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FA" w:rsidRDefault="003F4D62" w:rsidP="00C8431F">
      <w:pPr>
        <w:jc w:val="center"/>
        <w:rPr>
          <w:rFonts w:ascii="Times New Roman" w:hAnsi="Times New Roman" w:cs="Times New Roman"/>
          <w:sz w:val="24"/>
          <w:szCs w:val="24"/>
        </w:rPr>
      </w:pPr>
      <w:r>
        <w:rPr>
          <w:rFonts w:ascii="Times New Roman" w:hAnsi="Times New Roman" w:cs="Times New Roman"/>
          <w:sz w:val="24"/>
          <w:szCs w:val="24"/>
        </w:rPr>
        <w:t xml:space="preserve"> </w:t>
      </w:r>
      <w:r w:rsidR="00BB09A9">
        <w:rPr>
          <w:rFonts w:ascii="Times New Roman" w:hAnsi="Times New Roman" w:cs="Times New Roman"/>
          <w:sz w:val="24"/>
          <w:szCs w:val="24"/>
        </w:rPr>
        <w:t xml:space="preserve"> </w:t>
      </w:r>
      <w:r w:rsidR="00D70124">
        <w:rPr>
          <w:rFonts w:ascii="Times New Roman" w:hAnsi="Times New Roman" w:cs="Times New Roman"/>
          <w:sz w:val="24"/>
          <w:szCs w:val="24"/>
        </w:rPr>
        <w:t>PEDOMAN INSTRUMEN PENELITIAN</w:t>
      </w:r>
    </w:p>
    <w:tbl>
      <w:tblPr>
        <w:tblStyle w:val="TableGrid"/>
        <w:tblW w:w="9666" w:type="dxa"/>
        <w:tblLayout w:type="fixed"/>
        <w:tblLook w:val="04A0"/>
      </w:tblPr>
      <w:tblGrid>
        <w:gridCol w:w="1668"/>
        <w:gridCol w:w="1701"/>
        <w:gridCol w:w="3827"/>
        <w:gridCol w:w="2470"/>
      </w:tblGrid>
      <w:tr w:rsidR="00D70124" w:rsidTr="00340B93">
        <w:trPr>
          <w:trHeight w:val="672"/>
        </w:trPr>
        <w:tc>
          <w:tcPr>
            <w:tcW w:w="1668" w:type="dxa"/>
          </w:tcPr>
          <w:p w:rsidR="00D70124" w:rsidRDefault="00D70124"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Fokus</w:t>
            </w:r>
          </w:p>
        </w:tc>
        <w:tc>
          <w:tcPr>
            <w:tcW w:w="1701" w:type="dxa"/>
          </w:tcPr>
          <w:p w:rsidR="00D70124" w:rsidRDefault="00D70124"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Sub Fokus</w:t>
            </w:r>
          </w:p>
        </w:tc>
        <w:tc>
          <w:tcPr>
            <w:tcW w:w="3827" w:type="dxa"/>
          </w:tcPr>
          <w:p w:rsidR="00D70124" w:rsidRDefault="008C4DB8"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Indikator</w:t>
            </w:r>
          </w:p>
        </w:tc>
        <w:tc>
          <w:tcPr>
            <w:tcW w:w="2470" w:type="dxa"/>
          </w:tcPr>
          <w:p w:rsidR="00D70124" w:rsidRDefault="008C4DB8"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Instrumen</w:t>
            </w:r>
          </w:p>
        </w:tc>
      </w:tr>
      <w:tr w:rsidR="00726B36" w:rsidTr="00340B93">
        <w:trPr>
          <w:trHeight w:val="3704"/>
        </w:trPr>
        <w:tc>
          <w:tcPr>
            <w:tcW w:w="1668" w:type="dxa"/>
            <w:vMerge w:val="restart"/>
          </w:tcPr>
          <w:p w:rsidR="00726B36" w:rsidRDefault="00726B36" w:rsidP="00CC399B">
            <w:pPr>
              <w:spacing w:line="600" w:lineRule="auto"/>
              <w:jc w:val="left"/>
              <w:rPr>
                <w:rFonts w:ascii="Times New Roman" w:hAnsi="Times New Roman" w:cs="Times New Roman"/>
                <w:sz w:val="24"/>
                <w:szCs w:val="24"/>
              </w:rPr>
            </w:pPr>
            <w:r>
              <w:rPr>
                <w:rFonts w:ascii="Times New Roman" w:hAnsi="Times New Roman" w:cs="Times New Roman"/>
                <w:sz w:val="24"/>
                <w:szCs w:val="24"/>
              </w:rPr>
              <w:t>Pemanfaatan Alam Sebagai Media dan Sumber Pembelajaran Pai</w:t>
            </w:r>
          </w:p>
        </w:tc>
        <w:tc>
          <w:tcPr>
            <w:tcW w:w="1701" w:type="dxa"/>
            <w:tcBorders>
              <w:bottom w:val="single" w:sz="4" w:space="0" w:color="auto"/>
            </w:tcBorders>
          </w:tcPr>
          <w:p w:rsidR="00726B36"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A.Langkah Persiapan</w:t>
            </w: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tc>
        <w:tc>
          <w:tcPr>
            <w:tcW w:w="3827" w:type="dxa"/>
            <w:tcBorders>
              <w:bottom w:val="single" w:sz="4" w:space="0" w:color="auto"/>
            </w:tcBorders>
          </w:tcPr>
          <w:p w:rsidR="00726B36" w:rsidRDefault="00B73315"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1.bagaimana konsep pemanfaatan alam di sekolah alam lampung ?</w:t>
            </w:r>
          </w:p>
          <w:p w:rsidR="00BA02D7" w:rsidRDefault="00BA02D7" w:rsidP="00CC399B">
            <w:pPr>
              <w:spacing w:line="360" w:lineRule="auto"/>
              <w:jc w:val="left"/>
              <w:rPr>
                <w:rFonts w:ascii="Times New Roman" w:hAnsi="Times New Roman" w:cs="Times New Roman"/>
                <w:sz w:val="24"/>
                <w:szCs w:val="24"/>
              </w:rPr>
            </w:pPr>
          </w:p>
          <w:p w:rsidR="00B73315" w:rsidRDefault="00B73315"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sidR="00BA02D7">
              <w:rPr>
                <w:rFonts w:ascii="Times New Roman" w:hAnsi="Times New Roman" w:cs="Times New Roman"/>
                <w:sz w:val="24"/>
                <w:szCs w:val="24"/>
              </w:rPr>
              <w:t>Apa kelebihan penggunaan alam sebagai media pembelajaran PAI ?</w:t>
            </w:r>
          </w:p>
          <w:p w:rsidR="00BA02D7" w:rsidRDefault="00BA02D7" w:rsidP="00CC399B">
            <w:pPr>
              <w:spacing w:line="360" w:lineRule="auto"/>
              <w:jc w:val="left"/>
              <w:rPr>
                <w:rFonts w:ascii="Times New Roman" w:hAnsi="Times New Roman" w:cs="Times New Roman"/>
                <w:sz w:val="24"/>
                <w:szCs w:val="24"/>
              </w:rPr>
            </w:pPr>
          </w:p>
          <w:p w:rsidR="00726B36" w:rsidRDefault="00BA02D7"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sidR="00B73315">
              <w:rPr>
                <w:rFonts w:ascii="Times New Roman" w:hAnsi="Times New Roman" w:cs="Times New Roman"/>
                <w:sz w:val="24"/>
                <w:szCs w:val="24"/>
              </w:rPr>
              <w:t>.</w:t>
            </w:r>
            <w:r w:rsidR="00726B36">
              <w:rPr>
                <w:rFonts w:ascii="Times New Roman" w:hAnsi="Times New Roman" w:cs="Times New Roman"/>
                <w:sz w:val="24"/>
                <w:szCs w:val="24"/>
              </w:rPr>
              <w:t xml:space="preserve">objek </w:t>
            </w:r>
            <w:r w:rsidR="00B73315">
              <w:rPr>
                <w:rFonts w:ascii="Times New Roman" w:hAnsi="Times New Roman" w:cs="Times New Roman"/>
                <w:sz w:val="24"/>
                <w:szCs w:val="24"/>
              </w:rPr>
              <w:t xml:space="preserve"> apa saja yang bisa di pelajari di</w:t>
            </w:r>
            <w:r w:rsidR="0055790E">
              <w:rPr>
                <w:rFonts w:ascii="Times New Roman" w:hAnsi="Times New Roman" w:cs="Times New Roman"/>
                <w:sz w:val="24"/>
                <w:szCs w:val="24"/>
              </w:rPr>
              <w:t xml:space="preserve">lingkungan alam </w:t>
            </w:r>
            <w:r w:rsidR="00B73315">
              <w:rPr>
                <w:rFonts w:ascii="Times New Roman" w:hAnsi="Times New Roman" w:cs="Times New Roman"/>
                <w:sz w:val="24"/>
                <w:szCs w:val="24"/>
              </w:rPr>
              <w:t>?</w:t>
            </w:r>
          </w:p>
          <w:p w:rsidR="00232A3B" w:rsidRDefault="00232A3B" w:rsidP="00CC399B">
            <w:pPr>
              <w:spacing w:line="360" w:lineRule="auto"/>
              <w:jc w:val="left"/>
              <w:rPr>
                <w:rFonts w:ascii="Times New Roman" w:hAnsi="Times New Roman" w:cs="Times New Roman"/>
                <w:sz w:val="24"/>
                <w:szCs w:val="24"/>
              </w:rPr>
            </w:pPr>
          </w:p>
          <w:p w:rsidR="00BA02D7" w:rsidRDefault="00BA02D7"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sidR="00232A3B">
              <w:rPr>
                <w:rFonts w:ascii="Times New Roman" w:hAnsi="Times New Roman" w:cs="Times New Roman"/>
                <w:sz w:val="24"/>
                <w:szCs w:val="24"/>
              </w:rPr>
              <w:t>Apakah Survey penting dilakukan sebelum praktek ke lapangan ?</w:t>
            </w:r>
          </w:p>
          <w:p w:rsidR="0055790E" w:rsidRDefault="0055790E" w:rsidP="00CC399B">
            <w:pPr>
              <w:spacing w:line="360" w:lineRule="auto"/>
              <w:jc w:val="left"/>
              <w:rPr>
                <w:rFonts w:ascii="Times New Roman" w:hAnsi="Times New Roman" w:cs="Times New Roman"/>
                <w:sz w:val="24"/>
                <w:szCs w:val="24"/>
              </w:rPr>
            </w:pPr>
          </w:p>
          <w:p w:rsidR="0055790E"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sidR="00BA02D7">
              <w:rPr>
                <w:rFonts w:ascii="Times New Roman" w:hAnsi="Times New Roman" w:cs="Times New Roman"/>
                <w:sz w:val="24"/>
                <w:szCs w:val="24"/>
              </w:rPr>
              <w:t xml:space="preserve">Bagaimana cara guru </w:t>
            </w:r>
            <w:r>
              <w:rPr>
                <w:rFonts w:ascii="Times New Roman" w:hAnsi="Times New Roman" w:cs="Times New Roman"/>
                <w:sz w:val="24"/>
                <w:szCs w:val="24"/>
              </w:rPr>
              <w:t>mene</w:t>
            </w:r>
            <w:r w:rsidR="00BA02D7">
              <w:rPr>
                <w:rFonts w:ascii="Times New Roman" w:hAnsi="Times New Roman" w:cs="Times New Roman"/>
                <w:sz w:val="24"/>
                <w:szCs w:val="24"/>
              </w:rPr>
              <w:t>n</w:t>
            </w:r>
            <w:r>
              <w:rPr>
                <w:rFonts w:ascii="Times New Roman" w:hAnsi="Times New Roman" w:cs="Times New Roman"/>
                <w:sz w:val="24"/>
                <w:szCs w:val="24"/>
              </w:rPr>
              <w:t>tukan cara belajar siswa</w:t>
            </w:r>
            <w:r w:rsidR="0055790E">
              <w:rPr>
                <w:rFonts w:ascii="Times New Roman" w:hAnsi="Times New Roman" w:cs="Times New Roman"/>
                <w:sz w:val="24"/>
                <w:szCs w:val="24"/>
              </w:rPr>
              <w:t xml:space="preserve"> pada </w:t>
            </w:r>
            <w:r w:rsidR="00193844">
              <w:rPr>
                <w:rFonts w:ascii="Times New Roman" w:hAnsi="Times New Roman" w:cs="Times New Roman"/>
                <w:sz w:val="24"/>
                <w:szCs w:val="24"/>
              </w:rPr>
              <w:t>pr</w:t>
            </w:r>
            <w:r w:rsidR="0055790E">
              <w:rPr>
                <w:rFonts w:ascii="Times New Roman" w:hAnsi="Times New Roman" w:cs="Times New Roman"/>
                <w:sz w:val="24"/>
                <w:szCs w:val="24"/>
              </w:rPr>
              <w:t>oses</w:t>
            </w:r>
            <w:r w:rsidR="00193844">
              <w:rPr>
                <w:rFonts w:ascii="Times New Roman" w:hAnsi="Times New Roman" w:cs="Times New Roman"/>
                <w:sz w:val="24"/>
                <w:szCs w:val="24"/>
              </w:rPr>
              <w:t xml:space="preserve"> pembelajaran</w:t>
            </w:r>
            <w:r w:rsidR="00BA02D7">
              <w:rPr>
                <w:rFonts w:ascii="Times New Roman" w:hAnsi="Times New Roman" w:cs="Times New Roman"/>
                <w:sz w:val="24"/>
                <w:szCs w:val="24"/>
              </w:rPr>
              <w:t xml:space="preserve"> di alam ?</w:t>
            </w:r>
          </w:p>
          <w:p w:rsidR="0055790E" w:rsidRDefault="0055790E" w:rsidP="00CC399B">
            <w:pPr>
              <w:spacing w:line="360" w:lineRule="auto"/>
              <w:jc w:val="left"/>
              <w:rPr>
                <w:rFonts w:ascii="Times New Roman" w:hAnsi="Times New Roman" w:cs="Times New Roman"/>
                <w:sz w:val="24"/>
                <w:szCs w:val="24"/>
              </w:rPr>
            </w:pPr>
          </w:p>
          <w:p w:rsidR="00726B36" w:rsidRDefault="0055790E"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4</w:t>
            </w:r>
            <w:r w:rsidR="00726B36">
              <w:rPr>
                <w:rFonts w:ascii="Times New Roman" w:hAnsi="Times New Roman" w:cs="Times New Roman"/>
                <w:sz w:val="24"/>
                <w:szCs w:val="24"/>
              </w:rPr>
              <w:t>.</w:t>
            </w:r>
            <w:r w:rsidR="00BA02D7">
              <w:rPr>
                <w:rFonts w:ascii="Times New Roman" w:hAnsi="Times New Roman" w:cs="Times New Roman"/>
                <w:sz w:val="24"/>
                <w:szCs w:val="24"/>
              </w:rPr>
              <w:t xml:space="preserve">Apa saja </w:t>
            </w:r>
            <w:r w:rsidR="00726B36">
              <w:rPr>
                <w:rFonts w:ascii="Times New Roman" w:hAnsi="Times New Roman" w:cs="Times New Roman"/>
                <w:sz w:val="24"/>
                <w:szCs w:val="24"/>
              </w:rPr>
              <w:t>persiapan teknis untuk</w:t>
            </w:r>
            <w:r w:rsidR="00BA02D7">
              <w:rPr>
                <w:rFonts w:ascii="Times New Roman" w:hAnsi="Times New Roman" w:cs="Times New Roman"/>
                <w:sz w:val="24"/>
                <w:szCs w:val="24"/>
              </w:rPr>
              <w:t xml:space="preserve"> yang harus disiapkan bila hendak melakukan</w:t>
            </w:r>
            <w:r w:rsidR="00726B36">
              <w:rPr>
                <w:rFonts w:ascii="Times New Roman" w:hAnsi="Times New Roman" w:cs="Times New Roman"/>
                <w:sz w:val="24"/>
                <w:szCs w:val="24"/>
              </w:rPr>
              <w:t xml:space="preserve"> kegiatan belajar</w:t>
            </w:r>
            <w:r w:rsidR="00BA02D7">
              <w:rPr>
                <w:rFonts w:ascii="Times New Roman" w:hAnsi="Times New Roman" w:cs="Times New Roman"/>
                <w:sz w:val="24"/>
                <w:szCs w:val="24"/>
              </w:rPr>
              <w:t xml:space="preserve"> di alam ?</w:t>
            </w:r>
          </w:p>
          <w:p w:rsidR="005A54F9" w:rsidRDefault="005A54F9" w:rsidP="00CC399B">
            <w:pPr>
              <w:spacing w:line="360" w:lineRule="auto"/>
              <w:jc w:val="left"/>
              <w:rPr>
                <w:rFonts w:ascii="Times New Roman" w:hAnsi="Times New Roman" w:cs="Times New Roman"/>
                <w:sz w:val="24"/>
                <w:szCs w:val="24"/>
              </w:rPr>
            </w:pPr>
          </w:p>
          <w:p w:rsidR="005A54F9" w:rsidRDefault="005A54F9"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5.Alat dan bahan apa saja yang harus di persiapkan ?</w:t>
            </w:r>
          </w:p>
          <w:p w:rsidR="009856D2" w:rsidRDefault="009856D2" w:rsidP="00CC399B">
            <w:pPr>
              <w:spacing w:line="360" w:lineRule="auto"/>
              <w:jc w:val="left"/>
              <w:rPr>
                <w:rFonts w:ascii="Times New Roman" w:hAnsi="Times New Roman" w:cs="Times New Roman"/>
                <w:sz w:val="24"/>
                <w:szCs w:val="24"/>
              </w:rPr>
            </w:pPr>
          </w:p>
        </w:tc>
        <w:tc>
          <w:tcPr>
            <w:tcW w:w="2470" w:type="dxa"/>
            <w:tcBorders>
              <w:bottom w:val="single" w:sz="4" w:space="0" w:color="auto"/>
            </w:tcBorders>
          </w:tcPr>
          <w:p w:rsidR="00726B36" w:rsidRDefault="003F4D62"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w:t>
            </w:r>
            <w:r w:rsidR="00CC399B">
              <w:rPr>
                <w:rFonts w:ascii="Times New Roman" w:hAnsi="Times New Roman" w:cs="Times New Roman"/>
                <w:sz w:val="24"/>
                <w:szCs w:val="24"/>
              </w:rPr>
              <w:t>/Observasi</w:t>
            </w:r>
          </w:p>
          <w:p w:rsidR="003F4D62" w:rsidRDefault="003F4D62" w:rsidP="00CC399B">
            <w:pPr>
              <w:spacing w:line="360" w:lineRule="auto"/>
              <w:jc w:val="center"/>
              <w:rPr>
                <w:rFonts w:ascii="Times New Roman" w:hAnsi="Times New Roman" w:cs="Times New Roman"/>
                <w:sz w:val="24"/>
                <w:szCs w:val="24"/>
              </w:rPr>
            </w:pPr>
          </w:p>
          <w:p w:rsidR="0055790E" w:rsidRDefault="0055790E" w:rsidP="00CC399B">
            <w:pPr>
              <w:spacing w:line="360" w:lineRule="auto"/>
              <w:jc w:val="center"/>
              <w:rPr>
                <w:rFonts w:ascii="Times New Roman" w:hAnsi="Times New Roman" w:cs="Times New Roman"/>
                <w:sz w:val="24"/>
                <w:szCs w:val="24"/>
              </w:rPr>
            </w:pPr>
          </w:p>
          <w:p w:rsidR="00193844" w:rsidRDefault="00BA02D7"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 Observasi</w:t>
            </w:r>
          </w:p>
          <w:p w:rsidR="00193844" w:rsidRDefault="00193844" w:rsidP="00CC399B">
            <w:pPr>
              <w:spacing w:line="360" w:lineRule="auto"/>
              <w:jc w:val="center"/>
              <w:rPr>
                <w:rFonts w:ascii="Times New Roman" w:hAnsi="Times New Roman" w:cs="Times New Roman"/>
                <w:sz w:val="24"/>
                <w:szCs w:val="24"/>
              </w:rPr>
            </w:pPr>
          </w:p>
          <w:p w:rsidR="00193844" w:rsidRDefault="00193844" w:rsidP="00CC399B">
            <w:pPr>
              <w:spacing w:line="360" w:lineRule="auto"/>
              <w:jc w:val="center"/>
              <w:rPr>
                <w:rFonts w:ascii="Times New Roman" w:hAnsi="Times New Roman" w:cs="Times New Roman"/>
                <w:sz w:val="24"/>
                <w:szCs w:val="24"/>
              </w:rPr>
            </w:pPr>
          </w:p>
          <w:p w:rsidR="003F4D62" w:rsidRDefault="00CC399B"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w:t>
            </w:r>
            <w:r w:rsidR="003F4D62">
              <w:rPr>
                <w:rFonts w:ascii="Times New Roman" w:hAnsi="Times New Roman" w:cs="Times New Roman"/>
                <w:sz w:val="24"/>
                <w:szCs w:val="24"/>
              </w:rPr>
              <w:t>Observasi</w:t>
            </w:r>
          </w:p>
          <w:p w:rsidR="003F4D62" w:rsidRDefault="003F4D62" w:rsidP="00CC399B">
            <w:pPr>
              <w:spacing w:line="360" w:lineRule="auto"/>
              <w:jc w:val="center"/>
              <w:rPr>
                <w:rFonts w:ascii="Times New Roman" w:hAnsi="Times New Roman" w:cs="Times New Roman"/>
                <w:sz w:val="24"/>
                <w:szCs w:val="24"/>
              </w:rPr>
            </w:pPr>
          </w:p>
          <w:p w:rsidR="003F4D62" w:rsidRDefault="003F4D62" w:rsidP="00CC399B">
            <w:pPr>
              <w:spacing w:line="360" w:lineRule="auto"/>
              <w:jc w:val="center"/>
              <w:rPr>
                <w:rFonts w:ascii="Times New Roman" w:hAnsi="Times New Roman" w:cs="Times New Roman"/>
                <w:sz w:val="24"/>
                <w:szCs w:val="24"/>
              </w:rPr>
            </w:pPr>
          </w:p>
          <w:p w:rsidR="0055790E" w:rsidRDefault="0055790E" w:rsidP="00CC399B">
            <w:pPr>
              <w:spacing w:line="360" w:lineRule="auto"/>
              <w:jc w:val="center"/>
              <w:rPr>
                <w:rFonts w:ascii="Times New Roman" w:hAnsi="Times New Roman" w:cs="Times New Roman"/>
                <w:sz w:val="24"/>
                <w:szCs w:val="24"/>
              </w:rPr>
            </w:pPr>
          </w:p>
          <w:p w:rsidR="00232A3B" w:rsidRDefault="00232A3B" w:rsidP="00232A3B">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Wawancara/Observasi</w:t>
            </w:r>
          </w:p>
          <w:p w:rsidR="00232A3B" w:rsidRDefault="00232A3B" w:rsidP="00CC399B">
            <w:pPr>
              <w:spacing w:line="360" w:lineRule="auto"/>
              <w:jc w:val="center"/>
              <w:rPr>
                <w:rFonts w:ascii="Times New Roman" w:hAnsi="Times New Roman" w:cs="Times New Roman"/>
                <w:sz w:val="24"/>
                <w:szCs w:val="24"/>
              </w:rPr>
            </w:pPr>
          </w:p>
          <w:p w:rsidR="00232A3B" w:rsidRDefault="00232A3B" w:rsidP="00CC399B">
            <w:pPr>
              <w:spacing w:line="360" w:lineRule="auto"/>
              <w:jc w:val="center"/>
              <w:rPr>
                <w:rFonts w:ascii="Times New Roman" w:hAnsi="Times New Roman" w:cs="Times New Roman"/>
                <w:sz w:val="24"/>
                <w:szCs w:val="24"/>
              </w:rPr>
            </w:pPr>
          </w:p>
          <w:p w:rsidR="003F4D62" w:rsidRDefault="003F4D62"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Observasi</w:t>
            </w:r>
          </w:p>
          <w:p w:rsidR="003F4D62" w:rsidRDefault="003F4D62" w:rsidP="00CC399B">
            <w:pPr>
              <w:spacing w:line="360" w:lineRule="auto"/>
              <w:jc w:val="center"/>
              <w:rPr>
                <w:rFonts w:ascii="Times New Roman" w:hAnsi="Times New Roman" w:cs="Times New Roman"/>
                <w:sz w:val="24"/>
                <w:szCs w:val="24"/>
              </w:rPr>
            </w:pPr>
          </w:p>
          <w:p w:rsidR="0055790E" w:rsidRDefault="0055790E" w:rsidP="00CC399B">
            <w:pPr>
              <w:spacing w:line="360" w:lineRule="auto"/>
              <w:jc w:val="center"/>
              <w:rPr>
                <w:rFonts w:ascii="Times New Roman" w:hAnsi="Times New Roman" w:cs="Times New Roman"/>
                <w:sz w:val="24"/>
                <w:szCs w:val="24"/>
              </w:rPr>
            </w:pPr>
          </w:p>
          <w:p w:rsidR="0055790E" w:rsidRDefault="0055790E" w:rsidP="00CC399B">
            <w:pPr>
              <w:spacing w:line="360" w:lineRule="auto"/>
              <w:jc w:val="center"/>
              <w:rPr>
                <w:rFonts w:ascii="Times New Roman" w:hAnsi="Times New Roman" w:cs="Times New Roman"/>
                <w:sz w:val="24"/>
                <w:szCs w:val="24"/>
              </w:rPr>
            </w:pPr>
          </w:p>
          <w:p w:rsidR="003F4D62" w:rsidRDefault="008E517D" w:rsidP="00CC399B">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w:t>
            </w:r>
          </w:p>
          <w:p w:rsidR="008E517D" w:rsidRDefault="008E517D" w:rsidP="00CC399B">
            <w:pPr>
              <w:spacing w:line="360" w:lineRule="auto"/>
              <w:jc w:val="center"/>
              <w:rPr>
                <w:rFonts w:ascii="Times New Roman" w:hAnsi="Times New Roman" w:cs="Times New Roman"/>
                <w:sz w:val="24"/>
                <w:szCs w:val="24"/>
              </w:rPr>
            </w:pPr>
          </w:p>
          <w:p w:rsidR="005A54F9" w:rsidRDefault="005A54F9" w:rsidP="00CC399B">
            <w:pPr>
              <w:spacing w:line="360" w:lineRule="auto"/>
              <w:jc w:val="center"/>
              <w:rPr>
                <w:rFonts w:ascii="Times New Roman" w:hAnsi="Times New Roman" w:cs="Times New Roman"/>
                <w:sz w:val="24"/>
                <w:szCs w:val="24"/>
              </w:rPr>
            </w:pPr>
          </w:p>
          <w:p w:rsidR="005A54F9" w:rsidRDefault="005A54F9" w:rsidP="005A54F9">
            <w:pPr>
              <w:spacing w:line="360" w:lineRule="auto"/>
              <w:jc w:val="center"/>
              <w:rPr>
                <w:rFonts w:ascii="Times New Roman" w:hAnsi="Times New Roman" w:cs="Times New Roman"/>
                <w:sz w:val="24"/>
                <w:szCs w:val="24"/>
              </w:rPr>
            </w:pPr>
            <w:r>
              <w:rPr>
                <w:rFonts w:ascii="Times New Roman" w:hAnsi="Times New Roman" w:cs="Times New Roman"/>
                <w:sz w:val="24"/>
                <w:szCs w:val="24"/>
              </w:rPr>
              <w:t>Wawancara/Observasi</w:t>
            </w:r>
          </w:p>
          <w:p w:rsidR="005A54F9" w:rsidRDefault="005A54F9" w:rsidP="00CC399B">
            <w:pPr>
              <w:spacing w:line="360" w:lineRule="auto"/>
              <w:jc w:val="center"/>
              <w:rPr>
                <w:rFonts w:ascii="Times New Roman" w:hAnsi="Times New Roman" w:cs="Times New Roman"/>
                <w:sz w:val="24"/>
                <w:szCs w:val="24"/>
              </w:rPr>
            </w:pPr>
          </w:p>
        </w:tc>
      </w:tr>
      <w:tr w:rsidR="00726B36" w:rsidTr="00340B93">
        <w:trPr>
          <w:trHeight w:val="2591"/>
        </w:trPr>
        <w:tc>
          <w:tcPr>
            <w:tcW w:w="1668" w:type="dxa"/>
            <w:vMerge/>
          </w:tcPr>
          <w:p w:rsidR="00726B36" w:rsidRDefault="00726B36" w:rsidP="00CC399B">
            <w:pPr>
              <w:jc w:val="left"/>
              <w:rPr>
                <w:rFonts w:ascii="Times New Roman" w:hAnsi="Times New Roman" w:cs="Times New Roman"/>
                <w:sz w:val="24"/>
                <w:szCs w:val="24"/>
              </w:rPr>
            </w:pPr>
          </w:p>
        </w:tc>
        <w:tc>
          <w:tcPr>
            <w:tcW w:w="1701" w:type="dxa"/>
            <w:tcBorders>
              <w:top w:val="single" w:sz="4" w:space="0" w:color="auto"/>
              <w:bottom w:val="single" w:sz="4" w:space="0" w:color="auto"/>
            </w:tcBorders>
          </w:tcPr>
          <w:p w:rsidR="00726B36" w:rsidRDefault="006F391F" w:rsidP="00CC399B">
            <w:pPr>
              <w:spacing w:line="360" w:lineRule="auto"/>
              <w:jc w:val="lef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99.5pt;margin-top:.4pt;width:.9pt;height:2.65pt;z-index:251658240;mso-position-horizontal-relative:text;mso-position-vertical-relative:text" o:connectortype="straight"/>
              </w:pict>
            </w:r>
          </w:p>
          <w:p w:rsidR="00726B36"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B.Langkah Pelaksanaan</w:t>
            </w: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jc w:val="left"/>
              <w:rPr>
                <w:rFonts w:ascii="Times New Roman" w:hAnsi="Times New Roman" w:cs="Times New Roman"/>
                <w:sz w:val="24"/>
                <w:szCs w:val="24"/>
              </w:rPr>
            </w:pPr>
          </w:p>
        </w:tc>
        <w:tc>
          <w:tcPr>
            <w:tcW w:w="3827" w:type="dxa"/>
            <w:tcBorders>
              <w:top w:val="single" w:sz="4" w:space="0" w:color="auto"/>
              <w:bottom w:val="single" w:sz="4" w:space="0" w:color="auto"/>
            </w:tcBorders>
          </w:tcPr>
          <w:p w:rsidR="00726B36" w:rsidRDefault="00726B36" w:rsidP="00CC399B">
            <w:pPr>
              <w:spacing w:line="360" w:lineRule="auto"/>
              <w:jc w:val="left"/>
              <w:rPr>
                <w:rFonts w:ascii="Times New Roman" w:hAnsi="Times New Roman" w:cs="Times New Roman"/>
                <w:sz w:val="24"/>
                <w:szCs w:val="24"/>
              </w:rPr>
            </w:pPr>
          </w:p>
          <w:p w:rsidR="009856D2" w:rsidRDefault="007439F1"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1. Bagaimana proses pembelajaran di Alam ?</w:t>
            </w:r>
          </w:p>
          <w:p w:rsidR="007439F1" w:rsidRDefault="007439F1" w:rsidP="00CC399B">
            <w:pPr>
              <w:spacing w:line="360" w:lineRule="auto"/>
              <w:jc w:val="left"/>
              <w:rPr>
                <w:rFonts w:ascii="Times New Roman" w:hAnsi="Times New Roman" w:cs="Times New Roman"/>
                <w:sz w:val="24"/>
                <w:szCs w:val="24"/>
              </w:rPr>
            </w:pPr>
          </w:p>
          <w:p w:rsidR="00A17940" w:rsidRDefault="007439F1"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2.Bagiamana jika media yang berkaitan dengan pelajaran tidak tersedia di lingkungan sekolah alam?</w:t>
            </w:r>
          </w:p>
          <w:p w:rsidR="007439F1" w:rsidRDefault="007439F1"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p>
          <w:p w:rsidR="00726B36" w:rsidRDefault="0097320A" w:rsidP="00D56CFF">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sidR="00193844">
              <w:rPr>
                <w:rFonts w:ascii="Times New Roman" w:hAnsi="Times New Roman" w:cs="Times New Roman"/>
                <w:sz w:val="24"/>
                <w:szCs w:val="24"/>
              </w:rPr>
              <w:t>.</w:t>
            </w:r>
            <w:r w:rsidR="00D56CFF">
              <w:rPr>
                <w:rFonts w:ascii="Times New Roman" w:hAnsi="Times New Roman" w:cs="Times New Roman"/>
                <w:sz w:val="24"/>
                <w:szCs w:val="24"/>
              </w:rPr>
              <w:t>Apa Tujuan pemanfaatan Alam sebagai media ?</w:t>
            </w:r>
          </w:p>
          <w:p w:rsidR="00D56CFF" w:rsidRDefault="00D56CFF" w:rsidP="00D56CFF">
            <w:pPr>
              <w:spacing w:line="360" w:lineRule="auto"/>
              <w:jc w:val="left"/>
              <w:rPr>
                <w:rFonts w:ascii="Times New Roman" w:hAnsi="Times New Roman" w:cs="Times New Roman"/>
                <w:sz w:val="24"/>
                <w:szCs w:val="24"/>
              </w:rPr>
            </w:pPr>
          </w:p>
          <w:p w:rsidR="00D56CFF" w:rsidRDefault="0097320A" w:rsidP="00D56CFF">
            <w:pPr>
              <w:spacing w:line="360" w:lineRule="auto"/>
              <w:jc w:val="left"/>
              <w:rPr>
                <w:rFonts w:ascii="Times New Roman" w:hAnsi="Times New Roman" w:cs="Times New Roman"/>
                <w:sz w:val="24"/>
                <w:szCs w:val="24"/>
              </w:rPr>
            </w:pPr>
            <w:r>
              <w:rPr>
                <w:rFonts w:ascii="Times New Roman" w:hAnsi="Times New Roman" w:cs="Times New Roman"/>
                <w:sz w:val="24"/>
                <w:szCs w:val="24"/>
              </w:rPr>
              <w:t>4.Apa saja manfaat penggunaan media alam sebagai sumber belajar ?</w:t>
            </w:r>
          </w:p>
          <w:p w:rsidR="0097320A" w:rsidRDefault="0097320A" w:rsidP="00D56CFF">
            <w:pPr>
              <w:spacing w:line="360" w:lineRule="auto"/>
              <w:jc w:val="left"/>
              <w:rPr>
                <w:rFonts w:ascii="Times New Roman" w:hAnsi="Times New Roman" w:cs="Times New Roman"/>
                <w:sz w:val="24"/>
                <w:szCs w:val="24"/>
              </w:rPr>
            </w:pPr>
          </w:p>
          <w:p w:rsidR="000605C5" w:rsidRDefault="0097320A" w:rsidP="0097320A">
            <w:pPr>
              <w:spacing w:line="360" w:lineRule="auto"/>
              <w:jc w:val="left"/>
              <w:rPr>
                <w:rFonts w:ascii="Times New Roman" w:hAnsi="Times New Roman" w:cs="Times New Roman"/>
                <w:sz w:val="24"/>
                <w:szCs w:val="24"/>
              </w:rPr>
            </w:pPr>
            <w:r>
              <w:rPr>
                <w:rFonts w:ascii="Times New Roman" w:hAnsi="Times New Roman" w:cs="Times New Roman"/>
                <w:sz w:val="24"/>
                <w:szCs w:val="24"/>
              </w:rPr>
              <w:t>5.</w:t>
            </w:r>
            <w:r w:rsidR="00D56CFF">
              <w:rPr>
                <w:rFonts w:ascii="Times New Roman" w:hAnsi="Times New Roman" w:cs="Times New Roman"/>
                <w:sz w:val="24"/>
                <w:szCs w:val="24"/>
              </w:rPr>
              <w:t>Sumber-sumber alam apa saja yang bisa dijadikan media ?</w:t>
            </w:r>
          </w:p>
          <w:p w:rsidR="005C773E" w:rsidRDefault="005C773E" w:rsidP="0097320A">
            <w:pPr>
              <w:spacing w:line="360" w:lineRule="auto"/>
              <w:jc w:val="left"/>
              <w:rPr>
                <w:rFonts w:ascii="Times New Roman" w:hAnsi="Times New Roman" w:cs="Times New Roman"/>
                <w:sz w:val="24"/>
                <w:szCs w:val="24"/>
              </w:rPr>
            </w:pPr>
          </w:p>
          <w:p w:rsidR="00726B36" w:rsidRDefault="005C773E" w:rsidP="005C773E">
            <w:pPr>
              <w:spacing w:line="360" w:lineRule="auto"/>
              <w:jc w:val="left"/>
              <w:rPr>
                <w:rFonts w:ascii="Times New Roman" w:hAnsi="Times New Roman" w:cs="Times New Roman"/>
                <w:sz w:val="24"/>
                <w:szCs w:val="24"/>
              </w:rPr>
            </w:pPr>
            <w:r>
              <w:rPr>
                <w:rFonts w:ascii="Times New Roman" w:hAnsi="Times New Roman" w:cs="Times New Roman"/>
                <w:sz w:val="24"/>
                <w:szCs w:val="24"/>
              </w:rPr>
              <w:t>6. Apa saja contoh media alam yang relevan dengan materi PAI ?</w:t>
            </w:r>
            <w:r w:rsidR="00A17940">
              <w:rPr>
                <w:rFonts w:ascii="Times New Roman" w:hAnsi="Times New Roman" w:cs="Times New Roman"/>
                <w:sz w:val="24"/>
                <w:szCs w:val="24"/>
              </w:rPr>
              <w:t>.</w:t>
            </w:r>
          </w:p>
          <w:p w:rsidR="00A17940" w:rsidRDefault="00A17940" w:rsidP="0097320A">
            <w:pPr>
              <w:jc w:val="left"/>
              <w:rPr>
                <w:rFonts w:ascii="Times New Roman" w:hAnsi="Times New Roman" w:cs="Times New Roman"/>
                <w:sz w:val="24"/>
                <w:szCs w:val="24"/>
              </w:rPr>
            </w:pPr>
          </w:p>
          <w:p w:rsidR="00A17940" w:rsidRDefault="005C773E" w:rsidP="0097320A">
            <w:pPr>
              <w:jc w:val="left"/>
              <w:rPr>
                <w:rFonts w:ascii="Times New Roman" w:hAnsi="Times New Roman" w:cs="Times New Roman"/>
                <w:sz w:val="24"/>
                <w:szCs w:val="24"/>
              </w:rPr>
            </w:pPr>
            <w:r>
              <w:rPr>
                <w:rFonts w:ascii="Times New Roman" w:hAnsi="Times New Roman" w:cs="Times New Roman"/>
                <w:sz w:val="24"/>
                <w:szCs w:val="24"/>
              </w:rPr>
              <w:t>7</w:t>
            </w:r>
            <w:r w:rsidR="00A17940">
              <w:rPr>
                <w:rFonts w:ascii="Times New Roman" w:hAnsi="Times New Roman" w:cs="Times New Roman"/>
                <w:sz w:val="24"/>
                <w:szCs w:val="24"/>
              </w:rPr>
              <w:t>.Aspek apa saja yang ingin di tumnbuhkan dalam jiwa peserta didik ?</w:t>
            </w:r>
          </w:p>
          <w:p w:rsidR="00A17940" w:rsidRDefault="00A17940" w:rsidP="0097320A">
            <w:pPr>
              <w:jc w:val="left"/>
              <w:rPr>
                <w:rFonts w:ascii="Times New Roman" w:hAnsi="Times New Roman" w:cs="Times New Roman"/>
                <w:sz w:val="24"/>
                <w:szCs w:val="24"/>
              </w:rPr>
            </w:pPr>
          </w:p>
          <w:p w:rsidR="005C773E" w:rsidRDefault="005C773E" w:rsidP="0097320A">
            <w:pPr>
              <w:jc w:val="left"/>
              <w:rPr>
                <w:rFonts w:ascii="Times New Roman" w:hAnsi="Times New Roman" w:cs="Times New Roman"/>
                <w:sz w:val="24"/>
                <w:szCs w:val="24"/>
              </w:rPr>
            </w:pPr>
            <w:r>
              <w:rPr>
                <w:rFonts w:ascii="Times New Roman" w:hAnsi="Times New Roman" w:cs="Times New Roman"/>
                <w:sz w:val="24"/>
                <w:szCs w:val="24"/>
              </w:rPr>
              <w:t>8.Apakah siswa antusias saat proses pembelajaran di alam ? Apa saja ?</w:t>
            </w:r>
          </w:p>
          <w:p w:rsidR="005C773E" w:rsidRDefault="005C773E" w:rsidP="0097320A">
            <w:pPr>
              <w:jc w:val="left"/>
              <w:rPr>
                <w:rFonts w:ascii="Times New Roman" w:hAnsi="Times New Roman" w:cs="Times New Roman"/>
                <w:sz w:val="24"/>
                <w:szCs w:val="24"/>
              </w:rPr>
            </w:pPr>
          </w:p>
          <w:p w:rsidR="005C773E" w:rsidRDefault="005C773E" w:rsidP="0097320A">
            <w:pPr>
              <w:jc w:val="left"/>
              <w:rPr>
                <w:rFonts w:ascii="Times New Roman" w:hAnsi="Times New Roman" w:cs="Times New Roman"/>
                <w:sz w:val="24"/>
                <w:szCs w:val="24"/>
              </w:rPr>
            </w:pPr>
            <w:r>
              <w:rPr>
                <w:rFonts w:ascii="Times New Roman" w:hAnsi="Times New Roman" w:cs="Times New Roman"/>
                <w:sz w:val="24"/>
                <w:szCs w:val="24"/>
              </w:rPr>
              <w:t>9.Apakah ada kendala saat proses pembelajaran di alam ?</w:t>
            </w:r>
          </w:p>
          <w:p w:rsidR="005C773E" w:rsidRDefault="005C773E" w:rsidP="0097320A">
            <w:pPr>
              <w:jc w:val="left"/>
              <w:rPr>
                <w:rFonts w:ascii="Times New Roman" w:hAnsi="Times New Roman" w:cs="Times New Roman"/>
                <w:sz w:val="24"/>
                <w:szCs w:val="24"/>
              </w:rPr>
            </w:pPr>
          </w:p>
          <w:p w:rsidR="005C773E" w:rsidRDefault="00406968" w:rsidP="0097320A">
            <w:pPr>
              <w:jc w:val="left"/>
              <w:rPr>
                <w:rFonts w:ascii="Times New Roman" w:hAnsi="Times New Roman" w:cs="Times New Roman"/>
                <w:sz w:val="24"/>
                <w:szCs w:val="24"/>
              </w:rPr>
            </w:pPr>
            <w:r>
              <w:rPr>
                <w:rFonts w:ascii="Times New Roman" w:hAnsi="Times New Roman" w:cs="Times New Roman"/>
                <w:sz w:val="24"/>
                <w:szCs w:val="24"/>
              </w:rPr>
              <w:t>10</w:t>
            </w:r>
            <w:r w:rsidR="005C773E">
              <w:rPr>
                <w:rFonts w:ascii="Times New Roman" w:hAnsi="Times New Roman" w:cs="Times New Roman"/>
                <w:sz w:val="24"/>
                <w:szCs w:val="24"/>
              </w:rPr>
              <w:t>. Apa saja factor pendukung dan penghambat pada saat pembelajaran berlangsung ?</w:t>
            </w:r>
          </w:p>
          <w:p w:rsidR="005C773E" w:rsidRDefault="005C773E" w:rsidP="0097320A">
            <w:pPr>
              <w:jc w:val="left"/>
              <w:rPr>
                <w:rFonts w:ascii="Times New Roman" w:hAnsi="Times New Roman" w:cs="Times New Roman"/>
                <w:sz w:val="24"/>
                <w:szCs w:val="24"/>
              </w:rPr>
            </w:pPr>
          </w:p>
          <w:p w:rsidR="00A17940" w:rsidRDefault="00A17940" w:rsidP="0097320A">
            <w:pPr>
              <w:jc w:val="left"/>
              <w:rPr>
                <w:rFonts w:ascii="Times New Roman" w:hAnsi="Times New Roman" w:cs="Times New Roman"/>
                <w:sz w:val="24"/>
                <w:szCs w:val="24"/>
              </w:rPr>
            </w:pPr>
          </w:p>
        </w:tc>
        <w:tc>
          <w:tcPr>
            <w:tcW w:w="2470" w:type="dxa"/>
            <w:tcBorders>
              <w:top w:val="single" w:sz="4" w:space="0" w:color="auto"/>
              <w:bottom w:val="single" w:sz="4" w:space="0" w:color="auto"/>
            </w:tcBorders>
          </w:tcPr>
          <w:p w:rsidR="00726B36" w:rsidRDefault="00726B36"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r>
              <w:rPr>
                <w:rFonts w:ascii="Times New Roman" w:hAnsi="Times New Roman" w:cs="Times New Roman"/>
                <w:sz w:val="24"/>
                <w:szCs w:val="24"/>
              </w:rPr>
              <w:t>Observasi</w:t>
            </w:r>
            <w:r w:rsidR="00CC399B">
              <w:rPr>
                <w:rFonts w:ascii="Times New Roman" w:hAnsi="Times New Roman" w:cs="Times New Roman"/>
                <w:sz w:val="24"/>
                <w:szCs w:val="24"/>
              </w:rPr>
              <w:t>/Wawancara</w:t>
            </w:r>
          </w:p>
          <w:p w:rsidR="008E517D" w:rsidRDefault="008E517D" w:rsidP="00CC399B">
            <w:pPr>
              <w:jc w:val="center"/>
              <w:rPr>
                <w:ins w:id="0" w:author="my" w:date="2019-06-24T10:39:00Z"/>
                <w:rFonts w:ascii="Times New Roman" w:hAnsi="Times New Roman" w:cs="Times New Roman"/>
                <w:sz w:val="24"/>
                <w:szCs w:val="24"/>
              </w:rPr>
            </w:pPr>
          </w:p>
          <w:p w:rsidR="00EC1E1F" w:rsidRDefault="00EC1E1F" w:rsidP="00CC399B">
            <w:pPr>
              <w:jc w:val="center"/>
              <w:rPr>
                <w:ins w:id="1" w:author="my" w:date="2019-06-24T10:39:00Z"/>
                <w:rFonts w:ascii="Times New Roman" w:hAnsi="Times New Roman" w:cs="Times New Roman"/>
                <w:sz w:val="24"/>
                <w:szCs w:val="24"/>
              </w:rPr>
            </w:pPr>
          </w:p>
          <w:p w:rsidR="00EC1E1F" w:rsidRDefault="00EC1E1F" w:rsidP="00CC399B">
            <w:pPr>
              <w:jc w:val="center"/>
              <w:rPr>
                <w:rFonts w:ascii="Times New Roman" w:hAnsi="Times New Roman" w:cs="Times New Roman"/>
                <w:sz w:val="24"/>
                <w:szCs w:val="24"/>
              </w:rPr>
            </w:pPr>
          </w:p>
          <w:p w:rsidR="008E517D" w:rsidRDefault="008E517D" w:rsidP="00CC399B">
            <w:pPr>
              <w:jc w:val="left"/>
              <w:rPr>
                <w:rFonts w:ascii="Times New Roman" w:hAnsi="Times New Roman" w:cs="Times New Roman"/>
                <w:sz w:val="24"/>
                <w:szCs w:val="24"/>
              </w:rPr>
            </w:pPr>
            <w:r>
              <w:rPr>
                <w:rFonts w:ascii="Times New Roman" w:hAnsi="Times New Roman" w:cs="Times New Roman"/>
                <w:sz w:val="24"/>
                <w:szCs w:val="24"/>
              </w:rPr>
              <w:t>Observasi</w:t>
            </w:r>
            <w:r w:rsidR="00CC399B">
              <w:rPr>
                <w:rFonts w:ascii="Times New Roman" w:hAnsi="Times New Roman" w:cs="Times New Roman"/>
                <w:sz w:val="24"/>
                <w:szCs w:val="24"/>
              </w:rPr>
              <w:t>/Dokumentasi</w:t>
            </w:r>
          </w:p>
          <w:p w:rsidR="008E517D" w:rsidRDefault="008E517D" w:rsidP="00CC399B">
            <w:pPr>
              <w:jc w:val="right"/>
              <w:rPr>
                <w:rFonts w:ascii="Times New Roman" w:hAnsi="Times New Roman" w:cs="Times New Roman"/>
                <w:sz w:val="24"/>
                <w:szCs w:val="24"/>
              </w:rPr>
            </w:pPr>
          </w:p>
          <w:p w:rsidR="005C773E" w:rsidRDefault="005C773E" w:rsidP="00CC399B">
            <w:pPr>
              <w:jc w:val="right"/>
              <w:rPr>
                <w:rFonts w:ascii="Times New Roman" w:hAnsi="Times New Roman" w:cs="Times New Roman"/>
                <w:sz w:val="24"/>
                <w:szCs w:val="24"/>
              </w:rPr>
            </w:pPr>
          </w:p>
          <w:p w:rsidR="005C773E" w:rsidRDefault="005C773E" w:rsidP="00CC399B">
            <w:pPr>
              <w:jc w:val="right"/>
              <w:rPr>
                <w:rFonts w:ascii="Times New Roman" w:hAnsi="Times New Roman" w:cs="Times New Roman"/>
                <w:sz w:val="24"/>
                <w:szCs w:val="24"/>
              </w:rPr>
            </w:pPr>
          </w:p>
          <w:p w:rsidR="005C773E" w:rsidRDefault="005C773E" w:rsidP="00CC399B">
            <w:pPr>
              <w:jc w:val="right"/>
              <w:rPr>
                <w:ins w:id="2" w:author="my" w:date="2019-06-24T10:40:00Z"/>
                <w:rFonts w:ascii="Times New Roman" w:hAnsi="Times New Roman" w:cs="Times New Roman"/>
                <w:sz w:val="24"/>
                <w:szCs w:val="24"/>
              </w:rPr>
            </w:pPr>
          </w:p>
          <w:p w:rsidR="00EC1E1F" w:rsidRDefault="00D56CFF" w:rsidP="00CC399B">
            <w:pPr>
              <w:jc w:val="center"/>
              <w:rPr>
                <w:ins w:id="3" w:author="my" w:date="2019-06-24T10:40:00Z"/>
                <w:rFonts w:ascii="Times New Roman" w:hAnsi="Times New Roman" w:cs="Times New Roman"/>
                <w:sz w:val="24"/>
                <w:szCs w:val="24"/>
              </w:rPr>
            </w:pPr>
            <w:r>
              <w:rPr>
                <w:rFonts w:ascii="Times New Roman" w:hAnsi="Times New Roman" w:cs="Times New Roman"/>
                <w:sz w:val="24"/>
                <w:szCs w:val="24"/>
              </w:rPr>
              <w:t>Wawancara</w:t>
            </w:r>
          </w:p>
          <w:p w:rsidR="00EC1E1F" w:rsidRDefault="00EC1E1F" w:rsidP="00CC399B">
            <w:pPr>
              <w:jc w:val="center"/>
              <w:rPr>
                <w:ins w:id="4" w:author="my" w:date="2019-06-24T10:40:00Z"/>
                <w:rFonts w:ascii="Times New Roman" w:hAnsi="Times New Roman" w:cs="Times New Roman"/>
                <w:sz w:val="24"/>
                <w:szCs w:val="24"/>
              </w:rPr>
            </w:pPr>
          </w:p>
          <w:p w:rsidR="00EC1E1F" w:rsidRDefault="00EC1E1F" w:rsidP="00CC399B">
            <w:pPr>
              <w:jc w:val="center"/>
              <w:rPr>
                <w:rFonts w:ascii="Times New Roman" w:hAnsi="Times New Roman" w:cs="Times New Roman"/>
                <w:sz w:val="24"/>
                <w:szCs w:val="24"/>
              </w:rPr>
            </w:pPr>
          </w:p>
          <w:p w:rsidR="0097320A" w:rsidRDefault="0097320A" w:rsidP="00CC399B">
            <w:pPr>
              <w:jc w:val="center"/>
              <w:rPr>
                <w:rFonts w:ascii="Times New Roman" w:hAnsi="Times New Roman" w:cs="Times New Roman"/>
                <w:sz w:val="24"/>
                <w:szCs w:val="24"/>
              </w:rPr>
            </w:pPr>
          </w:p>
          <w:p w:rsidR="005C773E" w:rsidRDefault="005C773E" w:rsidP="00CC399B">
            <w:pPr>
              <w:jc w:val="center"/>
              <w:rPr>
                <w:ins w:id="5" w:author="my" w:date="2019-06-24T10:40:00Z"/>
                <w:rFonts w:ascii="Times New Roman" w:hAnsi="Times New Roman" w:cs="Times New Roman"/>
                <w:sz w:val="24"/>
                <w:szCs w:val="24"/>
              </w:rPr>
            </w:pPr>
          </w:p>
          <w:p w:rsidR="00EC1E1F" w:rsidRDefault="00D56CFF" w:rsidP="00CC399B">
            <w:pPr>
              <w:jc w:val="center"/>
              <w:rPr>
                <w:ins w:id="6" w:author="my" w:date="2019-06-24T10:40:00Z"/>
                <w:rFonts w:ascii="Times New Roman" w:hAnsi="Times New Roman" w:cs="Times New Roman"/>
                <w:sz w:val="24"/>
                <w:szCs w:val="24"/>
              </w:rPr>
            </w:pPr>
            <w:r>
              <w:rPr>
                <w:rFonts w:ascii="Times New Roman" w:hAnsi="Times New Roman" w:cs="Times New Roman"/>
                <w:sz w:val="24"/>
                <w:szCs w:val="24"/>
              </w:rPr>
              <w:t>Observasi/Wawancara</w:t>
            </w:r>
          </w:p>
          <w:p w:rsidR="00EC1E1F" w:rsidRDefault="00EC1E1F" w:rsidP="00CC399B">
            <w:pPr>
              <w:jc w:val="center"/>
              <w:rPr>
                <w:ins w:id="7" w:author="my" w:date="2019-06-24T10:40:00Z"/>
                <w:rFonts w:ascii="Times New Roman" w:hAnsi="Times New Roman" w:cs="Times New Roman"/>
                <w:sz w:val="24"/>
                <w:szCs w:val="24"/>
              </w:rPr>
            </w:pPr>
          </w:p>
          <w:p w:rsidR="0097320A" w:rsidRDefault="0097320A" w:rsidP="00CC399B">
            <w:pPr>
              <w:jc w:val="center"/>
              <w:rPr>
                <w:rFonts w:ascii="Times New Roman" w:hAnsi="Times New Roman" w:cs="Times New Roman"/>
                <w:sz w:val="24"/>
                <w:szCs w:val="24"/>
              </w:rPr>
            </w:pPr>
          </w:p>
          <w:p w:rsidR="0097320A" w:rsidRDefault="0097320A" w:rsidP="00CC399B">
            <w:pPr>
              <w:jc w:val="center"/>
              <w:rPr>
                <w:rFonts w:ascii="Times New Roman" w:hAnsi="Times New Roman" w:cs="Times New Roman"/>
                <w:sz w:val="24"/>
                <w:szCs w:val="24"/>
              </w:rPr>
            </w:pPr>
          </w:p>
          <w:p w:rsidR="008E517D" w:rsidRDefault="005C773E" w:rsidP="00CC399B">
            <w:pPr>
              <w:jc w:val="center"/>
              <w:rPr>
                <w:ins w:id="8" w:author="my" w:date="2019-06-24T10:39:00Z"/>
                <w:rFonts w:ascii="Times New Roman" w:hAnsi="Times New Roman" w:cs="Times New Roman"/>
                <w:sz w:val="24"/>
                <w:szCs w:val="24"/>
              </w:rPr>
            </w:pPr>
            <w:r>
              <w:rPr>
                <w:rFonts w:ascii="Times New Roman" w:hAnsi="Times New Roman" w:cs="Times New Roman"/>
                <w:sz w:val="24"/>
                <w:szCs w:val="24"/>
              </w:rPr>
              <w:t>Observasi/</w:t>
            </w:r>
            <w:r w:rsidR="0097320A">
              <w:rPr>
                <w:rFonts w:ascii="Times New Roman" w:hAnsi="Times New Roman" w:cs="Times New Roman"/>
                <w:sz w:val="24"/>
                <w:szCs w:val="24"/>
              </w:rPr>
              <w:t>Wawancara</w:t>
            </w:r>
          </w:p>
          <w:p w:rsidR="00EC1E1F" w:rsidRDefault="00EC1E1F"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r>
              <w:rPr>
                <w:rFonts w:ascii="Times New Roman" w:hAnsi="Times New Roman" w:cs="Times New Roman"/>
                <w:sz w:val="24"/>
                <w:szCs w:val="24"/>
              </w:rPr>
              <w:t>Observasi/Wawancara</w:t>
            </w: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r>
              <w:rPr>
                <w:rFonts w:ascii="Times New Roman" w:hAnsi="Times New Roman" w:cs="Times New Roman"/>
                <w:sz w:val="24"/>
                <w:szCs w:val="24"/>
              </w:rPr>
              <w:t>Observasi/Wawancara</w:t>
            </w: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CC399B">
            <w:pPr>
              <w:jc w:val="center"/>
              <w:rPr>
                <w:rFonts w:ascii="Times New Roman" w:hAnsi="Times New Roman" w:cs="Times New Roman"/>
                <w:sz w:val="24"/>
                <w:szCs w:val="24"/>
              </w:rPr>
            </w:pPr>
          </w:p>
          <w:p w:rsidR="005C773E" w:rsidRDefault="005C773E" w:rsidP="005C773E">
            <w:pPr>
              <w:jc w:val="center"/>
              <w:rPr>
                <w:ins w:id="9" w:author="my" w:date="2019-06-24T10:40:00Z"/>
                <w:rFonts w:ascii="Times New Roman" w:hAnsi="Times New Roman" w:cs="Times New Roman"/>
                <w:sz w:val="24"/>
                <w:szCs w:val="24"/>
              </w:rPr>
            </w:pPr>
            <w:r>
              <w:rPr>
                <w:rFonts w:ascii="Times New Roman" w:hAnsi="Times New Roman" w:cs="Times New Roman"/>
                <w:sz w:val="24"/>
                <w:szCs w:val="24"/>
              </w:rPr>
              <w:t>Wawancara</w:t>
            </w:r>
          </w:p>
          <w:p w:rsidR="005C773E" w:rsidRDefault="005C773E" w:rsidP="00CC399B">
            <w:pPr>
              <w:jc w:val="center"/>
              <w:rPr>
                <w:rFonts w:ascii="Times New Roman" w:hAnsi="Times New Roman" w:cs="Times New Roman"/>
                <w:sz w:val="24"/>
                <w:szCs w:val="24"/>
              </w:rPr>
            </w:pPr>
          </w:p>
          <w:p w:rsidR="00406968" w:rsidRDefault="00406968" w:rsidP="00CC399B">
            <w:pPr>
              <w:jc w:val="center"/>
              <w:rPr>
                <w:rFonts w:ascii="Times New Roman" w:hAnsi="Times New Roman" w:cs="Times New Roman"/>
                <w:sz w:val="24"/>
                <w:szCs w:val="24"/>
              </w:rPr>
            </w:pPr>
          </w:p>
          <w:p w:rsidR="00406968" w:rsidRDefault="00406968" w:rsidP="00406968">
            <w:pPr>
              <w:jc w:val="center"/>
              <w:rPr>
                <w:rFonts w:ascii="Times New Roman" w:hAnsi="Times New Roman" w:cs="Times New Roman"/>
                <w:sz w:val="24"/>
                <w:szCs w:val="24"/>
              </w:rPr>
            </w:pPr>
            <w:r>
              <w:rPr>
                <w:rFonts w:ascii="Times New Roman" w:hAnsi="Times New Roman" w:cs="Times New Roman"/>
                <w:sz w:val="24"/>
                <w:szCs w:val="24"/>
              </w:rPr>
              <w:t>Observasi/Wawancara</w:t>
            </w:r>
          </w:p>
          <w:p w:rsidR="00406968" w:rsidRDefault="00406968" w:rsidP="00406968">
            <w:pPr>
              <w:jc w:val="center"/>
              <w:rPr>
                <w:rFonts w:ascii="Times New Roman" w:hAnsi="Times New Roman" w:cs="Times New Roman"/>
                <w:sz w:val="24"/>
                <w:szCs w:val="24"/>
              </w:rPr>
            </w:pPr>
          </w:p>
          <w:p w:rsidR="00406968" w:rsidRDefault="00406968" w:rsidP="00CC399B">
            <w:pPr>
              <w:jc w:val="center"/>
              <w:rPr>
                <w:rFonts w:ascii="Times New Roman" w:hAnsi="Times New Roman" w:cs="Times New Roman"/>
                <w:sz w:val="24"/>
                <w:szCs w:val="24"/>
              </w:rPr>
            </w:pPr>
          </w:p>
          <w:p w:rsidR="00406968" w:rsidRDefault="00406968" w:rsidP="00406968">
            <w:pPr>
              <w:jc w:val="center"/>
              <w:rPr>
                <w:ins w:id="10" w:author="my" w:date="2019-06-24T10:40:00Z"/>
                <w:rFonts w:ascii="Times New Roman" w:hAnsi="Times New Roman" w:cs="Times New Roman"/>
                <w:sz w:val="24"/>
                <w:szCs w:val="24"/>
              </w:rPr>
            </w:pPr>
            <w:r>
              <w:rPr>
                <w:rFonts w:ascii="Times New Roman" w:hAnsi="Times New Roman" w:cs="Times New Roman"/>
                <w:sz w:val="24"/>
                <w:szCs w:val="24"/>
              </w:rPr>
              <w:t>Wawancara</w:t>
            </w:r>
          </w:p>
          <w:p w:rsidR="00406968" w:rsidRDefault="00406968" w:rsidP="00406968">
            <w:pPr>
              <w:jc w:val="center"/>
              <w:rPr>
                <w:rFonts w:ascii="Times New Roman" w:hAnsi="Times New Roman" w:cs="Times New Roman"/>
                <w:sz w:val="24"/>
                <w:szCs w:val="24"/>
              </w:rPr>
            </w:pPr>
          </w:p>
          <w:p w:rsidR="00406968" w:rsidRDefault="00406968" w:rsidP="00CC399B">
            <w:pPr>
              <w:jc w:val="center"/>
              <w:rPr>
                <w:rFonts w:ascii="Times New Roman" w:hAnsi="Times New Roman" w:cs="Times New Roman"/>
                <w:sz w:val="24"/>
                <w:szCs w:val="24"/>
              </w:rPr>
            </w:pPr>
          </w:p>
        </w:tc>
      </w:tr>
      <w:tr w:rsidR="00726B36" w:rsidTr="00340B93">
        <w:trPr>
          <w:trHeight w:val="2862"/>
        </w:trPr>
        <w:tc>
          <w:tcPr>
            <w:tcW w:w="1668" w:type="dxa"/>
            <w:vMerge/>
          </w:tcPr>
          <w:p w:rsidR="00726B36" w:rsidRDefault="00726B36" w:rsidP="00CC399B">
            <w:pPr>
              <w:jc w:val="left"/>
              <w:rPr>
                <w:rFonts w:ascii="Times New Roman" w:hAnsi="Times New Roman" w:cs="Times New Roman"/>
                <w:sz w:val="24"/>
                <w:szCs w:val="24"/>
              </w:rPr>
            </w:pPr>
          </w:p>
        </w:tc>
        <w:tc>
          <w:tcPr>
            <w:tcW w:w="1701" w:type="dxa"/>
            <w:tcBorders>
              <w:top w:val="single" w:sz="4" w:space="0" w:color="auto"/>
            </w:tcBorders>
          </w:tcPr>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C.Tindak Lanjut</w:t>
            </w:r>
          </w:p>
          <w:p w:rsidR="00726B36" w:rsidRPr="00C3226D" w:rsidRDefault="00726B36" w:rsidP="00CC399B"/>
          <w:p w:rsidR="00726B36" w:rsidRDefault="00726B36" w:rsidP="00CC399B">
            <w:pPr>
              <w:spacing w:line="360" w:lineRule="auto"/>
              <w:jc w:val="left"/>
              <w:rPr>
                <w:rFonts w:ascii="Times New Roman" w:hAnsi="Times New Roman" w:cs="Times New Roman"/>
                <w:sz w:val="24"/>
                <w:szCs w:val="24"/>
              </w:rPr>
            </w:pPr>
          </w:p>
          <w:p w:rsidR="00726B36" w:rsidRDefault="00726B36" w:rsidP="00CC399B">
            <w:pPr>
              <w:jc w:val="left"/>
              <w:rPr>
                <w:rFonts w:ascii="Times New Roman" w:hAnsi="Times New Roman" w:cs="Times New Roman"/>
                <w:sz w:val="24"/>
                <w:szCs w:val="24"/>
              </w:rPr>
            </w:pPr>
          </w:p>
        </w:tc>
        <w:tc>
          <w:tcPr>
            <w:tcW w:w="3827" w:type="dxa"/>
            <w:tcBorders>
              <w:top w:val="single" w:sz="4" w:space="0" w:color="auto"/>
            </w:tcBorders>
          </w:tcPr>
          <w:p w:rsidR="00726B36"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w:t>
            </w:r>
          </w:p>
          <w:p w:rsidR="00C3226D" w:rsidRDefault="00726B36"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 1.Membahas dan </w:t>
            </w:r>
            <w:r w:rsidR="008E517D">
              <w:rPr>
                <w:rFonts w:ascii="Times New Roman" w:hAnsi="Times New Roman" w:cs="Times New Roman"/>
                <w:sz w:val="24"/>
                <w:szCs w:val="24"/>
              </w:rPr>
              <w:t xml:space="preserve">  </w:t>
            </w:r>
            <w:r w:rsidR="00C3226D">
              <w:rPr>
                <w:rFonts w:ascii="Times New Roman" w:hAnsi="Times New Roman" w:cs="Times New Roman"/>
                <w:sz w:val="24"/>
                <w:szCs w:val="24"/>
              </w:rPr>
              <w:t>mendiskusikan hasil belajar setiap kelompok</w:t>
            </w:r>
          </w:p>
          <w:p w:rsidR="00C3226D" w:rsidRDefault="008E517D"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2</w:t>
            </w:r>
            <w:r w:rsidR="00406968">
              <w:rPr>
                <w:rFonts w:ascii="Times New Roman" w:hAnsi="Times New Roman" w:cs="Times New Roman"/>
                <w:sz w:val="24"/>
                <w:szCs w:val="24"/>
              </w:rPr>
              <w:t>.Apa saja yang perlu di perhatikan sebelum menutup pelajaran ?</w:t>
            </w:r>
          </w:p>
          <w:p w:rsidR="00726B36" w:rsidRDefault="008E517D"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3</w:t>
            </w:r>
            <w:r w:rsidR="00726B36">
              <w:rPr>
                <w:rFonts w:ascii="Times New Roman" w:hAnsi="Times New Roman" w:cs="Times New Roman"/>
                <w:sz w:val="24"/>
                <w:szCs w:val="24"/>
              </w:rPr>
              <w:t>.</w:t>
            </w:r>
            <w:r w:rsidR="00406968">
              <w:rPr>
                <w:rFonts w:ascii="Times New Roman" w:hAnsi="Times New Roman" w:cs="Times New Roman"/>
                <w:sz w:val="24"/>
                <w:szCs w:val="24"/>
              </w:rPr>
              <w:t>Bagaimana cara memberikan penilaian saat proses pembeljaran di lapangan ?</w:t>
            </w:r>
          </w:p>
          <w:p w:rsidR="00406968" w:rsidRDefault="00406968" w:rsidP="00CC399B">
            <w:pPr>
              <w:spacing w:line="360" w:lineRule="auto"/>
              <w:jc w:val="left"/>
              <w:rPr>
                <w:rFonts w:ascii="Times New Roman" w:hAnsi="Times New Roman" w:cs="Times New Roman"/>
                <w:sz w:val="24"/>
                <w:szCs w:val="24"/>
              </w:rPr>
            </w:pPr>
            <w:r>
              <w:rPr>
                <w:rFonts w:ascii="Times New Roman" w:hAnsi="Times New Roman" w:cs="Times New Roman"/>
                <w:sz w:val="24"/>
                <w:szCs w:val="24"/>
              </w:rPr>
              <w:t>4.faktor-faktor apa saja yang menjadi penilaian terhadap peserta didik ?</w:t>
            </w:r>
          </w:p>
        </w:tc>
        <w:tc>
          <w:tcPr>
            <w:tcW w:w="2470" w:type="dxa"/>
            <w:tcBorders>
              <w:top w:val="single" w:sz="4" w:space="0" w:color="auto"/>
              <w:right w:val="single" w:sz="4" w:space="0" w:color="auto"/>
            </w:tcBorders>
          </w:tcPr>
          <w:p w:rsidR="00726B36" w:rsidRDefault="00726B36" w:rsidP="00CC399B">
            <w:pPr>
              <w:jc w:val="center"/>
              <w:rPr>
                <w:rFonts w:ascii="Times New Roman" w:hAnsi="Times New Roman" w:cs="Times New Roman"/>
                <w:sz w:val="24"/>
                <w:szCs w:val="24"/>
              </w:rPr>
            </w:pPr>
          </w:p>
          <w:p w:rsidR="008E517D" w:rsidRDefault="00CC399B" w:rsidP="00CC399B">
            <w:pPr>
              <w:jc w:val="center"/>
              <w:rPr>
                <w:rFonts w:ascii="Times New Roman" w:hAnsi="Times New Roman" w:cs="Times New Roman"/>
                <w:sz w:val="24"/>
                <w:szCs w:val="24"/>
              </w:rPr>
            </w:pPr>
            <w:r>
              <w:rPr>
                <w:rFonts w:ascii="Times New Roman" w:hAnsi="Times New Roman" w:cs="Times New Roman"/>
                <w:sz w:val="24"/>
                <w:szCs w:val="24"/>
              </w:rPr>
              <w:t>Wawancara/</w:t>
            </w:r>
            <w:r w:rsidR="008E517D">
              <w:rPr>
                <w:rFonts w:ascii="Times New Roman" w:hAnsi="Times New Roman" w:cs="Times New Roman"/>
                <w:sz w:val="24"/>
                <w:szCs w:val="24"/>
              </w:rPr>
              <w:t>Observasi</w:t>
            </w:r>
          </w:p>
          <w:p w:rsidR="008E517D" w:rsidRDefault="008E517D"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p>
          <w:p w:rsidR="00C3226D" w:rsidRDefault="00C3226D"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r>
              <w:rPr>
                <w:rFonts w:ascii="Times New Roman" w:hAnsi="Times New Roman" w:cs="Times New Roman"/>
                <w:sz w:val="24"/>
                <w:szCs w:val="24"/>
              </w:rPr>
              <w:t>Observasi</w:t>
            </w:r>
          </w:p>
          <w:p w:rsidR="00406968" w:rsidRDefault="00406968"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p>
          <w:p w:rsidR="008E517D" w:rsidRDefault="009F1F37" w:rsidP="00CC399B">
            <w:pPr>
              <w:jc w:val="center"/>
              <w:rPr>
                <w:rFonts w:ascii="Times New Roman" w:hAnsi="Times New Roman" w:cs="Times New Roman"/>
                <w:sz w:val="24"/>
                <w:szCs w:val="24"/>
              </w:rPr>
            </w:pPr>
            <w:r>
              <w:rPr>
                <w:rFonts w:ascii="Times New Roman" w:hAnsi="Times New Roman" w:cs="Times New Roman"/>
                <w:sz w:val="24"/>
                <w:szCs w:val="24"/>
              </w:rPr>
              <w:t>Wawancara/</w:t>
            </w:r>
            <w:r w:rsidR="008E517D">
              <w:rPr>
                <w:rFonts w:ascii="Times New Roman" w:hAnsi="Times New Roman" w:cs="Times New Roman"/>
                <w:sz w:val="24"/>
                <w:szCs w:val="24"/>
              </w:rPr>
              <w:t>Observasi</w:t>
            </w:r>
          </w:p>
          <w:p w:rsidR="008E517D" w:rsidRDefault="008E517D" w:rsidP="00CC399B">
            <w:pPr>
              <w:jc w:val="center"/>
              <w:rPr>
                <w:rFonts w:ascii="Times New Roman" w:hAnsi="Times New Roman" w:cs="Times New Roman"/>
                <w:sz w:val="24"/>
                <w:szCs w:val="24"/>
              </w:rPr>
            </w:pPr>
          </w:p>
          <w:p w:rsidR="008E517D" w:rsidRDefault="008E517D" w:rsidP="00CC399B">
            <w:pPr>
              <w:jc w:val="center"/>
              <w:rPr>
                <w:rFonts w:ascii="Times New Roman" w:hAnsi="Times New Roman" w:cs="Times New Roman"/>
                <w:sz w:val="24"/>
                <w:szCs w:val="24"/>
              </w:rPr>
            </w:pPr>
          </w:p>
          <w:p w:rsidR="008E517D" w:rsidRDefault="008E517D" w:rsidP="00CC399B">
            <w:pPr>
              <w:jc w:val="center"/>
            </w:pPr>
          </w:p>
          <w:p w:rsidR="00406968" w:rsidRDefault="00406968" w:rsidP="00406968">
            <w:pPr>
              <w:jc w:val="center"/>
              <w:rPr>
                <w:ins w:id="11" w:author="my" w:date="2019-06-24T10:40:00Z"/>
                <w:rFonts w:ascii="Times New Roman" w:hAnsi="Times New Roman" w:cs="Times New Roman"/>
                <w:sz w:val="24"/>
                <w:szCs w:val="24"/>
              </w:rPr>
            </w:pPr>
            <w:r>
              <w:rPr>
                <w:rFonts w:ascii="Times New Roman" w:hAnsi="Times New Roman" w:cs="Times New Roman"/>
                <w:sz w:val="24"/>
                <w:szCs w:val="24"/>
              </w:rPr>
              <w:t>Wawancara</w:t>
            </w:r>
          </w:p>
          <w:p w:rsidR="00406968" w:rsidRPr="008E517D" w:rsidRDefault="00406968" w:rsidP="00CC399B">
            <w:pPr>
              <w:jc w:val="center"/>
            </w:pPr>
          </w:p>
        </w:tc>
      </w:tr>
      <w:tr w:rsidR="00CC399B" w:rsidRPr="00406968" w:rsidTr="00406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50"/>
        </w:trPr>
        <w:tc>
          <w:tcPr>
            <w:tcW w:w="1668" w:type="dxa"/>
          </w:tcPr>
          <w:p w:rsidR="00CC399B" w:rsidRDefault="00CC399B" w:rsidP="00CC399B">
            <w:pPr>
              <w:jc w:val="center"/>
            </w:pPr>
          </w:p>
          <w:p w:rsidR="00CC399B" w:rsidRDefault="00CC399B" w:rsidP="00CC399B">
            <w:pPr>
              <w:jc w:val="center"/>
            </w:pPr>
          </w:p>
          <w:p w:rsidR="00CC399B" w:rsidRDefault="00CC399B" w:rsidP="00CC399B">
            <w:pPr>
              <w:jc w:val="center"/>
            </w:pPr>
          </w:p>
          <w:p w:rsidR="00CC399B" w:rsidRDefault="00CC399B" w:rsidP="00CC399B">
            <w:pPr>
              <w:ind w:left="108"/>
            </w:pPr>
            <w:r>
              <w:br w:type="page"/>
            </w:r>
          </w:p>
        </w:tc>
        <w:tc>
          <w:tcPr>
            <w:tcW w:w="1701" w:type="dxa"/>
          </w:tcPr>
          <w:p w:rsidR="00CC399B" w:rsidRPr="00406968" w:rsidRDefault="00CC399B" w:rsidP="00CC399B">
            <w:pPr>
              <w:jc w:val="left"/>
              <w:rPr>
                <w:rFonts w:asciiTheme="majorBidi" w:hAnsiTheme="majorBidi" w:cstheme="majorBidi"/>
                <w:sz w:val="24"/>
                <w:szCs w:val="24"/>
              </w:rPr>
            </w:pPr>
          </w:p>
          <w:p w:rsidR="00406968" w:rsidRPr="00406968" w:rsidRDefault="00406968" w:rsidP="00CC399B">
            <w:pPr>
              <w:jc w:val="left"/>
              <w:rPr>
                <w:rFonts w:asciiTheme="majorBidi" w:hAnsiTheme="majorBidi" w:cstheme="majorBidi"/>
                <w:sz w:val="24"/>
                <w:szCs w:val="24"/>
              </w:rPr>
            </w:pPr>
          </w:p>
          <w:p w:rsidR="00CC399B" w:rsidRPr="00406968" w:rsidRDefault="00CC399B" w:rsidP="00CC399B">
            <w:pPr>
              <w:jc w:val="left"/>
              <w:rPr>
                <w:rFonts w:asciiTheme="majorBidi" w:hAnsiTheme="majorBidi" w:cstheme="majorBidi"/>
                <w:sz w:val="24"/>
                <w:szCs w:val="24"/>
              </w:rPr>
            </w:pPr>
            <w:r w:rsidRPr="00406968">
              <w:rPr>
                <w:rFonts w:asciiTheme="majorBidi" w:hAnsiTheme="majorBidi" w:cstheme="majorBidi"/>
                <w:sz w:val="24"/>
                <w:szCs w:val="24"/>
              </w:rPr>
              <w:t>D.Dokumentasi</w:t>
            </w:r>
          </w:p>
          <w:p w:rsidR="00CC399B" w:rsidRPr="00406968" w:rsidRDefault="00CC399B" w:rsidP="00CC399B">
            <w:pPr>
              <w:jc w:val="left"/>
              <w:rPr>
                <w:rFonts w:asciiTheme="majorBidi" w:hAnsiTheme="majorBidi" w:cstheme="majorBidi"/>
                <w:sz w:val="24"/>
                <w:szCs w:val="24"/>
              </w:rPr>
            </w:pPr>
          </w:p>
          <w:p w:rsidR="00CC399B" w:rsidRPr="00406968" w:rsidRDefault="00CC399B" w:rsidP="00CC399B">
            <w:pPr>
              <w:jc w:val="center"/>
              <w:rPr>
                <w:rFonts w:asciiTheme="majorBidi" w:hAnsiTheme="majorBidi" w:cstheme="majorBidi"/>
              </w:rPr>
            </w:pPr>
          </w:p>
          <w:p w:rsidR="00CC399B" w:rsidRPr="00406968" w:rsidRDefault="00CC399B" w:rsidP="00CC399B">
            <w:pPr>
              <w:jc w:val="center"/>
              <w:rPr>
                <w:rFonts w:asciiTheme="majorBidi" w:hAnsiTheme="majorBidi" w:cstheme="majorBidi"/>
              </w:rPr>
            </w:pPr>
          </w:p>
          <w:p w:rsidR="00CC399B" w:rsidRPr="00406968" w:rsidRDefault="00CC399B" w:rsidP="00CC399B">
            <w:pPr>
              <w:rPr>
                <w:rFonts w:asciiTheme="majorBidi" w:hAnsiTheme="majorBidi" w:cstheme="majorBidi"/>
              </w:rPr>
            </w:pPr>
          </w:p>
        </w:tc>
        <w:tc>
          <w:tcPr>
            <w:tcW w:w="3827" w:type="dxa"/>
          </w:tcPr>
          <w:p w:rsidR="00CC399B" w:rsidRPr="00406968" w:rsidRDefault="00CC399B" w:rsidP="00CC399B">
            <w:pPr>
              <w:jc w:val="center"/>
              <w:rPr>
                <w:rFonts w:asciiTheme="majorBidi" w:hAnsiTheme="majorBidi" w:cstheme="majorBidi"/>
              </w:rPr>
            </w:pPr>
          </w:p>
          <w:p w:rsidR="00CC399B" w:rsidRPr="00406968" w:rsidRDefault="00CC399B" w:rsidP="00CC399B">
            <w:pPr>
              <w:jc w:val="center"/>
              <w:rPr>
                <w:rFonts w:asciiTheme="majorBidi" w:hAnsiTheme="majorBidi" w:cstheme="majorBidi"/>
              </w:rPr>
            </w:pPr>
          </w:p>
          <w:p w:rsidR="00CC399B" w:rsidRDefault="00CC399B" w:rsidP="00457C35">
            <w:pPr>
              <w:spacing w:line="360" w:lineRule="auto"/>
              <w:jc w:val="left"/>
              <w:rPr>
                <w:rFonts w:asciiTheme="majorBidi" w:hAnsiTheme="majorBidi" w:cstheme="majorBidi"/>
                <w:sz w:val="24"/>
                <w:szCs w:val="24"/>
              </w:rPr>
            </w:pPr>
            <w:r w:rsidRPr="00406968">
              <w:rPr>
                <w:rFonts w:asciiTheme="majorBidi" w:hAnsiTheme="majorBidi" w:cstheme="majorBidi"/>
                <w:sz w:val="24"/>
                <w:szCs w:val="24"/>
              </w:rPr>
              <w:t>1.Arsip dan profil lembaga</w:t>
            </w:r>
          </w:p>
          <w:p w:rsidR="00406968" w:rsidRPr="00406968" w:rsidRDefault="00406968" w:rsidP="00457C35">
            <w:pPr>
              <w:spacing w:line="360" w:lineRule="auto"/>
              <w:jc w:val="left"/>
              <w:rPr>
                <w:rFonts w:asciiTheme="majorBidi" w:hAnsiTheme="majorBidi" w:cstheme="majorBidi"/>
                <w:sz w:val="24"/>
                <w:szCs w:val="24"/>
              </w:rPr>
            </w:pPr>
          </w:p>
          <w:p w:rsidR="00CC399B" w:rsidRDefault="00CC399B" w:rsidP="00457C35">
            <w:pPr>
              <w:spacing w:line="360" w:lineRule="auto"/>
              <w:jc w:val="left"/>
              <w:rPr>
                <w:rFonts w:asciiTheme="majorBidi" w:hAnsiTheme="majorBidi" w:cstheme="majorBidi"/>
                <w:sz w:val="24"/>
                <w:szCs w:val="24"/>
              </w:rPr>
            </w:pPr>
            <w:r w:rsidRPr="00406968">
              <w:rPr>
                <w:rFonts w:asciiTheme="majorBidi" w:hAnsiTheme="majorBidi" w:cstheme="majorBidi"/>
                <w:sz w:val="24"/>
                <w:szCs w:val="24"/>
              </w:rPr>
              <w:t>2.</w:t>
            </w:r>
            <w:r w:rsidR="00457C35" w:rsidRPr="00406968">
              <w:rPr>
                <w:rFonts w:asciiTheme="majorBidi" w:hAnsiTheme="majorBidi" w:cstheme="majorBidi"/>
                <w:sz w:val="24"/>
                <w:szCs w:val="24"/>
              </w:rPr>
              <w:t>Foto tentang objek yang di pelajari</w:t>
            </w:r>
          </w:p>
          <w:p w:rsidR="00406968" w:rsidRPr="00406968" w:rsidRDefault="00406968" w:rsidP="00457C35">
            <w:pPr>
              <w:spacing w:line="360" w:lineRule="auto"/>
              <w:jc w:val="left"/>
              <w:rPr>
                <w:rFonts w:asciiTheme="majorBidi" w:hAnsiTheme="majorBidi" w:cstheme="majorBidi"/>
                <w:sz w:val="24"/>
                <w:szCs w:val="24"/>
              </w:rPr>
            </w:pPr>
          </w:p>
          <w:p w:rsidR="00457C35" w:rsidRPr="00406968" w:rsidRDefault="00457C35" w:rsidP="00457C35">
            <w:pPr>
              <w:spacing w:line="360" w:lineRule="auto"/>
              <w:jc w:val="left"/>
              <w:rPr>
                <w:rFonts w:asciiTheme="majorBidi" w:hAnsiTheme="majorBidi" w:cstheme="majorBidi"/>
                <w:sz w:val="24"/>
                <w:szCs w:val="24"/>
              </w:rPr>
            </w:pPr>
            <w:r w:rsidRPr="00406968">
              <w:rPr>
                <w:rFonts w:asciiTheme="majorBidi" w:hAnsiTheme="majorBidi" w:cstheme="majorBidi"/>
                <w:sz w:val="24"/>
                <w:szCs w:val="24"/>
              </w:rPr>
              <w:t>3.Foto kegiatan pembelajaran</w:t>
            </w:r>
          </w:p>
          <w:p w:rsidR="00CC399B" w:rsidRPr="00406968" w:rsidRDefault="00CC399B" w:rsidP="00CC399B">
            <w:pPr>
              <w:rPr>
                <w:rFonts w:asciiTheme="majorBidi" w:hAnsiTheme="majorBidi" w:cstheme="majorBidi"/>
              </w:rPr>
            </w:pPr>
          </w:p>
          <w:p w:rsidR="00CC399B" w:rsidRPr="00406968" w:rsidRDefault="00CC399B" w:rsidP="00CC399B">
            <w:pPr>
              <w:rPr>
                <w:rFonts w:asciiTheme="majorBidi" w:hAnsiTheme="majorBidi" w:cstheme="majorBidi"/>
              </w:rPr>
            </w:pPr>
          </w:p>
          <w:p w:rsidR="00CC399B" w:rsidRPr="00406968" w:rsidRDefault="00CC399B" w:rsidP="00457C35">
            <w:pPr>
              <w:jc w:val="right"/>
              <w:rPr>
                <w:rFonts w:asciiTheme="majorBidi" w:hAnsiTheme="majorBidi" w:cstheme="majorBidi"/>
              </w:rPr>
            </w:pPr>
          </w:p>
          <w:p w:rsidR="00CC399B" w:rsidRPr="00406968" w:rsidRDefault="00CC399B" w:rsidP="00CC399B">
            <w:pPr>
              <w:rPr>
                <w:rFonts w:asciiTheme="majorBidi" w:hAnsiTheme="majorBidi" w:cstheme="majorBidi"/>
              </w:rPr>
            </w:pPr>
          </w:p>
          <w:p w:rsidR="00CC399B" w:rsidRPr="00406968" w:rsidRDefault="00CC399B" w:rsidP="00CC399B">
            <w:pPr>
              <w:rPr>
                <w:rFonts w:asciiTheme="majorBidi" w:hAnsiTheme="majorBidi" w:cstheme="majorBidi"/>
              </w:rPr>
            </w:pPr>
          </w:p>
        </w:tc>
        <w:tc>
          <w:tcPr>
            <w:tcW w:w="2470" w:type="dxa"/>
          </w:tcPr>
          <w:p w:rsidR="00CC399B" w:rsidRPr="00406968" w:rsidRDefault="00CC399B" w:rsidP="00457C35">
            <w:pPr>
              <w:jc w:val="center"/>
              <w:rPr>
                <w:rFonts w:asciiTheme="majorBidi" w:hAnsiTheme="majorBidi" w:cstheme="majorBidi"/>
              </w:rPr>
            </w:pPr>
          </w:p>
          <w:p w:rsidR="00CC399B" w:rsidRPr="00406968" w:rsidRDefault="00CC399B" w:rsidP="00457C35">
            <w:pPr>
              <w:jc w:val="center"/>
              <w:rPr>
                <w:rFonts w:asciiTheme="majorBidi" w:hAnsiTheme="majorBidi" w:cstheme="majorBidi"/>
              </w:rPr>
            </w:pPr>
          </w:p>
          <w:p w:rsidR="00CC399B" w:rsidRPr="00406968" w:rsidRDefault="00457C35" w:rsidP="00457C35">
            <w:pPr>
              <w:jc w:val="center"/>
              <w:rPr>
                <w:rFonts w:asciiTheme="majorBidi" w:hAnsiTheme="majorBidi" w:cstheme="majorBidi"/>
                <w:sz w:val="24"/>
                <w:szCs w:val="24"/>
              </w:rPr>
            </w:pPr>
            <w:r w:rsidRPr="00406968">
              <w:rPr>
                <w:rFonts w:asciiTheme="majorBidi" w:hAnsiTheme="majorBidi" w:cstheme="majorBidi"/>
                <w:sz w:val="24"/>
                <w:szCs w:val="24"/>
              </w:rPr>
              <w:t>Dokumentasi</w:t>
            </w:r>
            <w:r w:rsidR="00406968" w:rsidRPr="00406968">
              <w:rPr>
                <w:rFonts w:asciiTheme="majorBidi" w:hAnsiTheme="majorBidi" w:cstheme="majorBidi"/>
                <w:sz w:val="24"/>
                <w:szCs w:val="24"/>
              </w:rPr>
              <w:t>/wawancara</w:t>
            </w:r>
          </w:p>
          <w:p w:rsidR="00457C35" w:rsidRPr="00406968" w:rsidRDefault="00457C35" w:rsidP="00457C35">
            <w:pPr>
              <w:jc w:val="center"/>
              <w:rPr>
                <w:rFonts w:asciiTheme="majorBidi" w:hAnsiTheme="majorBidi" w:cstheme="majorBidi"/>
                <w:sz w:val="24"/>
                <w:szCs w:val="24"/>
              </w:rPr>
            </w:pPr>
          </w:p>
          <w:p w:rsidR="00457C35" w:rsidRPr="00406968" w:rsidRDefault="00457C35" w:rsidP="00457C35">
            <w:pPr>
              <w:jc w:val="center"/>
              <w:rPr>
                <w:rFonts w:asciiTheme="majorBidi" w:hAnsiTheme="majorBidi" w:cstheme="majorBidi"/>
                <w:sz w:val="24"/>
                <w:szCs w:val="24"/>
              </w:rPr>
            </w:pPr>
            <w:r w:rsidRPr="00406968">
              <w:rPr>
                <w:rFonts w:asciiTheme="majorBidi" w:hAnsiTheme="majorBidi" w:cstheme="majorBidi"/>
                <w:sz w:val="24"/>
                <w:szCs w:val="24"/>
              </w:rPr>
              <w:t>Dokumentasi</w:t>
            </w:r>
          </w:p>
          <w:p w:rsidR="00EF1E2A" w:rsidRPr="00406968" w:rsidRDefault="00EF1E2A" w:rsidP="00457C35">
            <w:pPr>
              <w:jc w:val="center"/>
              <w:rPr>
                <w:rFonts w:asciiTheme="majorBidi" w:hAnsiTheme="majorBidi" w:cstheme="majorBidi"/>
                <w:sz w:val="24"/>
                <w:szCs w:val="24"/>
              </w:rPr>
            </w:pPr>
          </w:p>
          <w:p w:rsidR="00457C35" w:rsidRPr="00406968" w:rsidRDefault="00457C35" w:rsidP="00457C35">
            <w:pPr>
              <w:jc w:val="center"/>
              <w:rPr>
                <w:rFonts w:asciiTheme="majorBidi" w:hAnsiTheme="majorBidi" w:cstheme="majorBidi"/>
                <w:sz w:val="24"/>
                <w:szCs w:val="24"/>
              </w:rPr>
            </w:pPr>
          </w:p>
          <w:p w:rsidR="00457C35" w:rsidRPr="00406968" w:rsidRDefault="00457C35" w:rsidP="00457C35">
            <w:pPr>
              <w:jc w:val="center"/>
              <w:rPr>
                <w:rFonts w:asciiTheme="majorBidi" w:hAnsiTheme="majorBidi" w:cstheme="majorBidi"/>
              </w:rPr>
            </w:pPr>
            <w:r w:rsidRPr="00406968">
              <w:rPr>
                <w:rFonts w:asciiTheme="majorBidi" w:hAnsiTheme="majorBidi" w:cstheme="majorBidi"/>
                <w:sz w:val="24"/>
                <w:szCs w:val="24"/>
              </w:rPr>
              <w:t>Dokumentasi</w:t>
            </w:r>
          </w:p>
        </w:tc>
      </w:tr>
    </w:tbl>
    <w:p w:rsidR="00340B93" w:rsidRDefault="00340B93"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C12D1" w:rsidRDefault="004C12D1" w:rsidP="00340B93">
      <w:pPr>
        <w:jc w:val="center"/>
        <w:rPr>
          <w:rFonts w:ascii="Times New Roman" w:hAnsi="Times New Roman" w:cs="Times New Roman"/>
          <w:b/>
          <w:bCs/>
          <w:sz w:val="24"/>
          <w:szCs w:val="24"/>
        </w:rPr>
      </w:pPr>
    </w:p>
    <w:p w:rsidR="00406968" w:rsidRDefault="00406968" w:rsidP="00340B93">
      <w:pPr>
        <w:jc w:val="center"/>
        <w:rPr>
          <w:rFonts w:ascii="Times New Roman" w:hAnsi="Times New Roman" w:cs="Times New Roman"/>
          <w:b/>
          <w:bCs/>
          <w:sz w:val="24"/>
          <w:szCs w:val="24"/>
        </w:rPr>
      </w:pPr>
    </w:p>
    <w:p w:rsidR="00067E77" w:rsidRPr="00067E77" w:rsidRDefault="004C12D1" w:rsidP="00067E7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PEDOOMAN W</w:t>
      </w:r>
      <w:r w:rsidR="00340B93">
        <w:rPr>
          <w:rFonts w:ascii="Times New Roman" w:hAnsi="Times New Roman" w:cs="Times New Roman"/>
          <w:b/>
          <w:bCs/>
          <w:sz w:val="24"/>
          <w:szCs w:val="24"/>
        </w:rPr>
        <w:t>AWANCARA</w:t>
      </w:r>
    </w:p>
    <w:p w:rsidR="00067E77" w:rsidRDefault="00067E77" w:rsidP="00067E77">
      <w:pPr>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Narasumber</w:t>
      </w:r>
      <w:r>
        <w:rPr>
          <w:rFonts w:asciiTheme="majorBidi" w:eastAsia="TimesNewRomanPSMT" w:hAnsiTheme="majorBidi" w:cstheme="majorBidi"/>
          <w:sz w:val="24"/>
          <w:szCs w:val="24"/>
        </w:rPr>
        <w:tab/>
        <w:t>:</w:t>
      </w:r>
    </w:p>
    <w:p w:rsidR="00067E77" w:rsidRPr="00067E77" w:rsidRDefault="00067E77" w:rsidP="00067E77">
      <w:pPr>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Jabatan</w:t>
      </w:r>
      <w:r>
        <w:rPr>
          <w:rFonts w:asciiTheme="majorBidi" w:eastAsia="TimesNewRomanPSMT" w:hAnsiTheme="majorBidi" w:cstheme="majorBidi"/>
          <w:sz w:val="24"/>
          <w:szCs w:val="24"/>
        </w:rPr>
        <w:tab/>
      </w:r>
      <w:r>
        <w:rPr>
          <w:rFonts w:asciiTheme="majorBidi" w:eastAsia="TimesNewRomanPSMT" w:hAnsiTheme="majorBidi" w:cstheme="majorBidi"/>
          <w:sz w:val="24"/>
          <w:szCs w:val="24"/>
        </w:rPr>
        <w:tab/>
        <w:t>:</w:t>
      </w:r>
    </w:p>
    <w:p w:rsidR="000047FF" w:rsidRDefault="00E77F38" w:rsidP="006010AD">
      <w:pPr>
        <w:ind w:left="426" w:hanging="426"/>
        <w:rPr>
          <w:rFonts w:ascii="Times New Roman" w:hAnsi="Times New Roman" w:cs="Times New Roman"/>
          <w:sz w:val="24"/>
          <w:szCs w:val="24"/>
        </w:rPr>
      </w:pPr>
      <w:r>
        <w:rPr>
          <w:rFonts w:ascii="Times New Roman" w:hAnsi="Times New Roman" w:cs="Times New Roman"/>
          <w:sz w:val="24"/>
          <w:szCs w:val="24"/>
        </w:rPr>
        <w:t>1.   Bagaimana</w:t>
      </w:r>
      <w:r w:rsidR="000047FF">
        <w:rPr>
          <w:rFonts w:ascii="Times New Roman" w:hAnsi="Times New Roman" w:cs="Times New Roman"/>
          <w:sz w:val="24"/>
          <w:szCs w:val="24"/>
        </w:rPr>
        <w:t xml:space="preserve"> </w:t>
      </w:r>
      <w:r>
        <w:rPr>
          <w:rFonts w:ascii="Times New Roman" w:hAnsi="Times New Roman" w:cs="Times New Roman"/>
          <w:sz w:val="24"/>
          <w:szCs w:val="24"/>
        </w:rPr>
        <w:t>bapak/ibu menetukan tujuan pembelajaran</w:t>
      </w:r>
      <w:r w:rsidR="00C33EFC">
        <w:rPr>
          <w:rFonts w:ascii="Times New Roman" w:hAnsi="Times New Roman" w:cs="Times New Roman"/>
          <w:sz w:val="24"/>
          <w:szCs w:val="24"/>
        </w:rPr>
        <w:t xml:space="preserve"> PAI yang berkaitan </w:t>
      </w:r>
      <w:r w:rsidR="006010AD">
        <w:rPr>
          <w:rFonts w:ascii="Times New Roman" w:hAnsi="Times New Roman" w:cs="Times New Roman"/>
          <w:sz w:val="24"/>
          <w:szCs w:val="24"/>
        </w:rPr>
        <w:t xml:space="preserve">  </w:t>
      </w:r>
      <w:r w:rsidR="00C33EFC">
        <w:rPr>
          <w:rFonts w:ascii="Times New Roman" w:hAnsi="Times New Roman" w:cs="Times New Roman"/>
          <w:sz w:val="24"/>
          <w:szCs w:val="24"/>
        </w:rPr>
        <w:t>dengan alam</w:t>
      </w:r>
      <w:r w:rsidR="000047FF">
        <w:rPr>
          <w:rFonts w:ascii="Times New Roman" w:hAnsi="Times New Roman" w:cs="Times New Roman"/>
          <w:sz w:val="24"/>
          <w:szCs w:val="24"/>
        </w:rPr>
        <w:t>?</w:t>
      </w:r>
    </w:p>
    <w:p w:rsidR="000047FF" w:rsidRDefault="006010AD" w:rsidP="00C33EFC">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2</w:t>
      </w:r>
      <w:r w:rsidR="000047FF">
        <w:rPr>
          <w:rFonts w:ascii="Times New Roman" w:hAnsi="Times New Roman" w:cs="Times New Roman"/>
          <w:sz w:val="24"/>
          <w:szCs w:val="24"/>
        </w:rPr>
        <w:t xml:space="preserve">.   </w:t>
      </w:r>
      <w:r w:rsidR="00C33EFC">
        <w:rPr>
          <w:rFonts w:ascii="Times New Roman" w:hAnsi="Times New Roman" w:cs="Times New Roman"/>
          <w:sz w:val="24"/>
          <w:szCs w:val="24"/>
        </w:rPr>
        <w:t>Bagaimana cara bapak/ibu menetukan objek alam yang bisa di pelajari</w:t>
      </w:r>
      <w:r w:rsidR="000047FF">
        <w:rPr>
          <w:rFonts w:ascii="Times New Roman" w:hAnsi="Times New Roman" w:cs="Times New Roman"/>
          <w:sz w:val="24"/>
          <w:szCs w:val="24"/>
        </w:rPr>
        <w:t xml:space="preserve"> ?</w:t>
      </w:r>
    </w:p>
    <w:p w:rsidR="006010AD" w:rsidRDefault="006010AD" w:rsidP="006010AD">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3</w:t>
      </w:r>
      <w:r w:rsidR="000047FF">
        <w:rPr>
          <w:rFonts w:ascii="Times New Roman" w:hAnsi="Times New Roman" w:cs="Times New Roman"/>
          <w:sz w:val="24"/>
          <w:szCs w:val="24"/>
        </w:rPr>
        <w:t>.   Bentuk dan jenis media</w:t>
      </w:r>
      <w:r w:rsidR="00C33EFC">
        <w:rPr>
          <w:rFonts w:ascii="Times New Roman" w:hAnsi="Times New Roman" w:cs="Times New Roman"/>
          <w:sz w:val="24"/>
          <w:szCs w:val="24"/>
        </w:rPr>
        <w:t xml:space="preserve"> alam apa saja yang dapat bapak/ibu gunakan</w:t>
      </w:r>
      <w:r w:rsidR="000047FF">
        <w:rPr>
          <w:rFonts w:ascii="Times New Roman" w:hAnsi="Times New Roman" w:cs="Times New Roman"/>
          <w:sz w:val="24"/>
          <w:szCs w:val="24"/>
        </w:rPr>
        <w:t>?</w:t>
      </w:r>
    </w:p>
    <w:p w:rsidR="000047FF" w:rsidRDefault="006010AD" w:rsidP="006010AD">
      <w:pPr>
        <w:tabs>
          <w:tab w:val="center" w:leader="dot" w:pos="9072"/>
          <w:tab w:val="center" w:leader="dot" w:pos="11340"/>
        </w:tabs>
        <w:ind w:left="426" w:hanging="426"/>
        <w:rPr>
          <w:rFonts w:ascii="Times New Roman" w:hAnsi="Times New Roman" w:cs="Times New Roman"/>
          <w:sz w:val="24"/>
          <w:szCs w:val="24"/>
        </w:rPr>
      </w:pPr>
      <w:r>
        <w:rPr>
          <w:rFonts w:ascii="Times New Roman" w:hAnsi="Times New Roman" w:cs="Times New Roman"/>
          <w:sz w:val="24"/>
          <w:szCs w:val="24"/>
        </w:rPr>
        <w:t xml:space="preserve">4. </w:t>
      </w:r>
      <w:r w:rsidR="00406968">
        <w:rPr>
          <w:rFonts w:ascii="Times New Roman" w:hAnsi="Times New Roman" w:cs="Times New Roman"/>
          <w:sz w:val="24"/>
          <w:szCs w:val="24"/>
        </w:rPr>
        <w:t>A</w:t>
      </w:r>
      <w:r w:rsidR="005B3E16">
        <w:rPr>
          <w:rFonts w:ascii="Times New Roman" w:hAnsi="Times New Roman" w:cs="Times New Roman"/>
          <w:sz w:val="24"/>
          <w:szCs w:val="24"/>
        </w:rPr>
        <w:t xml:space="preserve">pakah bapak/ibu menentukan sendiri mekanisme </w:t>
      </w:r>
      <w:r w:rsidR="008B58A4">
        <w:rPr>
          <w:rFonts w:ascii="Times New Roman" w:hAnsi="Times New Roman" w:cs="Times New Roman"/>
          <w:sz w:val="24"/>
          <w:szCs w:val="24"/>
        </w:rPr>
        <w:t xml:space="preserve">pembelajaran Pai di </w:t>
      </w:r>
      <w:r>
        <w:rPr>
          <w:rFonts w:ascii="Times New Roman" w:hAnsi="Times New Roman" w:cs="Times New Roman"/>
          <w:sz w:val="24"/>
          <w:szCs w:val="24"/>
        </w:rPr>
        <w:t xml:space="preserve">     </w:t>
      </w:r>
      <w:r w:rsidR="008B58A4">
        <w:rPr>
          <w:rFonts w:ascii="Times New Roman" w:hAnsi="Times New Roman" w:cs="Times New Roman"/>
          <w:sz w:val="24"/>
          <w:szCs w:val="24"/>
        </w:rPr>
        <w:t>lingkungan</w:t>
      </w:r>
      <w:r w:rsidR="000047FF">
        <w:rPr>
          <w:rFonts w:ascii="Times New Roman" w:hAnsi="Times New Roman" w:cs="Times New Roman"/>
          <w:sz w:val="24"/>
          <w:szCs w:val="24"/>
        </w:rPr>
        <w:t xml:space="preserve"> </w:t>
      </w:r>
      <w:r w:rsidR="008B58A4">
        <w:rPr>
          <w:rFonts w:ascii="Times New Roman" w:hAnsi="Times New Roman" w:cs="Times New Roman"/>
          <w:sz w:val="24"/>
          <w:szCs w:val="24"/>
        </w:rPr>
        <w:t>alam</w:t>
      </w:r>
      <w:r w:rsidR="000047FF">
        <w:rPr>
          <w:rFonts w:ascii="Times New Roman" w:hAnsi="Times New Roman" w:cs="Times New Roman"/>
          <w:sz w:val="24"/>
          <w:szCs w:val="24"/>
        </w:rPr>
        <w:t>?</w:t>
      </w:r>
    </w:p>
    <w:p w:rsidR="000047FF" w:rsidRDefault="006010AD" w:rsidP="006010AD">
      <w:pPr>
        <w:tabs>
          <w:tab w:val="center" w:leader="dot" w:pos="9072"/>
          <w:tab w:val="center" w:leader="dot" w:pos="11340"/>
        </w:tabs>
        <w:ind w:left="426" w:hanging="426"/>
        <w:rPr>
          <w:rFonts w:ascii="Times New Roman" w:hAnsi="Times New Roman" w:cs="Times New Roman"/>
          <w:sz w:val="24"/>
          <w:szCs w:val="24"/>
        </w:rPr>
      </w:pPr>
      <w:r>
        <w:rPr>
          <w:rFonts w:ascii="Times New Roman" w:hAnsi="Times New Roman" w:cs="Times New Roman"/>
          <w:sz w:val="24"/>
          <w:szCs w:val="24"/>
        </w:rPr>
        <w:t>5</w:t>
      </w:r>
      <w:r w:rsidR="005B3E16">
        <w:rPr>
          <w:rFonts w:ascii="Times New Roman" w:hAnsi="Times New Roman" w:cs="Times New Roman"/>
          <w:sz w:val="24"/>
          <w:szCs w:val="24"/>
        </w:rPr>
        <w:t>.   Jika benar</w:t>
      </w:r>
      <w:r w:rsidR="000047FF">
        <w:rPr>
          <w:rFonts w:ascii="Times New Roman" w:hAnsi="Times New Roman" w:cs="Times New Roman"/>
          <w:sz w:val="24"/>
          <w:szCs w:val="24"/>
        </w:rPr>
        <w:t>,</w:t>
      </w:r>
      <w:r w:rsidR="005B3E16">
        <w:rPr>
          <w:rFonts w:ascii="Times New Roman" w:hAnsi="Times New Roman" w:cs="Times New Roman"/>
          <w:sz w:val="24"/>
          <w:szCs w:val="24"/>
        </w:rPr>
        <w:t>apakah siswa lebih mudah memahami pelajaran di lingkungan alam</w:t>
      </w:r>
      <w:r w:rsidR="000047FF">
        <w:rPr>
          <w:rFonts w:ascii="Times New Roman" w:hAnsi="Times New Roman" w:cs="Times New Roman"/>
          <w:sz w:val="24"/>
          <w:szCs w:val="24"/>
        </w:rPr>
        <w:t>?</w:t>
      </w:r>
    </w:p>
    <w:p w:rsidR="000047FF" w:rsidRDefault="006010AD" w:rsidP="006010AD">
      <w:pPr>
        <w:tabs>
          <w:tab w:val="center" w:leader="dot" w:pos="9072"/>
          <w:tab w:val="center" w:leader="dot" w:pos="11340"/>
        </w:tabs>
        <w:ind w:left="426" w:hanging="426"/>
        <w:rPr>
          <w:rFonts w:ascii="Times New Roman" w:hAnsi="Times New Roman" w:cs="Times New Roman"/>
          <w:sz w:val="24"/>
          <w:szCs w:val="24"/>
        </w:rPr>
      </w:pPr>
      <w:r>
        <w:rPr>
          <w:rFonts w:ascii="Times New Roman" w:hAnsi="Times New Roman" w:cs="Times New Roman"/>
          <w:sz w:val="24"/>
          <w:szCs w:val="24"/>
        </w:rPr>
        <w:t>6</w:t>
      </w:r>
      <w:r w:rsidR="000047FF">
        <w:rPr>
          <w:rFonts w:ascii="Times New Roman" w:hAnsi="Times New Roman" w:cs="Times New Roman"/>
          <w:sz w:val="24"/>
          <w:szCs w:val="24"/>
        </w:rPr>
        <w:t xml:space="preserve">.   </w:t>
      </w:r>
      <w:r w:rsidR="005B3E16">
        <w:rPr>
          <w:rFonts w:ascii="Times New Roman" w:hAnsi="Times New Roman" w:cs="Times New Roman"/>
          <w:sz w:val="24"/>
          <w:szCs w:val="24"/>
        </w:rPr>
        <w:t xml:space="preserve">Apakah </w:t>
      </w:r>
      <w:r w:rsidR="001B6F86">
        <w:rPr>
          <w:rFonts w:ascii="Times New Roman" w:hAnsi="Times New Roman" w:cs="Times New Roman"/>
          <w:sz w:val="24"/>
          <w:szCs w:val="24"/>
        </w:rPr>
        <w:t xml:space="preserve">persiapan </w:t>
      </w:r>
      <w:r w:rsidR="005B3E16">
        <w:rPr>
          <w:rFonts w:ascii="Times New Roman" w:hAnsi="Times New Roman" w:cs="Times New Roman"/>
          <w:sz w:val="24"/>
          <w:szCs w:val="24"/>
        </w:rPr>
        <w:t xml:space="preserve"> </w:t>
      </w:r>
      <w:r w:rsidR="00406968">
        <w:rPr>
          <w:rFonts w:ascii="Times New Roman" w:hAnsi="Times New Roman" w:cs="Times New Roman"/>
          <w:sz w:val="24"/>
          <w:szCs w:val="24"/>
        </w:rPr>
        <w:t xml:space="preserve">tehnis </w:t>
      </w:r>
      <w:r w:rsidR="005B3E16">
        <w:rPr>
          <w:rFonts w:ascii="Times New Roman" w:hAnsi="Times New Roman" w:cs="Times New Roman"/>
          <w:sz w:val="24"/>
          <w:szCs w:val="24"/>
        </w:rPr>
        <w:t>penting di lakukan</w:t>
      </w:r>
      <w:r w:rsidR="001B6F86">
        <w:rPr>
          <w:rFonts w:ascii="Times New Roman" w:hAnsi="Times New Roman" w:cs="Times New Roman"/>
          <w:sz w:val="24"/>
          <w:szCs w:val="24"/>
        </w:rPr>
        <w:t xml:space="preserve"> sebelum proses pembelajaran di alam</w:t>
      </w:r>
      <w:r w:rsidR="000047FF">
        <w:rPr>
          <w:rFonts w:ascii="Times New Roman" w:hAnsi="Times New Roman" w:cs="Times New Roman"/>
          <w:sz w:val="24"/>
          <w:szCs w:val="24"/>
        </w:rPr>
        <w:t xml:space="preserve"> ?</w:t>
      </w:r>
    </w:p>
    <w:p w:rsidR="000047FF" w:rsidRDefault="00BA7E20" w:rsidP="006010AD">
      <w:pPr>
        <w:tabs>
          <w:tab w:val="center" w:leader="dot" w:pos="9072"/>
          <w:tab w:val="center" w:leader="dot" w:pos="11340"/>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6010AD">
        <w:rPr>
          <w:rFonts w:ascii="Times New Roman" w:hAnsi="Times New Roman" w:cs="Times New Roman"/>
          <w:sz w:val="24"/>
          <w:szCs w:val="24"/>
        </w:rPr>
        <w:t xml:space="preserve">7.  </w:t>
      </w:r>
      <w:r w:rsidR="001B6F86">
        <w:rPr>
          <w:rFonts w:ascii="Times New Roman" w:hAnsi="Times New Roman" w:cs="Times New Roman"/>
          <w:sz w:val="24"/>
          <w:szCs w:val="24"/>
        </w:rPr>
        <w:t>JIka benar,</w:t>
      </w:r>
      <w:r w:rsidR="005B3E16">
        <w:rPr>
          <w:rFonts w:ascii="Times New Roman" w:hAnsi="Times New Roman" w:cs="Times New Roman"/>
          <w:sz w:val="24"/>
          <w:szCs w:val="24"/>
        </w:rPr>
        <w:t>persiapan apa saja yang di butuhkan sebelum kita mempelajari objek di alam ?</w:t>
      </w:r>
    </w:p>
    <w:p w:rsidR="000047FF" w:rsidRDefault="006010AD" w:rsidP="006010AD">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8</w:t>
      </w:r>
      <w:r w:rsidR="000047FF">
        <w:rPr>
          <w:rFonts w:ascii="Times New Roman" w:hAnsi="Times New Roman" w:cs="Times New Roman"/>
          <w:sz w:val="24"/>
          <w:szCs w:val="24"/>
        </w:rPr>
        <w:t xml:space="preserve">.   Bagaimana </w:t>
      </w:r>
      <w:r w:rsidR="005B3E16">
        <w:rPr>
          <w:rFonts w:ascii="Times New Roman" w:hAnsi="Times New Roman" w:cs="Times New Roman"/>
          <w:sz w:val="24"/>
          <w:szCs w:val="24"/>
        </w:rPr>
        <w:t xml:space="preserve">bapak/ibu  menggunakan </w:t>
      </w:r>
      <w:r w:rsidR="001B6F86">
        <w:rPr>
          <w:rFonts w:ascii="Times New Roman" w:hAnsi="Times New Roman" w:cs="Times New Roman"/>
          <w:sz w:val="24"/>
          <w:szCs w:val="24"/>
        </w:rPr>
        <w:t xml:space="preserve"> Alam dalam proses</w:t>
      </w:r>
      <w:r w:rsidR="005B3E16">
        <w:rPr>
          <w:rFonts w:ascii="Times New Roman" w:hAnsi="Times New Roman" w:cs="Times New Roman"/>
          <w:sz w:val="24"/>
          <w:szCs w:val="24"/>
        </w:rPr>
        <w:t xml:space="preserve"> pembelajaran</w:t>
      </w:r>
      <w:r w:rsidR="001B6F86">
        <w:rPr>
          <w:rFonts w:ascii="Times New Roman" w:hAnsi="Times New Roman" w:cs="Times New Roman"/>
          <w:sz w:val="24"/>
          <w:szCs w:val="24"/>
        </w:rPr>
        <w:t xml:space="preserve"> PAI ?</w:t>
      </w:r>
    </w:p>
    <w:p w:rsidR="000047FF" w:rsidRDefault="006010AD" w:rsidP="006010AD">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9</w:t>
      </w:r>
      <w:r w:rsidR="000047FF">
        <w:rPr>
          <w:rFonts w:ascii="Times New Roman" w:hAnsi="Times New Roman" w:cs="Times New Roman"/>
          <w:sz w:val="24"/>
          <w:szCs w:val="24"/>
        </w:rPr>
        <w:t>.</w:t>
      </w:r>
      <w:r w:rsidR="00650D59">
        <w:rPr>
          <w:rFonts w:ascii="Times New Roman" w:hAnsi="Times New Roman" w:cs="Times New Roman"/>
          <w:sz w:val="24"/>
          <w:szCs w:val="24"/>
        </w:rPr>
        <w:t xml:space="preserve"> </w:t>
      </w:r>
      <w:r w:rsidR="00EC1058">
        <w:rPr>
          <w:rFonts w:ascii="Times New Roman" w:hAnsi="Times New Roman" w:cs="Times New Roman"/>
          <w:sz w:val="24"/>
          <w:szCs w:val="24"/>
        </w:rPr>
        <w:t>Apakah siswa aktiv memberikan pertanyaan ?</w:t>
      </w:r>
    </w:p>
    <w:p w:rsidR="000047FF" w:rsidRDefault="006010AD" w:rsidP="009F1F37">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10</w:t>
      </w:r>
      <w:r w:rsidR="000047FF">
        <w:rPr>
          <w:rFonts w:ascii="Times New Roman" w:hAnsi="Times New Roman" w:cs="Times New Roman"/>
          <w:sz w:val="24"/>
          <w:szCs w:val="24"/>
        </w:rPr>
        <w:t>.</w:t>
      </w:r>
      <w:r w:rsidR="00483B3F">
        <w:rPr>
          <w:rFonts w:ascii="Times New Roman" w:hAnsi="Times New Roman" w:cs="Times New Roman"/>
          <w:sz w:val="24"/>
          <w:szCs w:val="24"/>
        </w:rPr>
        <w:t xml:space="preserve"> </w:t>
      </w:r>
      <w:r w:rsidR="00EC1058">
        <w:rPr>
          <w:rFonts w:ascii="Times New Roman" w:hAnsi="Times New Roman" w:cs="Times New Roman"/>
          <w:sz w:val="24"/>
          <w:szCs w:val="24"/>
        </w:rPr>
        <w:t>Bagaimanakah proses mengamati yang di lakukan para siswa ?</w:t>
      </w:r>
    </w:p>
    <w:p w:rsidR="000047FF" w:rsidRDefault="006010AD" w:rsidP="006010AD">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11</w:t>
      </w:r>
      <w:r w:rsidR="00483B3F">
        <w:rPr>
          <w:rFonts w:ascii="Times New Roman" w:hAnsi="Times New Roman" w:cs="Times New Roman"/>
          <w:sz w:val="24"/>
          <w:szCs w:val="24"/>
        </w:rPr>
        <w:t xml:space="preserve">. </w:t>
      </w:r>
      <w:r w:rsidR="00406968">
        <w:rPr>
          <w:rFonts w:ascii="Times New Roman" w:hAnsi="Times New Roman" w:cs="Times New Roman"/>
          <w:sz w:val="24"/>
          <w:szCs w:val="24"/>
        </w:rPr>
        <w:t>Apa saja</w:t>
      </w:r>
      <w:r w:rsidR="00EC1058">
        <w:rPr>
          <w:rFonts w:ascii="Times New Roman" w:hAnsi="Times New Roman" w:cs="Times New Roman"/>
          <w:sz w:val="24"/>
          <w:szCs w:val="24"/>
        </w:rPr>
        <w:t>kah kendala bapak/ibu saat proses pembelajaran di lingkungan alam ?</w:t>
      </w:r>
    </w:p>
    <w:p w:rsidR="006010AD" w:rsidRDefault="006010AD" w:rsidP="0063244E">
      <w:pPr>
        <w:tabs>
          <w:tab w:val="center" w:leader="dot" w:pos="9072"/>
          <w:tab w:val="center" w:leader="dot" w:pos="1134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12</w:t>
      </w:r>
      <w:r w:rsidR="000047FF">
        <w:rPr>
          <w:rFonts w:ascii="Times New Roman" w:hAnsi="Times New Roman" w:cs="Times New Roman"/>
          <w:sz w:val="24"/>
          <w:szCs w:val="24"/>
        </w:rPr>
        <w:t>.</w:t>
      </w:r>
      <w:r w:rsidR="00EC1058" w:rsidRPr="00EC1058">
        <w:rPr>
          <w:rFonts w:ascii="Times New Roman" w:hAnsi="Times New Roman" w:cs="Times New Roman"/>
          <w:sz w:val="24"/>
          <w:szCs w:val="24"/>
        </w:rPr>
        <w:t xml:space="preserve"> </w:t>
      </w:r>
      <w:r w:rsidR="00EC1058">
        <w:rPr>
          <w:rFonts w:ascii="Times New Roman" w:hAnsi="Times New Roman" w:cs="Times New Roman"/>
          <w:sz w:val="24"/>
          <w:szCs w:val="24"/>
        </w:rPr>
        <w:t>Apakah menurut bapak/ibu peserta didik lebih mudah memahami mata pelajaran PAI</w:t>
      </w:r>
      <w:r w:rsidR="009F1F37">
        <w:rPr>
          <w:rFonts w:ascii="Times New Roman" w:hAnsi="Times New Roman" w:cs="Times New Roman"/>
          <w:sz w:val="24"/>
          <w:szCs w:val="24"/>
        </w:rPr>
        <w:t xml:space="preserve"> </w:t>
      </w:r>
      <w:r w:rsidR="00EC1058">
        <w:rPr>
          <w:rFonts w:ascii="Times New Roman" w:hAnsi="Times New Roman" w:cs="Times New Roman"/>
          <w:sz w:val="24"/>
          <w:szCs w:val="24"/>
        </w:rPr>
        <w:t xml:space="preserve">dengan </w:t>
      </w:r>
      <w:r w:rsidR="00483B3F">
        <w:rPr>
          <w:rFonts w:ascii="Times New Roman" w:hAnsi="Times New Roman" w:cs="Times New Roman"/>
          <w:sz w:val="24"/>
          <w:szCs w:val="24"/>
        </w:rPr>
        <w:t xml:space="preserve">    </w:t>
      </w:r>
      <w:r w:rsidR="00EC1058">
        <w:rPr>
          <w:rFonts w:ascii="Times New Roman" w:hAnsi="Times New Roman" w:cs="Times New Roman"/>
          <w:sz w:val="24"/>
          <w:szCs w:val="24"/>
        </w:rPr>
        <w:t>menggunakan media pembelajaran ?</w:t>
      </w:r>
    </w:p>
    <w:p w:rsidR="000047FF" w:rsidRDefault="006010AD" w:rsidP="0063244E">
      <w:pPr>
        <w:tabs>
          <w:tab w:val="center" w:leader="dot" w:pos="9072"/>
          <w:tab w:val="center" w:leader="dot" w:pos="11340"/>
        </w:tabs>
        <w:spacing w:line="48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13. </w:t>
      </w:r>
      <w:r w:rsidR="000047FF">
        <w:rPr>
          <w:rFonts w:ascii="Times New Roman" w:hAnsi="Times New Roman" w:cs="Times New Roman"/>
          <w:sz w:val="24"/>
          <w:szCs w:val="24"/>
        </w:rPr>
        <w:t xml:space="preserve">Apakah menurut bapak/ibu mata pelajaran PAI akan </w:t>
      </w:r>
      <w:r>
        <w:rPr>
          <w:rFonts w:ascii="Times New Roman" w:hAnsi="Times New Roman" w:cs="Times New Roman"/>
          <w:sz w:val="24"/>
          <w:szCs w:val="24"/>
        </w:rPr>
        <w:t xml:space="preserve">lebih menarik jika disampaikan </w:t>
      </w:r>
      <w:r w:rsidR="000047FF">
        <w:rPr>
          <w:rFonts w:ascii="Times New Roman" w:hAnsi="Times New Roman" w:cs="Times New Roman"/>
          <w:sz w:val="24"/>
          <w:szCs w:val="24"/>
        </w:rPr>
        <w:t>dengan menggunakan</w:t>
      </w:r>
      <w:r w:rsidR="00650D59">
        <w:rPr>
          <w:rFonts w:ascii="Times New Roman" w:hAnsi="Times New Roman" w:cs="Times New Roman"/>
          <w:sz w:val="24"/>
          <w:szCs w:val="24"/>
        </w:rPr>
        <w:t xml:space="preserve"> media pembelajaran berbasis alam</w:t>
      </w:r>
      <w:r w:rsidR="000047FF">
        <w:rPr>
          <w:rFonts w:ascii="Times New Roman" w:hAnsi="Times New Roman" w:cs="Times New Roman"/>
          <w:sz w:val="24"/>
          <w:szCs w:val="24"/>
        </w:rPr>
        <w:t xml:space="preserve"> ?</w:t>
      </w:r>
    </w:p>
    <w:p w:rsidR="000047FF" w:rsidRDefault="006010AD" w:rsidP="000047FF">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lastRenderedPageBreak/>
        <w:t>14</w:t>
      </w:r>
      <w:r w:rsidR="000047FF">
        <w:rPr>
          <w:rFonts w:ascii="Times New Roman" w:hAnsi="Times New Roman" w:cs="Times New Roman"/>
          <w:sz w:val="24"/>
          <w:szCs w:val="24"/>
        </w:rPr>
        <w:t>. Jika iya, bagaimanakah harapan bapak/ibu selaku guru PAI</w:t>
      </w:r>
      <w:r w:rsidR="00650D59">
        <w:rPr>
          <w:rFonts w:ascii="Times New Roman" w:hAnsi="Times New Roman" w:cs="Times New Roman"/>
          <w:sz w:val="24"/>
          <w:szCs w:val="24"/>
        </w:rPr>
        <w:t xml:space="preserve"> terhadap proses</w:t>
      </w:r>
      <w:r w:rsidR="000047FF">
        <w:rPr>
          <w:rFonts w:ascii="Times New Roman" w:hAnsi="Times New Roman" w:cs="Times New Roman"/>
          <w:sz w:val="24"/>
          <w:szCs w:val="24"/>
        </w:rPr>
        <w:t xml:space="preserve"> </w:t>
      </w:r>
    </w:p>
    <w:p w:rsidR="000047FF" w:rsidRDefault="000047FF" w:rsidP="000047FF">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 xml:space="preserve">      pemba</w:t>
      </w:r>
      <w:r w:rsidR="00650D59">
        <w:rPr>
          <w:rFonts w:ascii="Times New Roman" w:hAnsi="Times New Roman" w:cs="Times New Roman"/>
          <w:sz w:val="24"/>
          <w:szCs w:val="24"/>
        </w:rPr>
        <w:t>lajar</w:t>
      </w:r>
      <w:r w:rsidR="00EC1058">
        <w:rPr>
          <w:rFonts w:ascii="Times New Roman" w:hAnsi="Times New Roman" w:cs="Times New Roman"/>
          <w:sz w:val="24"/>
          <w:szCs w:val="24"/>
        </w:rPr>
        <w:t>an yang di lakukan di</w:t>
      </w:r>
      <w:r w:rsidR="00650D59">
        <w:rPr>
          <w:rFonts w:ascii="Times New Roman" w:hAnsi="Times New Roman" w:cs="Times New Roman"/>
          <w:sz w:val="24"/>
          <w:szCs w:val="24"/>
        </w:rPr>
        <w:t xml:space="preserve"> alam</w:t>
      </w:r>
      <w:r>
        <w:rPr>
          <w:rFonts w:ascii="Times New Roman" w:hAnsi="Times New Roman" w:cs="Times New Roman"/>
          <w:sz w:val="24"/>
          <w:szCs w:val="24"/>
        </w:rPr>
        <w:t xml:space="preserve"> ?</w:t>
      </w:r>
    </w:p>
    <w:p w:rsidR="00406968" w:rsidRDefault="006010AD" w:rsidP="00406968">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15</w:t>
      </w:r>
      <w:r w:rsidR="009F1F37">
        <w:rPr>
          <w:rFonts w:ascii="Times New Roman" w:hAnsi="Times New Roman" w:cs="Times New Roman"/>
          <w:sz w:val="24"/>
          <w:szCs w:val="24"/>
        </w:rPr>
        <w:t>. Bagaimana cara bapak/ibu memberikan penilai di lapangan ?</w:t>
      </w:r>
    </w:p>
    <w:p w:rsidR="00406968" w:rsidRDefault="006010AD" w:rsidP="00EF1E2A">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16</w:t>
      </w:r>
      <w:r w:rsidR="00406968">
        <w:rPr>
          <w:rFonts w:ascii="Times New Roman" w:hAnsi="Times New Roman" w:cs="Times New Roman"/>
          <w:sz w:val="24"/>
          <w:szCs w:val="24"/>
        </w:rPr>
        <w:t>. Fakt</w:t>
      </w:r>
      <w:r w:rsidR="0063244E">
        <w:rPr>
          <w:rFonts w:ascii="Times New Roman" w:hAnsi="Times New Roman" w:cs="Times New Roman"/>
          <w:sz w:val="24"/>
          <w:szCs w:val="24"/>
        </w:rPr>
        <w:t>o</w:t>
      </w:r>
      <w:r w:rsidR="00406968">
        <w:rPr>
          <w:rFonts w:ascii="Times New Roman" w:hAnsi="Times New Roman" w:cs="Times New Roman"/>
          <w:sz w:val="24"/>
          <w:szCs w:val="24"/>
        </w:rPr>
        <w:t>r apa saja yang menjadi penilain bapak/ibu ?</w:t>
      </w:r>
    </w:p>
    <w:p w:rsidR="00EF1E2A" w:rsidRDefault="00406968" w:rsidP="00483B3F">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 xml:space="preserve">     </w:t>
      </w:r>
    </w:p>
    <w:p w:rsidR="004C12D1" w:rsidRDefault="004C12D1" w:rsidP="000047FF">
      <w:pPr>
        <w:tabs>
          <w:tab w:val="center" w:leader="dot" w:pos="9072"/>
          <w:tab w:val="center" w:leader="dot" w:pos="11340"/>
        </w:tabs>
        <w:rPr>
          <w:rFonts w:ascii="Times New Roman" w:hAnsi="Times New Roman" w:cs="Times New Roman"/>
          <w:sz w:val="24"/>
          <w:szCs w:val="24"/>
        </w:rPr>
      </w:pPr>
    </w:p>
    <w:p w:rsidR="004C12D1" w:rsidRDefault="004C12D1"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F7291A" w:rsidRDefault="00F7291A" w:rsidP="000047FF">
      <w:pPr>
        <w:tabs>
          <w:tab w:val="center" w:leader="dot" w:pos="9072"/>
          <w:tab w:val="center" w:leader="dot" w:pos="11340"/>
        </w:tabs>
        <w:rPr>
          <w:rFonts w:ascii="Times New Roman" w:hAnsi="Times New Roman" w:cs="Times New Roman"/>
          <w:sz w:val="24"/>
          <w:szCs w:val="24"/>
        </w:rPr>
      </w:pPr>
    </w:p>
    <w:p w:rsidR="00F7291A" w:rsidRDefault="00F7291A" w:rsidP="000047FF">
      <w:pPr>
        <w:tabs>
          <w:tab w:val="center" w:leader="dot" w:pos="9072"/>
          <w:tab w:val="center" w:leader="dot" w:pos="11340"/>
        </w:tabs>
        <w:rPr>
          <w:rFonts w:ascii="Times New Roman" w:hAnsi="Times New Roman" w:cs="Times New Roman"/>
          <w:sz w:val="24"/>
          <w:szCs w:val="24"/>
        </w:rPr>
      </w:pPr>
    </w:p>
    <w:p w:rsidR="00483B3F" w:rsidRDefault="00483B3F" w:rsidP="000047FF">
      <w:pPr>
        <w:tabs>
          <w:tab w:val="center" w:leader="dot" w:pos="9072"/>
          <w:tab w:val="center" w:leader="dot" w:pos="11340"/>
        </w:tabs>
        <w:rPr>
          <w:rFonts w:ascii="Times New Roman" w:hAnsi="Times New Roman" w:cs="Times New Roman"/>
          <w:sz w:val="24"/>
          <w:szCs w:val="24"/>
        </w:rPr>
      </w:pPr>
    </w:p>
    <w:p w:rsidR="00067E77" w:rsidRDefault="00067E77" w:rsidP="000047FF">
      <w:pPr>
        <w:tabs>
          <w:tab w:val="center" w:leader="dot" w:pos="9072"/>
          <w:tab w:val="center" w:leader="dot" w:pos="11340"/>
        </w:tabs>
        <w:rPr>
          <w:rFonts w:ascii="Times New Roman" w:hAnsi="Times New Roman" w:cs="Times New Roman"/>
          <w:sz w:val="24"/>
          <w:szCs w:val="24"/>
        </w:rPr>
      </w:pPr>
    </w:p>
    <w:p w:rsidR="00067E77" w:rsidRDefault="00067E77" w:rsidP="000047FF">
      <w:pPr>
        <w:tabs>
          <w:tab w:val="center" w:leader="dot" w:pos="9072"/>
          <w:tab w:val="center" w:leader="dot" w:pos="11340"/>
        </w:tabs>
        <w:rPr>
          <w:rFonts w:ascii="Times New Roman" w:hAnsi="Times New Roman" w:cs="Times New Roman"/>
          <w:sz w:val="24"/>
          <w:szCs w:val="24"/>
        </w:rPr>
      </w:pPr>
    </w:p>
    <w:p w:rsidR="004C12D1" w:rsidRDefault="004C12D1" w:rsidP="000047FF">
      <w:pPr>
        <w:tabs>
          <w:tab w:val="center" w:leader="dot" w:pos="9072"/>
          <w:tab w:val="center" w:leader="dot" w:pos="11340"/>
        </w:tabs>
        <w:rPr>
          <w:rFonts w:ascii="Times New Roman" w:hAnsi="Times New Roman" w:cs="Times New Roman"/>
          <w:sz w:val="24"/>
          <w:szCs w:val="24"/>
        </w:rPr>
      </w:pPr>
    </w:p>
    <w:p w:rsidR="00067E77" w:rsidRDefault="0075565E" w:rsidP="00067E77">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 xml:space="preserve">              </w:t>
      </w:r>
      <w:r w:rsidR="000047FF">
        <w:rPr>
          <w:rFonts w:ascii="Times New Roman" w:hAnsi="Times New Roman" w:cs="Times New Roman"/>
          <w:sz w:val="24"/>
          <w:szCs w:val="24"/>
        </w:rPr>
        <w:t xml:space="preserve">                                   </w:t>
      </w:r>
      <w:r>
        <w:rPr>
          <w:rFonts w:ascii="Times New Roman" w:hAnsi="Times New Roman" w:cs="Times New Roman"/>
          <w:sz w:val="24"/>
          <w:szCs w:val="24"/>
        </w:rPr>
        <w:t xml:space="preserve">                              </w:t>
      </w:r>
      <w:r w:rsidR="000047FF">
        <w:rPr>
          <w:rFonts w:ascii="Times New Roman" w:hAnsi="Times New Roman" w:cs="Times New Roman"/>
          <w:sz w:val="24"/>
          <w:szCs w:val="24"/>
        </w:rPr>
        <w:t xml:space="preserve">    </w:t>
      </w:r>
    </w:p>
    <w:p w:rsidR="001C45A0" w:rsidRPr="0075565E" w:rsidRDefault="0075565E" w:rsidP="00067E77">
      <w:pPr>
        <w:tabs>
          <w:tab w:val="center" w:leader="dot" w:pos="9072"/>
          <w:tab w:val="center" w:leader="dot" w:pos="11340"/>
        </w:tabs>
        <w:rPr>
          <w:rFonts w:ascii="Times New Roman" w:hAnsi="Times New Roman" w:cs="Times New Roman"/>
          <w:sz w:val="24"/>
          <w:szCs w:val="24"/>
        </w:rPr>
      </w:pPr>
      <w:r>
        <w:rPr>
          <w:rFonts w:asciiTheme="majorBidi" w:eastAsia="TimesNewRomanPSMT" w:hAnsiTheme="majorBidi" w:cstheme="majorBidi"/>
          <w:b/>
          <w:bCs/>
          <w:sz w:val="24"/>
          <w:szCs w:val="24"/>
        </w:rPr>
        <w:lastRenderedPageBreak/>
        <w:t xml:space="preserve"> </w:t>
      </w:r>
      <w:r w:rsidR="004C12D1">
        <w:rPr>
          <w:rFonts w:asciiTheme="majorBidi" w:eastAsia="TimesNewRomanPSMT" w:hAnsiTheme="majorBidi" w:cstheme="majorBidi"/>
          <w:b/>
          <w:bCs/>
          <w:sz w:val="24"/>
          <w:szCs w:val="24"/>
        </w:rPr>
        <w:t>Pedoman</w:t>
      </w:r>
      <w:r w:rsidR="00BB09A9" w:rsidRPr="00EF1E2A">
        <w:rPr>
          <w:rFonts w:asciiTheme="majorBidi" w:eastAsia="TimesNewRomanPSMT" w:hAnsiTheme="majorBidi" w:cstheme="majorBidi"/>
          <w:b/>
          <w:bCs/>
          <w:sz w:val="24"/>
          <w:szCs w:val="24"/>
        </w:rPr>
        <w:t xml:space="preserve"> Observasi</w:t>
      </w:r>
    </w:p>
    <w:p w:rsidR="00340B93" w:rsidRPr="00EF1E2A" w:rsidRDefault="00340B93" w:rsidP="00340B93">
      <w:pPr>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Objek</w:t>
      </w:r>
      <w:r w:rsidRPr="00EF1E2A">
        <w:rPr>
          <w:rFonts w:asciiTheme="majorBidi" w:eastAsia="TimesNewRomanPSMT" w:hAnsiTheme="majorBidi" w:cstheme="majorBidi"/>
          <w:sz w:val="24"/>
          <w:szCs w:val="24"/>
        </w:rPr>
        <w:tab/>
      </w:r>
      <w:r w:rsidRPr="00EF1E2A">
        <w:rPr>
          <w:rFonts w:asciiTheme="majorBidi" w:eastAsia="TimesNewRomanPSMT" w:hAnsiTheme="majorBidi" w:cstheme="majorBidi"/>
          <w:sz w:val="24"/>
          <w:szCs w:val="24"/>
        </w:rPr>
        <w:tab/>
        <w:t>:</w:t>
      </w:r>
    </w:p>
    <w:p w:rsidR="00340B93" w:rsidRPr="00340B93" w:rsidRDefault="00340B93" w:rsidP="00340B93">
      <w:pPr>
        <w:jc w:val="left"/>
        <w:rPr>
          <w:rFonts w:ascii="Times New Roman" w:hAnsi="Times New Roman" w:cs="Times New Roman"/>
          <w:sz w:val="24"/>
          <w:szCs w:val="24"/>
        </w:rPr>
      </w:pPr>
      <w:r w:rsidRPr="00340B93">
        <w:rPr>
          <w:rFonts w:ascii="Times New Roman" w:hAnsi="Times New Roman" w:cs="Times New Roman"/>
          <w:sz w:val="24"/>
          <w:szCs w:val="24"/>
        </w:rPr>
        <w:t>Subjek</w:t>
      </w:r>
      <w:r>
        <w:rPr>
          <w:rFonts w:ascii="Times New Roman" w:hAnsi="Times New Roman" w:cs="Times New Roman"/>
          <w:sz w:val="24"/>
          <w:szCs w:val="24"/>
        </w:rPr>
        <w:t xml:space="preserve">             :</w:t>
      </w:r>
    </w:p>
    <w:p w:rsidR="005D4D76" w:rsidRPr="00EF1E2A" w:rsidRDefault="005D4D76" w:rsidP="00340B93">
      <w:pPr>
        <w:jc w:val="left"/>
        <w:rPr>
          <w:rFonts w:asciiTheme="majorBidi" w:eastAsia="TimesNewRomanPSMT" w:hAnsiTheme="majorBidi" w:cstheme="majorBidi"/>
          <w:sz w:val="24"/>
          <w:szCs w:val="24"/>
        </w:rPr>
      </w:pPr>
    </w:p>
    <w:tbl>
      <w:tblPr>
        <w:tblStyle w:val="TableGrid"/>
        <w:tblW w:w="0" w:type="auto"/>
        <w:tblLook w:val="04A0"/>
      </w:tblPr>
      <w:tblGrid>
        <w:gridCol w:w="630"/>
        <w:gridCol w:w="6"/>
        <w:gridCol w:w="5722"/>
        <w:gridCol w:w="8"/>
        <w:gridCol w:w="844"/>
        <w:gridCol w:w="944"/>
      </w:tblGrid>
      <w:tr w:rsidR="004C12D1" w:rsidRPr="00EF1E2A" w:rsidTr="004C12D1">
        <w:trPr>
          <w:trHeight w:val="1114"/>
        </w:trPr>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No</w:t>
            </w:r>
          </w:p>
        </w:tc>
        <w:tc>
          <w:tcPr>
            <w:tcW w:w="6946" w:type="dxa"/>
          </w:tcPr>
          <w:p w:rsidR="004C12D1" w:rsidRPr="00EF1E2A" w:rsidRDefault="004C12D1" w:rsidP="001709EA">
            <w:pPr>
              <w:spacing w:line="480" w:lineRule="auto"/>
              <w:jc w:val="center"/>
              <w:rPr>
                <w:rFonts w:asciiTheme="majorBidi" w:eastAsia="TimesNewRomanPSMT" w:hAnsiTheme="majorBidi" w:cstheme="majorBidi"/>
                <w:sz w:val="24"/>
                <w:szCs w:val="24"/>
              </w:rPr>
            </w:pPr>
          </w:p>
          <w:p w:rsidR="004C12D1" w:rsidRPr="00EF1E2A" w:rsidRDefault="004C12D1" w:rsidP="001709EA">
            <w:pPr>
              <w:spacing w:line="480" w:lineRule="auto"/>
              <w:jc w:val="center"/>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Peneliti</w:t>
            </w:r>
          </w:p>
        </w:tc>
        <w:tc>
          <w:tcPr>
            <w:tcW w:w="960" w:type="dxa"/>
            <w:gridSpan w:val="2"/>
            <w:tcBorders>
              <w:right w:val="single" w:sz="4" w:space="0" w:color="auto"/>
            </w:tcBorders>
          </w:tcPr>
          <w:p w:rsidR="00BA7E20" w:rsidRDefault="00BA7E20" w:rsidP="00340B93">
            <w:pPr>
              <w:spacing w:line="480" w:lineRule="auto"/>
              <w:jc w:val="center"/>
              <w:rPr>
                <w:rFonts w:asciiTheme="majorBidi" w:eastAsia="TimesNewRomanPSMT" w:hAnsiTheme="majorBidi" w:cstheme="majorBidi"/>
                <w:sz w:val="24"/>
                <w:szCs w:val="24"/>
              </w:rPr>
            </w:pPr>
          </w:p>
          <w:p w:rsidR="00BA7E20" w:rsidRPr="00EF1E2A" w:rsidRDefault="00BA7E20" w:rsidP="00340B93">
            <w:pPr>
              <w:spacing w:line="480" w:lineRule="auto"/>
              <w:jc w:val="center"/>
              <w:rPr>
                <w:rFonts w:asciiTheme="majorBidi" w:eastAsia="TimesNewRomanPSMT" w:hAnsiTheme="majorBidi" w:cstheme="majorBidi"/>
                <w:sz w:val="24"/>
                <w:szCs w:val="24"/>
              </w:rPr>
            </w:pPr>
            <w:r>
              <w:rPr>
                <w:rFonts w:asciiTheme="majorBidi" w:eastAsia="TimesNewRomanPSMT" w:hAnsiTheme="majorBidi" w:cstheme="majorBidi"/>
                <w:sz w:val="24"/>
                <w:szCs w:val="24"/>
              </w:rPr>
              <w:t>Ya</w:t>
            </w:r>
          </w:p>
        </w:tc>
        <w:tc>
          <w:tcPr>
            <w:tcW w:w="995" w:type="dxa"/>
            <w:tcBorders>
              <w:left w:val="single" w:sz="4" w:space="0" w:color="auto"/>
            </w:tcBorders>
          </w:tcPr>
          <w:p w:rsidR="004C12D1" w:rsidRDefault="004C12D1" w:rsidP="00340B93">
            <w:pPr>
              <w:spacing w:line="480" w:lineRule="auto"/>
              <w:jc w:val="center"/>
              <w:rPr>
                <w:rFonts w:asciiTheme="majorBidi" w:eastAsia="TimesNewRomanPSMT" w:hAnsiTheme="majorBidi" w:cstheme="majorBidi"/>
                <w:sz w:val="24"/>
                <w:szCs w:val="24"/>
              </w:rPr>
            </w:pPr>
          </w:p>
          <w:p w:rsidR="00BA7E20" w:rsidRPr="00EF1E2A" w:rsidRDefault="00BA7E20" w:rsidP="00340B93">
            <w:pPr>
              <w:spacing w:line="480" w:lineRule="auto"/>
              <w:jc w:val="center"/>
              <w:rPr>
                <w:rFonts w:asciiTheme="majorBidi" w:eastAsia="TimesNewRomanPSMT" w:hAnsiTheme="majorBidi" w:cstheme="majorBidi"/>
                <w:sz w:val="24"/>
                <w:szCs w:val="24"/>
              </w:rPr>
            </w:pPr>
            <w:r>
              <w:rPr>
                <w:rFonts w:asciiTheme="majorBidi" w:eastAsia="TimesNewRomanPSMT" w:hAnsiTheme="majorBidi" w:cstheme="majorBidi"/>
                <w:sz w:val="24"/>
                <w:szCs w:val="24"/>
              </w:rPr>
              <w:t>Tidak</w:t>
            </w:r>
          </w:p>
        </w:tc>
      </w:tr>
      <w:tr w:rsidR="004C12D1" w:rsidRPr="00EF1E2A" w:rsidTr="004C12D1">
        <w:trPr>
          <w:trHeight w:val="818"/>
        </w:trPr>
        <w:tc>
          <w:tcPr>
            <w:tcW w:w="675" w:type="dxa"/>
            <w:gridSpan w:val="2"/>
            <w:tcBorders>
              <w:bottom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1.</w:t>
            </w:r>
          </w:p>
        </w:tc>
        <w:tc>
          <w:tcPr>
            <w:tcW w:w="6946" w:type="dxa"/>
            <w:tcBorders>
              <w:bottom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Guru dan siswa menentukan tujuan pembelajaran yang berkaitan dengan alam</w:t>
            </w:r>
          </w:p>
        </w:tc>
        <w:tc>
          <w:tcPr>
            <w:tcW w:w="960" w:type="dxa"/>
            <w:gridSpan w:val="2"/>
            <w:vMerge w:val="restart"/>
            <w:tcBorders>
              <w:right w:val="single" w:sz="4" w:space="0" w:color="auto"/>
            </w:tcBorders>
          </w:tcPr>
          <w:p w:rsidR="004C12D1" w:rsidRDefault="004C12D1" w:rsidP="001709EA">
            <w:pPr>
              <w:spacing w:line="480" w:lineRule="auto"/>
              <w:jc w:val="left"/>
              <w:rPr>
                <w:rFonts w:asciiTheme="majorBidi" w:eastAsia="TimesNewRomanPSMT" w:hAnsiTheme="majorBidi" w:cstheme="majorBidi"/>
                <w:sz w:val="24"/>
                <w:szCs w:val="24"/>
              </w:rPr>
            </w:pPr>
          </w:p>
          <w:p w:rsidR="004C12D1" w:rsidRDefault="004C12D1" w:rsidP="001709EA">
            <w:pPr>
              <w:spacing w:line="480" w:lineRule="auto"/>
              <w:jc w:val="left"/>
              <w:rPr>
                <w:rFonts w:asciiTheme="majorBidi" w:eastAsia="TimesNewRomanPSMT" w:hAnsiTheme="majorBidi" w:cstheme="majorBidi"/>
                <w:sz w:val="24"/>
                <w:szCs w:val="24"/>
              </w:rPr>
            </w:pPr>
          </w:p>
          <w:p w:rsidR="004C12D1" w:rsidRDefault="004C12D1" w:rsidP="001709EA">
            <w:pPr>
              <w:spacing w:line="480" w:lineRule="auto"/>
              <w:jc w:val="left"/>
              <w:rPr>
                <w:rFonts w:asciiTheme="majorBidi" w:eastAsia="TimesNewRomanPSMT" w:hAnsiTheme="majorBidi" w:cstheme="majorBidi"/>
                <w:sz w:val="24"/>
                <w:szCs w:val="24"/>
              </w:rPr>
            </w:pPr>
          </w:p>
          <w:p w:rsidR="004C12D1" w:rsidRDefault="004C12D1" w:rsidP="001709EA">
            <w:pPr>
              <w:spacing w:line="480" w:lineRule="auto"/>
              <w:jc w:val="left"/>
              <w:rPr>
                <w:rFonts w:asciiTheme="majorBidi" w:eastAsia="TimesNewRomanPSMT" w:hAnsiTheme="majorBidi" w:cstheme="majorBidi"/>
                <w:sz w:val="24"/>
                <w:szCs w:val="24"/>
              </w:rPr>
            </w:pPr>
          </w:p>
          <w:p w:rsidR="004C12D1" w:rsidRDefault="004C12D1" w:rsidP="001709EA">
            <w:pPr>
              <w:spacing w:line="480" w:lineRule="auto"/>
              <w:jc w:val="left"/>
              <w:rPr>
                <w:rFonts w:asciiTheme="majorBidi" w:eastAsia="TimesNewRomanPSMT" w:hAnsiTheme="majorBidi" w:cstheme="majorBidi"/>
                <w:sz w:val="24"/>
                <w:szCs w:val="24"/>
              </w:rPr>
            </w:pPr>
          </w:p>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val="restart"/>
            <w:tcBorders>
              <w:left w:val="single" w:sz="4" w:space="0" w:color="auto"/>
            </w:tcBorders>
          </w:tcPr>
          <w:p w:rsidR="004C12D1" w:rsidRDefault="004C12D1">
            <w:pPr>
              <w:rPr>
                <w:rFonts w:asciiTheme="majorBidi" w:eastAsia="TimesNewRomanPSMT" w:hAnsiTheme="majorBidi" w:cstheme="majorBidi"/>
                <w:sz w:val="24"/>
                <w:szCs w:val="24"/>
              </w:rPr>
            </w:pPr>
          </w:p>
          <w:p w:rsidR="004C12D1" w:rsidRDefault="004C12D1">
            <w:pPr>
              <w:rPr>
                <w:rFonts w:asciiTheme="majorBidi" w:eastAsia="TimesNewRomanPSMT" w:hAnsiTheme="majorBidi" w:cstheme="majorBidi"/>
                <w:sz w:val="24"/>
                <w:szCs w:val="24"/>
              </w:rPr>
            </w:pPr>
          </w:p>
          <w:p w:rsidR="004C12D1" w:rsidRDefault="004C12D1">
            <w:pPr>
              <w:rPr>
                <w:rFonts w:asciiTheme="majorBidi" w:eastAsia="TimesNewRomanPSMT" w:hAnsiTheme="majorBidi" w:cstheme="majorBidi"/>
                <w:sz w:val="24"/>
                <w:szCs w:val="24"/>
              </w:rPr>
            </w:pPr>
          </w:p>
          <w:p w:rsidR="004C12D1" w:rsidRDefault="004C12D1">
            <w:pPr>
              <w:rPr>
                <w:rFonts w:asciiTheme="majorBidi" w:eastAsia="TimesNewRomanPSMT" w:hAnsiTheme="majorBidi" w:cstheme="majorBidi"/>
                <w:sz w:val="24"/>
                <w:szCs w:val="24"/>
              </w:rPr>
            </w:pPr>
          </w:p>
          <w:p w:rsidR="004C12D1" w:rsidRDefault="004C12D1">
            <w:pPr>
              <w:rPr>
                <w:rFonts w:asciiTheme="majorBidi" w:eastAsia="TimesNewRomanPSMT" w:hAnsiTheme="majorBidi" w:cstheme="majorBidi"/>
                <w:sz w:val="24"/>
                <w:szCs w:val="24"/>
              </w:rPr>
            </w:pPr>
          </w:p>
          <w:p w:rsidR="004C12D1" w:rsidRPr="00EF1E2A" w:rsidRDefault="004C12D1" w:rsidP="004C12D1">
            <w:pPr>
              <w:spacing w:line="480" w:lineRule="auto"/>
              <w:jc w:val="left"/>
              <w:rPr>
                <w:rFonts w:asciiTheme="majorBidi" w:eastAsia="TimesNewRomanPSMT" w:hAnsiTheme="majorBidi" w:cstheme="majorBidi"/>
                <w:sz w:val="24"/>
                <w:szCs w:val="24"/>
              </w:rPr>
            </w:pPr>
          </w:p>
        </w:tc>
      </w:tr>
      <w:tr w:rsidR="004C12D1" w:rsidRPr="00EF1E2A" w:rsidTr="004C12D1">
        <w:trPr>
          <w:trHeight w:val="268"/>
        </w:trPr>
        <w:tc>
          <w:tcPr>
            <w:tcW w:w="675" w:type="dxa"/>
            <w:gridSpan w:val="2"/>
            <w:tcBorders>
              <w:top w:val="single" w:sz="4" w:space="0" w:color="auto"/>
              <w:bottom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2.</w:t>
            </w:r>
          </w:p>
        </w:tc>
        <w:tc>
          <w:tcPr>
            <w:tcW w:w="6946" w:type="dxa"/>
            <w:tcBorders>
              <w:top w:val="single" w:sz="4" w:space="0" w:color="auto"/>
              <w:bottom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Bagaimana konsep pemanfaatan alam di Sekolah Alam Lampung</w:t>
            </w:r>
          </w:p>
        </w:tc>
        <w:tc>
          <w:tcPr>
            <w:tcW w:w="960" w:type="dxa"/>
            <w:gridSpan w:val="2"/>
            <w:vMerge/>
            <w:tcBorders>
              <w:right w:val="single" w:sz="4" w:space="0" w:color="auto"/>
            </w:tcBorders>
          </w:tcPr>
          <w:p w:rsidR="004C12D1"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rPr>
          <w:trHeight w:val="375"/>
        </w:trPr>
        <w:tc>
          <w:tcPr>
            <w:tcW w:w="675" w:type="dxa"/>
            <w:gridSpan w:val="2"/>
            <w:tcBorders>
              <w:top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3.</w:t>
            </w:r>
          </w:p>
        </w:tc>
        <w:tc>
          <w:tcPr>
            <w:tcW w:w="6946" w:type="dxa"/>
            <w:tcBorders>
              <w:top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imes New Roman" w:hAnsi="Times New Roman" w:cs="Times New Roman"/>
                <w:sz w:val="24"/>
                <w:szCs w:val="24"/>
              </w:rPr>
              <w:t xml:space="preserve">Apa kelebihan penggunaan alam sebagai media pembelajaran PAI </w:t>
            </w:r>
          </w:p>
        </w:tc>
        <w:tc>
          <w:tcPr>
            <w:tcW w:w="960" w:type="dxa"/>
            <w:gridSpan w:val="2"/>
            <w:vMerge/>
            <w:tcBorders>
              <w:right w:val="single" w:sz="4" w:space="0" w:color="auto"/>
            </w:tcBorders>
          </w:tcPr>
          <w:p w:rsidR="004C12D1"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4</w:t>
            </w:r>
          </w:p>
        </w:tc>
        <w:tc>
          <w:tcPr>
            <w:tcW w:w="6946" w:type="dxa"/>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Menentukan objek lingkungan alam yang harus di pelajari</w:t>
            </w:r>
          </w:p>
        </w:tc>
        <w:tc>
          <w:tcPr>
            <w:tcW w:w="960" w:type="dxa"/>
            <w:gridSpan w:val="2"/>
            <w:vMerge/>
            <w:tcBorders>
              <w:righ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5</w:t>
            </w:r>
          </w:p>
        </w:tc>
        <w:tc>
          <w:tcPr>
            <w:tcW w:w="6946" w:type="dxa"/>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Menentukan mekanisme pembelajaran di lingkungan</w:t>
            </w:r>
          </w:p>
        </w:tc>
        <w:tc>
          <w:tcPr>
            <w:tcW w:w="960" w:type="dxa"/>
            <w:gridSpan w:val="2"/>
            <w:vMerge/>
            <w:tcBorders>
              <w:righ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rPr>
          <w:trHeight w:val="942"/>
        </w:trPr>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6</w:t>
            </w:r>
          </w:p>
        </w:tc>
        <w:tc>
          <w:tcPr>
            <w:tcW w:w="6946" w:type="dxa"/>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Siswa membawa perlengkapan sebelum melakukan pengamatan di alam</w:t>
            </w:r>
          </w:p>
        </w:tc>
        <w:tc>
          <w:tcPr>
            <w:tcW w:w="960" w:type="dxa"/>
            <w:gridSpan w:val="2"/>
            <w:vMerge/>
            <w:tcBorders>
              <w:righ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7</w:t>
            </w:r>
          </w:p>
        </w:tc>
        <w:tc>
          <w:tcPr>
            <w:tcW w:w="6946" w:type="dxa"/>
          </w:tcPr>
          <w:p w:rsidR="004C12D1" w:rsidRPr="00EF1E2A" w:rsidRDefault="004C12D1" w:rsidP="001709EA">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Menemukan media alam yang berkaitan dengan pembelajaran PAI</w:t>
            </w:r>
          </w:p>
        </w:tc>
        <w:tc>
          <w:tcPr>
            <w:tcW w:w="960" w:type="dxa"/>
            <w:gridSpan w:val="2"/>
            <w:vMerge/>
            <w:tcBorders>
              <w:righ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rPr>
          <w:trHeight w:val="1239"/>
        </w:trPr>
        <w:tc>
          <w:tcPr>
            <w:tcW w:w="675" w:type="dxa"/>
            <w:gridSpan w:val="2"/>
          </w:tcPr>
          <w:p w:rsidR="004C12D1" w:rsidRPr="00EF1E2A" w:rsidRDefault="004C12D1" w:rsidP="001709EA">
            <w:pPr>
              <w:spacing w:line="480" w:lineRule="auto"/>
              <w:jc w:val="left"/>
              <w:rPr>
                <w:rFonts w:asciiTheme="majorBidi" w:eastAsia="TimesNewRomanPSMT" w:hAnsiTheme="majorBidi" w:cstheme="majorBidi"/>
                <w:sz w:val="24"/>
                <w:szCs w:val="24"/>
              </w:rPr>
            </w:pPr>
            <w:r>
              <w:rPr>
                <w:rFonts w:asciiTheme="majorBidi" w:eastAsia="TimesNewRomanPSMT" w:hAnsiTheme="majorBidi" w:cstheme="majorBidi"/>
                <w:sz w:val="24"/>
                <w:szCs w:val="24"/>
              </w:rPr>
              <w:t>8</w:t>
            </w:r>
          </w:p>
        </w:tc>
        <w:tc>
          <w:tcPr>
            <w:tcW w:w="6946" w:type="dxa"/>
          </w:tcPr>
          <w:p w:rsidR="004C12D1" w:rsidRPr="00EF1E2A" w:rsidRDefault="004C12D1" w:rsidP="00684B13">
            <w:pPr>
              <w:spacing w:line="480" w:lineRule="auto"/>
              <w:jc w:val="left"/>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Guru memberikan penjelasan tentang suatu objek dan siswa memperhatikan</w:t>
            </w:r>
          </w:p>
        </w:tc>
        <w:tc>
          <w:tcPr>
            <w:tcW w:w="960" w:type="dxa"/>
            <w:gridSpan w:val="2"/>
            <w:vMerge/>
            <w:tcBorders>
              <w:bottom w:val="nil"/>
              <w:right w:val="single" w:sz="4" w:space="0" w:color="auto"/>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c>
          <w:tcPr>
            <w:tcW w:w="995" w:type="dxa"/>
            <w:vMerge/>
            <w:tcBorders>
              <w:left w:val="single" w:sz="4" w:space="0" w:color="auto"/>
              <w:bottom w:val="nil"/>
            </w:tcBorders>
          </w:tcPr>
          <w:p w:rsidR="004C12D1" w:rsidRPr="00EF1E2A" w:rsidRDefault="004C12D1" w:rsidP="001709EA">
            <w:pPr>
              <w:spacing w:line="480" w:lineRule="auto"/>
              <w:jc w:val="left"/>
              <w:rPr>
                <w:rFonts w:asciiTheme="majorBidi" w:eastAsia="TimesNewRomanPSMT" w:hAnsiTheme="majorBidi" w:cstheme="majorBidi"/>
                <w:sz w:val="24"/>
                <w:szCs w:val="24"/>
              </w:rPr>
            </w:pPr>
          </w:p>
        </w:tc>
      </w:tr>
      <w:tr w:rsidR="004C12D1" w:rsidRPr="00EF1E2A" w:rsidTr="004C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37"/>
        </w:trPr>
        <w:tc>
          <w:tcPr>
            <w:tcW w:w="669" w:type="dxa"/>
          </w:tcPr>
          <w:p w:rsidR="004C12D1" w:rsidRPr="00EF1E2A" w:rsidRDefault="004C12D1" w:rsidP="001709EA">
            <w:pPr>
              <w:ind w:left="108"/>
              <w:rPr>
                <w:rFonts w:asciiTheme="majorBidi" w:eastAsia="TimesNewRomanPSMT" w:hAnsiTheme="majorBidi" w:cstheme="majorBidi"/>
                <w:sz w:val="24"/>
                <w:szCs w:val="24"/>
              </w:rPr>
            </w:pPr>
            <w:r>
              <w:rPr>
                <w:rFonts w:asciiTheme="majorBidi" w:eastAsia="TimesNewRomanPSMT" w:hAnsiTheme="majorBidi" w:cstheme="majorBidi"/>
                <w:sz w:val="24"/>
                <w:szCs w:val="24"/>
              </w:rPr>
              <w:t>9</w:t>
            </w:r>
          </w:p>
        </w:tc>
        <w:tc>
          <w:tcPr>
            <w:tcW w:w="6960" w:type="dxa"/>
            <w:gridSpan w:val="3"/>
          </w:tcPr>
          <w:p w:rsidR="004C12D1" w:rsidRPr="00EF1E2A" w:rsidRDefault="004C12D1">
            <w:pPr>
              <w:rPr>
                <w:rFonts w:asciiTheme="majorBidi" w:eastAsia="TimesNewRomanPSMT" w:hAnsiTheme="majorBidi" w:cstheme="majorBidi"/>
                <w:sz w:val="24"/>
                <w:szCs w:val="24"/>
              </w:rPr>
            </w:pPr>
          </w:p>
          <w:p w:rsidR="004C12D1" w:rsidRPr="00EF1E2A" w:rsidRDefault="004C12D1" w:rsidP="001709EA">
            <w:pPr>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 xml:space="preserve">siswa mengamati dan mengajukan beberpa pertanyaan </w:t>
            </w:r>
            <w:r w:rsidRPr="00EF1E2A">
              <w:rPr>
                <w:rFonts w:asciiTheme="majorBidi" w:eastAsia="TimesNewRomanPSMT" w:hAnsiTheme="majorBidi" w:cstheme="majorBidi"/>
                <w:sz w:val="24"/>
                <w:szCs w:val="24"/>
              </w:rPr>
              <w:lastRenderedPageBreak/>
              <w:t>yang berkaitan dengan objek yang di amati</w:t>
            </w:r>
          </w:p>
        </w:tc>
        <w:tc>
          <w:tcPr>
            <w:tcW w:w="952" w:type="dxa"/>
            <w:vMerge w:val="restart"/>
            <w:tcBorders>
              <w:top w:val="nil"/>
            </w:tcBorders>
          </w:tcPr>
          <w:p w:rsidR="004C12D1" w:rsidRPr="00EF1E2A" w:rsidRDefault="004C12D1">
            <w:pPr>
              <w:rPr>
                <w:rFonts w:asciiTheme="majorBidi" w:eastAsia="TimesNewRomanPSMT" w:hAnsiTheme="majorBidi" w:cstheme="majorBidi"/>
                <w:sz w:val="24"/>
                <w:szCs w:val="24"/>
              </w:rPr>
            </w:pPr>
          </w:p>
          <w:p w:rsidR="004C12D1" w:rsidRPr="00EF1E2A" w:rsidRDefault="004C12D1">
            <w:pPr>
              <w:rPr>
                <w:rFonts w:asciiTheme="majorBidi" w:eastAsia="TimesNewRomanPSMT" w:hAnsiTheme="majorBidi" w:cstheme="majorBidi"/>
                <w:sz w:val="24"/>
                <w:szCs w:val="24"/>
              </w:rPr>
            </w:pPr>
          </w:p>
          <w:p w:rsidR="004C12D1" w:rsidRPr="00EF1E2A" w:rsidRDefault="004C12D1" w:rsidP="001709EA">
            <w:pPr>
              <w:rPr>
                <w:rFonts w:asciiTheme="majorBidi" w:eastAsia="TimesNewRomanPSMT" w:hAnsiTheme="majorBidi" w:cstheme="majorBidi"/>
                <w:sz w:val="24"/>
                <w:szCs w:val="24"/>
              </w:rPr>
            </w:pPr>
          </w:p>
        </w:tc>
        <w:tc>
          <w:tcPr>
            <w:tcW w:w="995" w:type="dxa"/>
            <w:vMerge w:val="restart"/>
            <w:tcBorders>
              <w:top w:val="nil"/>
            </w:tcBorders>
          </w:tcPr>
          <w:p w:rsidR="004C12D1" w:rsidRDefault="004C12D1">
            <w:pPr>
              <w:rPr>
                <w:rFonts w:asciiTheme="majorBidi" w:eastAsia="TimesNewRomanPSMT" w:hAnsiTheme="majorBidi" w:cstheme="majorBidi"/>
                <w:sz w:val="24"/>
                <w:szCs w:val="24"/>
              </w:rPr>
            </w:pPr>
          </w:p>
          <w:p w:rsidR="004C12D1" w:rsidRDefault="004C12D1">
            <w:pPr>
              <w:rPr>
                <w:rFonts w:asciiTheme="majorBidi" w:eastAsia="TimesNewRomanPSMT" w:hAnsiTheme="majorBidi" w:cstheme="majorBidi"/>
                <w:sz w:val="24"/>
                <w:szCs w:val="24"/>
              </w:rPr>
            </w:pPr>
          </w:p>
          <w:p w:rsidR="004C12D1" w:rsidRPr="00EF1E2A" w:rsidRDefault="004C12D1" w:rsidP="004C12D1">
            <w:pPr>
              <w:rPr>
                <w:rFonts w:asciiTheme="majorBidi" w:eastAsia="TimesNewRomanPSMT" w:hAnsiTheme="majorBidi" w:cstheme="majorBidi"/>
                <w:sz w:val="24"/>
                <w:szCs w:val="24"/>
              </w:rPr>
            </w:pPr>
          </w:p>
        </w:tc>
      </w:tr>
      <w:tr w:rsidR="004C12D1" w:rsidRPr="00EF1E2A" w:rsidTr="004C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09"/>
        </w:trPr>
        <w:tc>
          <w:tcPr>
            <w:tcW w:w="669" w:type="dxa"/>
          </w:tcPr>
          <w:p w:rsidR="004C12D1" w:rsidRPr="00EF1E2A" w:rsidRDefault="004C12D1" w:rsidP="001709EA">
            <w:pPr>
              <w:jc w:val="center"/>
              <w:rPr>
                <w:rFonts w:asciiTheme="majorBidi" w:hAnsiTheme="majorBidi" w:cstheme="majorBidi"/>
                <w:sz w:val="24"/>
                <w:szCs w:val="24"/>
              </w:rPr>
            </w:pPr>
            <w:r>
              <w:rPr>
                <w:rFonts w:asciiTheme="majorBidi" w:hAnsiTheme="majorBidi" w:cstheme="majorBidi"/>
                <w:sz w:val="24"/>
                <w:szCs w:val="24"/>
              </w:rPr>
              <w:lastRenderedPageBreak/>
              <w:t>10</w:t>
            </w:r>
          </w:p>
          <w:p w:rsidR="004C12D1" w:rsidRPr="00EF1E2A" w:rsidRDefault="004C12D1" w:rsidP="001709EA">
            <w:pPr>
              <w:ind w:left="108"/>
              <w:rPr>
                <w:rFonts w:asciiTheme="majorBidi" w:eastAsia="TimesNewRomanPSMT" w:hAnsiTheme="majorBidi" w:cstheme="majorBidi"/>
                <w:sz w:val="24"/>
                <w:szCs w:val="24"/>
              </w:rPr>
            </w:pPr>
            <w:r w:rsidRPr="00EF1E2A">
              <w:rPr>
                <w:rFonts w:asciiTheme="majorBidi" w:hAnsiTheme="majorBidi" w:cstheme="majorBidi"/>
              </w:rPr>
              <w:br w:type="page"/>
            </w:r>
          </w:p>
        </w:tc>
        <w:tc>
          <w:tcPr>
            <w:tcW w:w="6960" w:type="dxa"/>
            <w:gridSpan w:val="3"/>
          </w:tcPr>
          <w:p w:rsidR="004C12D1" w:rsidRPr="00EF1E2A" w:rsidRDefault="004C12D1" w:rsidP="001709EA">
            <w:pPr>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Guru dan siswa membahas dan mendiskusikan hasil pembelajaran dan alam</w:t>
            </w:r>
          </w:p>
        </w:tc>
        <w:tc>
          <w:tcPr>
            <w:tcW w:w="952" w:type="dxa"/>
            <w:vMerge/>
            <w:tcBorders>
              <w:top w:val="nil"/>
            </w:tcBorders>
          </w:tcPr>
          <w:p w:rsidR="004C12D1" w:rsidRPr="00EF1E2A" w:rsidRDefault="004C12D1" w:rsidP="001709EA">
            <w:pPr>
              <w:rPr>
                <w:rFonts w:asciiTheme="majorBidi" w:eastAsia="TimesNewRomanPSMT" w:hAnsiTheme="majorBidi" w:cstheme="majorBidi"/>
                <w:sz w:val="24"/>
                <w:szCs w:val="24"/>
              </w:rPr>
            </w:pPr>
          </w:p>
        </w:tc>
        <w:tc>
          <w:tcPr>
            <w:tcW w:w="995" w:type="dxa"/>
            <w:vMerge/>
            <w:tcBorders>
              <w:top w:val="nil"/>
            </w:tcBorders>
          </w:tcPr>
          <w:p w:rsidR="004C12D1" w:rsidRPr="00EF1E2A" w:rsidRDefault="004C12D1" w:rsidP="001709EA">
            <w:pPr>
              <w:rPr>
                <w:rFonts w:asciiTheme="majorBidi" w:eastAsia="TimesNewRomanPSMT" w:hAnsiTheme="majorBidi" w:cstheme="majorBidi"/>
                <w:sz w:val="24"/>
                <w:szCs w:val="24"/>
              </w:rPr>
            </w:pPr>
          </w:p>
        </w:tc>
      </w:tr>
      <w:tr w:rsidR="004C12D1" w:rsidRPr="00EF1E2A" w:rsidTr="004C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60"/>
        </w:trPr>
        <w:tc>
          <w:tcPr>
            <w:tcW w:w="669" w:type="dxa"/>
          </w:tcPr>
          <w:p w:rsidR="004C12D1" w:rsidRPr="00EF1E2A" w:rsidRDefault="004C12D1" w:rsidP="001709EA">
            <w:pPr>
              <w:jc w:val="center"/>
              <w:rPr>
                <w:rFonts w:asciiTheme="majorBidi" w:hAnsiTheme="majorBidi" w:cstheme="majorBidi"/>
                <w:sz w:val="24"/>
                <w:szCs w:val="24"/>
              </w:rPr>
            </w:pPr>
            <w:r>
              <w:rPr>
                <w:rFonts w:asciiTheme="majorBidi" w:hAnsiTheme="majorBidi" w:cstheme="majorBidi"/>
                <w:sz w:val="24"/>
                <w:szCs w:val="24"/>
              </w:rPr>
              <w:t>11</w:t>
            </w:r>
          </w:p>
        </w:tc>
        <w:tc>
          <w:tcPr>
            <w:tcW w:w="6960" w:type="dxa"/>
            <w:gridSpan w:val="3"/>
          </w:tcPr>
          <w:p w:rsidR="004C12D1" w:rsidRPr="00EF1E2A" w:rsidRDefault="004C12D1" w:rsidP="001709EA">
            <w:pPr>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Guru menyimpulkan dan memberikan kesan</w:t>
            </w:r>
          </w:p>
        </w:tc>
        <w:tc>
          <w:tcPr>
            <w:tcW w:w="952" w:type="dxa"/>
            <w:vMerge/>
            <w:tcBorders>
              <w:top w:val="nil"/>
            </w:tcBorders>
          </w:tcPr>
          <w:p w:rsidR="004C12D1" w:rsidRPr="00EF1E2A" w:rsidRDefault="004C12D1" w:rsidP="001709EA">
            <w:pPr>
              <w:rPr>
                <w:rFonts w:asciiTheme="majorBidi" w:eastAsia="TimesNewRomanPSMT" w:hAnsiTheme="majorBidi" w:cstheme="majorBidi"/>
                <w:sz w:val="24"/>
                <w:szCs w:val="24"/>
              </w:rPr>
            </w:pPr>
          </w:p>
        </w:tc>
        <w:tc>
          <w:tcPr>
            <w:tcW w:w="995" w:type="dxa"/>
            <w:vMerge/>
            <w:tcBorders>
              <w:top w:val="nil"/>
            </w:tcBorders>
          </w:tcPr>
          <w:p w:rsidR="004C12D1" w:rsidRPr="00EF1E2A" w:rsidRDefault="004C12D1" w:rsidP="001709EA">
            <w:pPr>
              <w:rPr>
                <w:rFonts w:asciiTheme="majorBidi" w:eastAsia="TimesNewRomanPSMT" w:hAnsiTheme="majorBidi" w:cstheme="majorBidi"/>
                <w:sz w:val="24"/>
                <w:szCs w:val="24"/>
              </w:rPr>
            </w:pPr>
          </w:p>
        </w:tc>
      </w:tr>
      <w:tr w:rsidR="004C12D1" w:rsidRPr="00EF1E2A" w:rsidTr="004C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6"/>
        </w:trPr>
        <w:tc>
          <w:tcPr>
            <w:tcW w:w="669" w:type="dxa"/>
          </w:tcPr>
          <w:p w:rsidR="004C12D1" w:rsidRPr="00EF1E2A" w:rsidRDefault="004C12D1" w:rsidP="001709EA">
            <w:pPr>
              <w:jc w:val="center"/>
              <w:rPr>
                <w:rFonts w:asciiTheme="majorBidi" w:hAnsiTheme="majorBidi" w:cstheme="majorBidi"/>
              </w:rPr>
            </w:pPr>
            <w:r w:rsidRPr="00EF1E2A">
              <w:rPr>
                <w:rFonts w:asciiTheme="majorBidi" w:hAnsiTheme="majorBidi" w:cstheme="majorBidi"/>
              </w:rPr>
              <w:t>1</w:t>
            </w:r>
            <w:r>
              <w:rPr>
                <w:rFonts w:asciiTheme="majorBidi" w:hAnsiTheme="majorBidi" w:cstheme="majorBidi"/>
              </w:rPr>
              <w:t>2</w:t>
            </w:r>
          </w:p>
        </w:tc>
        <w:tc>
          <w:tcPr>
            <w:tcW w:w="6960" w:type="dxa"/>
            <w:gridSpan w:val="3"/>
          </w:tcPr>
          <w:p w:rsidR="004C12D1" w:rsidRPr="00EF1E2A" w:rsidRDefault="004C12D1" w:rsidP="001709EA">
            <w:pPr>
              <w:rPr>
                <w:rFonts w:asciiTheme="majorBidi" w:eastAsia="TimesNewRomanPSMT" w:hAnsiTheme="majorBidi" w:cstheme="majorBidi"/>
                <w:sz w:val="24"/>
                <w:szCs w:val="24"/>
              </w:rPr>
            </w:pPr>
            <w:r w:rsidRPr="00EF1E2A">
              <w:rPr>
                <w:rFonts w:asciiTheme="majorBidi" w:eastAsia="TimesNewRomanPSMT" w:hAnsiTheme="majorBidi" w:cstheme="majorBidi"/>
                <w:sz w:val="24"/>
                <w:szCs w:val="24"/>
              </w:rPr>
              <w:t>Guru melakukan Evaluasi pembelajaran</w:t>
            </w:r>
          </w:p>
        </w:tc>
        <w:tc>
          <w:tcPr>
            <w:tcW w:w="952" w:type="dxa"/>
            <w:vMerge/>
            <w:tcBorders>
              <w:top w:val="nil"/>
            </w:tcBorders>
          </w:tcPr>
          <w:p w:rsidR="004C12D1" w:rsidRPr="00EF1E2A" w:rsidRDefault="004C12D1" w:rsidP="001709EA">
            <w:pPr>
              <w:rPr>
                <w:rFonts w:asciiTheme="majorBidi" w:eastAsia="TimesNewRomanPSMT" w:hAnsiTheme="majorBidi" w:cstheme="majorBidi"/>
                <w:sz w:val="24"/>
                <w:szCs w:val="24"/>
              </w:rPr>
            </w:pPr>
          </w:p>
        </w:tc>
        <w:tc>
          <w:tcPr>
            <w:tcW w:w="995" w:type="dxa"/>
            <w:vMerge/>
            <w:tcBorders>
              <w:top w:val="nil"/>
            </w:tcBorders>
          </w:tcPr>
          <w:p w:rsidR="004C12D1" w:rsidRPr="00EF1E2A" w:rsidRDefault="004C12D1" w:rsidP="001709EA">
            <w:pPr>
              <w:rPr>
                <w:rFonts w:asciiTheme="majorBidi" w:eastAsia="TimesNewRomanPSMT" w:hAnsiTheme="majorBidi" w:cstheme="majorBidi"/>
                <w:sz w:val="24"/>
                <w:szCs w:val="24"/>
              </w:rPr>
            </w:pPr>
          </w:p>
        </w:tc>
      </w:tr>
      <w:tr w:rsidR="004C12D1" w:rsidRPr="00EF1E2A" w:rsidTr="004C12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6"/>
        </w:trPr>
        <w:tc>
          <w:tcPr>
            <w:tcW w:w="669" w:type="dxa"/>
          </w:tcPr>
          <w:p w:rsidR="004C12D1" w:rsidRPr="00EF1E2A" w:rsidRDefault="004C12D1" w:rsidP="001709EA">
            <w:pPr>
              <w:jc w:val="center"/>
              <w:rPr>
                <w:rFonts w:asciiTheme="majorBidi" w:hAnsiTheme="majorBidi" w:cstheme="majorBidi"/>
              </w:rPr>
            </w:pPr>
            <w:r>
              <w:rPr>
                <w:rFonts w:asciiTheme="majorBidi" w:hAnsiTheme="majorBidi" w:cstheme="majorBidi"/>
              </w:rPr>
              <w:t>13</w:t>
            </w:r>
          </w:p>
        </w:tc>
        <w:tc>
          <w:tcPr>
            <w:tcW w:w="6960" w:type="dxa"/>
            <w:gridSpan w:val="3"/>
          </w:tcPr>
          <w:p w:rsidR="004C12D1" w:rsidRPr="00EF1E2A" w:rsidRDefault="004C12D1" w:rsidP="001709EA">
            <w:pPr>
              <w:rPr>
                <w:rFonts w:asciiTheme="majorBidi" w:eastAsia="TimesNewRomanPSMT" w:hAnsiTheme="majorBidi" w:cstheme="majorBidi"/>
                <w:sz w:val="24"/>
                <w:szCs w:val="24"/>
              </w:rPr>
            </w:pPr>
            <w:r>
              <w:rPr>
                <w:rFonts w:asciiTheme="majorBidi" w:eastAsia="TimesNewRomanPSMT" w:hAnsiTheme="majorBidi" w:cstheme="majorBidi"/>
                <w:sz w:val="24"/>
                <w:szCs w:val="24"/>
              </w:rPr>
              <w:t>Faktor apa saja yang menjadi penilain guru terhadap siswa</w:t>
            </w:r>
          </w:p>
        </w:tc>
        <w:tc>
          <w:tcPr>
            <w:tcW w:w="952" w:type="dxa"/>
            <w:vMerge/>
            <w:tcBorders>
              <w:top w:val="nil"/>
            </w:tcBorders>
          </w:tcPr>
          <w:p w:rsidR="004C12D1" w:rsidRPr="00EF1E2A" w:rsidRDefault="004C12D1" w:rsidP="001709EA">
            <w:pPr>
              <w:rPr>
                <w:rFonts w:asciiTheme="majorBidi" w:eastAsia="TimesNewRomanPSMT" w:hAnsiTheme="majorBidi" w:cstheme="majorBidi"/>
                <w:sz w:val="24"/>
                <w:szCs w:val="24"/>
              </w:rPr>
            </w:pPr>
          </w:p>
        </w:tc>
        <w:tc>
          <w:tcPr>
            <w:tcW w:w="995" w:type="dxa"/>
            <w:vMerge/>
            <w:tcBorders>
              <w:top w:val="nil"/>
            </w:tcBorders>
          </w:tcPr>
          <w:p w:rsidR="004C12D1" w:rsidRPr="00EF1E2A" w:rsidRDefault="004C12D1" w:rsidP="001709EA">
            <w:pPr>
              <w:rPr>
                <w:rFonts w:asciiTheme="majorBidi" w:eastAsia="TimesNewRomanPSMT" w:hAnsiTheme="majorBidi" w:cstheme="majorBidi"/>
                <w:sz w:val="24"/>
                <w:szCs w:val="24"/>
              </w:rPr>
            </w:pPr>
          </w:p>
        </w:tc>
      </w:tr>
    </w:tbl>
    <w:p w:rsidR="00340B93" w:rsidRDefault="00340B93" w:rsidP="00BB09A9">
      <w:pPr>
        <w:jc w:val="left"/>
        <w:rPr>
          <w:rFonts w:ascii="Times New Roman" w:hAnsi="Times New Roman" w:cs="Times New Roman"/>
          <w:b/>
          <w:bCs/>
          <w:sz w:val="24"/>
          <w:szCs w:val="24"/>
        </w:rPr>
      </w:pPr>
    </w:p>
    <w:p w:rsidR="0075565E" w:rsidRDefault="0075565E" w:rsidP="00BB09A9">
      <w:pPr>
        <w:jc w:val="left"/>
        <w:rPr>
          <w:rFonts w:ascii="Times New Roman" w:hAnsi="Times New Roman" w:cs="Times New Roman"/>
          <w:b/>
          <w:bCs/>
          <w:sz w:val="24"/>
          <w:szCs w:val="24"/>
        </w:rPr>
      </w:pPr>
    </w:p>
    <w:p w:rsidR="005A54F9" w:rsidRDefault="005A54F9"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C12D1" w:rsidRPr="004C12D1" w:rsidRDefault="004C12D1" w:rsidP="004C12D1">
      <w:pPr>
        <w:pStyle w:val="ListParagraph"/>
        <w:tabs>
          <w:tab w:val="left" w:pos="1843"/>
        </w:tabs>
        <w:spacing w:line="480" w:lineRule="auto"/>
        <w:jc w:val="center"/>
        <w:rPr>
          <w:rFonts w:ascii="Times New Roman" w:hAnsi="Times New Roman" w:cs="Times New Roman"/>
          <w:b/>
          <w:bCs/>
          <w:sz w:val="24"/>
          <w:szCs w:val="24"/>
        </w:rPr>
      </w:pPr>
      <w:r w:rsidRPr="004C12D1">
        <w:rPr>
          <w:rFonts w:ascii="Times New Roman" w:hAnsi="Times New Roman" w:cs="Times New Roman"/>
          <w:b/>
          <w:bCs/>
          <w:sz w:val="24"/>
          <w:szCs w:val="24"/>
        </w:rPr>
        <w:lastRenderedPageBreak/>
        <w:t>Catatan Lapangan Hasil Wawancara :</w:t>
      </w:r>
    </w:p>
    <w:p w:rsidR="00A338D6" w:rsidRDefault="00675140" w:rsidP="003370BB">
      <w:pPr>
        <w:tabs>
          <w:tab w:val="left" w:pos="851"/>
        </w:tabs>
        <w:rPr>
          <w:rFonts w:ascii="Times New Roman" w:hAnsi="Times New Roman" w:cs="Times New Roman"/>
          <w:sz w:val="24"/>
          <w:szCs w:val="24"/>
        </w:rPr>
      </w:pPr>
      <w:r>
        <w:rPr>
          <w:rFonts w:ascii="Times New Roman" w:hAnsi="Times New Roman" w:cs="Times New Roman"/>
          <w:sz w:val="24"/>
          <w:szCs w:val="24"/>
        </w:rPr>
        <w:t xml:space="preserve">Peneliti </w:t>
      </w:r>
      <w:r w:rsidR="00075EEF">
        <w:rPr>
          <w:rFonts w:ascii="Times New Roman" w:hAnsi="Times New Roman" w:cs="Times New Roman"/>
          <w:sz w:val="24"/>
          <w:szCs w:val="24"/>
        </w:rPr>
        <w:t>:</w:t>
      </w:r>
      <w:r w:rsidR="00214B07">
        <w:rPr>
          <w:rFonts w:ascii="Times New Roman" w:hAnsi="Times New Roman" w:cs="Times New Roman"/>
          <w:sz w:val="24"/>
          <w:szCs w:val="24"/>
        </w:rPr>
        <w:t xml:space="preserve"> </w:t>
      </w:r>
      <w:r w:rsidR="00075EEF">
        <w:rPr>
          <w:rFonts w:ascii="Times New Roman" w:hAnsi="Times New Roman" w:cs="Times New Roman"/>
          <w:sz w:val="24"/>
          <w:szCs w:val="24"/>
        </w:rPr>
        <w:t xml:space="preserve"> A</w:t>
      </w:r>
      <w:r>
        <w:rPr>
          <w:rFonts w:ascii="Times New Roman" w:hAnsi="Times New Roman" w:cs="Times New Roman"/>
          <w:sz w:val="24"/>
          <w:szCs w:val="24"/>
        </w:rPr>
        <w:t>p</w:t>
      </w:r>
      <w:r w:rsidR="00075EEF">
        <w:rPr>
          <w:rFonts w:ascii="Times New Roman" w:hAnsi="Times New Roman" w:cs="Times New Roman"/>
          <w:sz w:val="24"/>
          <w:szCs w:val="24"/>
        </w:rPr>
        <w:t>akah tujuan bapak/ibu dalam</w:t>
      </w:r>
      <w:r w:rsidR="00A338D6">
        <w:rPr>
          <w:rFonts w:ascii="Times New Roman" w:hAnsi="Times New Roman" w:cs="Times New Roman"/>
          <w:sz w:val="24"/>
          <w:szCs w:val="24"/>
        </w:rPr>
        <w:t xml:space="preserve"> pembelajaran</w:t>
      </w:r>
      <w:r w:rsidR="006010AD">
        <w:rPr>
          <w:rFonts w:ascii="Times New Roman" w:hAnsi="Times New Roman" w:cs="Times New Roman"/>
          <w:sz w:val="24"/>
          <w:szCs w:val="24"/>
        </w:rPr>
        <w:t xml:space="preserve"> PA</w:t>
      </w:r>
      <w:r w:rsidR="00075EEF">
        <w:rPr>
          <w:rFonts w:ascii="Times New Roman" w:hAnsi="Times New Roman" w:cs="Times New Roman"/>
          <w:sz w:val="24"/>
          <w:szCs w:val="24"/>
        </w:rPr>
        <w:t xml:space="preserve">I yang </w:t>
      </w:r>
      <w:r w:rsidR="00075EEF">
        <w:rPr>
          <w:rFonts w:ascii="Times New Roman" w:hAnsi="Times New Roman" w:cs="Times New Roman"/>
          <w:sz w:val="24"/>
          <w:szCs w:val="24"/>
        </w:rPr>
        <w:tab/>
        <w:t xml:space="preserve"> </w:t>
      </w:r>
      <w:r w:rsidR="00075EEF">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214B07">
        <w:rPr>
          <w:rFonts w:ascii="Times New Roman" w:hAnsi="Times New Roman" w:cs="Times New Roman"/>
          <w:sz w:val="24"/>
          <w:szCs w:val="24"/>
        </w:rPr>
        <w:t xml:space="preserve">  </w:t>
      </w:r>
      <w:r w:rsidR="00075EEF">
        <w:rPr>
          <w:rFonts w:ascii="Times New Roman" w:hAnsi="Times New Roman" w:cs="Times New Roman"/>
          <w:sz w:val="24"/>
          <w:szCs w:val="24"/>
        </w:rPr>
        <w:t xml:space="preserve">berkaitan dilakukan di </w:t>
      </w:r>
      <w:r w:rsidR="00A338D6">
        <w:rPr>
          <w:rFonts w:ascii="Times New Roman" w:hAnsi="Times New Roman" w:cs="Times New Roman"/>
          <w:sz w:val="24"/>
          <w:szCs w:val="24"/>
        </w:rPr>
        <w:t>alam?</w:t>
      </w:r>
    </w:p>
    <w:p w:rsidR="00A338D6" w:rsidRDefault="005D50F5" w:rsidP="00214B07">
      <w:pPr>
        <w:tabs>
          <w:tab w:val="left" w:pos="993"/>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w:t>
      </w:r>
      <w:r w:rsidR="00A338D6">
        <w:rPr>
          <w:rFonts w:ascii="Times New Roman" w:hAnsi="Times New Roman" w:cs="Times New Roman"/>
          <w:sz w:val="24"/>
          <w:szCs w:val="24"/>
        </w:rPr>
        <w:t xml:space="preserve">  :</w:t>
      </w:r>
      <w:r>
        <w:rPr>
          <w:rFonts w:ascii="Times New Roman" w:hAnsi="Times New Roman" w:cs="Times New Roman"/>
          <w:sz w:val="24"/>
          <w:szCs w:val="24"/>
        </w:rPr>
        <w:t xml:space="preserve"> </w:t>
      </w:r>
      <w:r w:rsidR="00214B07">
        <w:rPr>
          <w:rFonts w:ascii="Times New Roman" w:hAnsi="Times New Roman" w:cs="Times New Roman"/>
          <w:sz w:val="24"/>
          <w:szCs w:val="24"/>
        </w:rPr>
        <w:t xml:space="preserve"> </w:t>
      </w:r>
      <w:r w:rsidR="00F7291A" w:rsidRPr="00017318">
        <w:rPr>
          <w:rFonts w:asciiTheme="majorBidi" w:eastAsia="Times New Roman" w:hAnsiTheme="majorBidi" w:cstheme="majorBidi"/>
          <w:sz w:val="24"/>
          <w:szCs w:val="24"/>
        </w:rPr>
        <w:t>Pemanfaatan alam sebagai</w:t>
      </w:r>
      <w:r w:rsidR="00F7291A">
        <w:rPr>
          <w:rFonts w:asciiTheme="majorBidi" w:eastAsia="Times New Roman" w:hAnsiTheme="majorBidi" w:cstheme="majorBidi"/>
          <w:sz w:val="24"/>
          <w:szCs w:val="24"/>
        </w:rPr>
        <w:t xml:space="preserve"> suatu</w:t>
      </w:r>
      <w:r w:rsidR="00F7291A" w:rsidRPr="00017318">
        <w:rPr>
          <w:rFonts w:asciiTheme="majorBidi" w:eastAsia="Times New Roman" w:hAnsiTheme="majorBidi" w:cstheme="majorBidi"/>
          <w:sz w:val="24"/>
          <w:szCs w:val="24"/>
        </w:rPr>
        <w:t xml:space="preserve"> media</w:t>
      </w:r>
      <w:r w:rsidR="00F7291A">
        <w:rPr>
          <w:rFonts w:asciiTheme="majorBidi" w:eastAsia="Times New Roman" w:hAnsiTheme="majorBidi" w:cstheme="majorBidi"/>
          <w:sz w:val="24"/>
          <w:szCs w:val="24"/>
        </w:rPr>
        <w:t xml:space="preserve"> dan sumber</w:t>
      </w:r>
      <w:r w:rsidR="00F7291A" w:rsidRPr="00017318">
        <w:rPr>
          <w:rFonts w:asciiTheme="majorBidi" w:eastAsia="Times New Roman" w:hAnsiTheme="majorBidi" w:cstheme="majorBidi"/>
          <w:sz w:val="24"/>
          <w:szCs w:val="24"/>
        </w:rPr>
        <w:t xml:space="preserve"> pembelajaran </w:t>
      </w:r>
      <w:r w:rsidR="00F7291A">
        <w:rPr>
          <w:rFonts w:asciiTheme="majorBidi" w:eastAsia="Times New Roman" w:hAnsiTheme="majorBidi" w:cstheme="majorBidi"/>
          <w:sz w:val="24"/>
          <w:szCs w:val="24"/>
        </w:rPr>
        <w:tab/>
      </w:r>
      <w:r w:rsidR="00214B07">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 xml:space="preserve">bertujuan agar siswa mudah dalam memahami materi yang </w:t>
      </w:r>
      <w:r w:rsidR="00214B07">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disampaikan, siswa lebih aktif dalam</w:t>
      </w:r>
      <w:r w:rsidR="00F7291A">
        <w:rPr>
          <w:rFonts w:asciiTheme="majorBidi" w:eastAsia="Times New Roman" w:hAnsiTheme="majorBidi" w:cstheme="majorBidi"/>
          <w:sz w:val="24"/>
          <w:szCs w:val="24"/>
        </w:rPr>
        <w:t xml:space="preserve"> proses</w:t>
      </w:r>
      <w:r w:rsidR="00F7291A" w:rsidRPr="00017318">
        <w:rPr>
          <w:rFonts w:asciiTheme="majorBidi" w:eastAsia="Times New Roman" w:hAnsiTheme="majorBidi" w:cstheme="majorBidi"/>
          <w:sz w:val="24"/>
          <w:szCs w:val="24"/>
        </w:rPr>
        <w:t xml:space="preserve"> belajar, siswa lebih </w:t>
      </w:r>
      <w:r w:rsidR="003370BB">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 xml:space="preserve">termotivasi untuk selalu </w:t>
      </w:r>
      <w:r w:rsidR="00F7291A">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 xml:space="preserve">ingin </w:t>
      </w:r>
      <w:r w:rsidR="00F7291A">
        <w:rPr>
          <w:rFonts w:asciiTheme="majorBidi" w:eastAsia="Times New Roman" w:hAnsiTheme="majorBidi" w:cstheme="majorBidi"/>
          <w:sz w:val="24"/>
          <w:szCs w:val="24"/>
        </w:rPr>
        <w:t>belajar dan mengurangi kebosanan</w:t>
      </w:r>
      <w:r w:rsidR="00F7291A" w:rsidRPr="00017318">
        <w:rPr>
          <w:rFonts w:asciiTheme="majorBidi" w:eastAsia="Times New Roman" w:hAnsiTheme="majorBidi" w:cstheme="majorBidi"/>
          <w:sz w:val="24"/>
          <w:szCs w:val="24"/>
        </w:rPr>
        <w:t xml:space="preserve"> </w:t>
      </w:r>
      <w:r w:rsidR="003370BB">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 xml:space="preserve">siswa dalam proses belajar dengan tetap mengarah kepada tujuan </w:t>
      </w:r>
      <w:r w:rsidR="00214B07">
        <w:rPr>
          <w:rFonts w:asciiTheme="majorBidi" w:eastAsia="Times New Roman" w:hAnsiTheme="majorBidi" w:cstheme="majorBidi"/>
          <w:sz w:val="24"/>
          <w:szCs w:val="24"/>
        </w:rPr>
        <w:tab/>
      </w:r>
      <w:r w:rsidR="00F7291A" w:rsidRPr="00017318">
        <w:rPr>
          <w:rFonts w:asciiTheme="majorBidi" w:eastAsia="Times New Roman" w:hAnsiTheme="majorBidi" w:cstheme="majorBidi"/>
          <w:sz w:val="24"/>
          <w:szCs w:val="24"/>
        </w:rPr>
        <w:t>pembelajaran</w:t>
      </w:r>
      <w:r w:rsidR="00075EEF">
        <w:rPr>
          <w:rFonts w:asciiTheme="majorBidi" w:eastAsia="Times New Roman" w:hAnsiTheme="majorBidi" w:cstheme="majorBidi"/>
          <w:sz w:val="24"/>
          <w:szCs w:val="24"/>
        </w:rPr>
        <w:t>.</w:t>
      </w:r>
    </w:p>
    <w:p w:rsidR="00A338D6" w:rsidRDefault="00A338D6" w:rsidP="00A338D6">
      <w:pPr>
        <w:rPr>
          <w:rFonts w:ascii="Times New Roman" w:hAnsi="Times New Roman" w:cs="Times New Roman"/>
          <w:sz w:val="24"/>
          <w:szCs w:val="24"/>
        </w:rPr>
      </w:pPr>
      <w:r>
        <w:rPr>
          <w:rFonts w:ascii="Times New Roman" w:hAnsi="Times New Roman" w:cs="Times New Roman"/>
          <w:sz w:val="24"/>
          <w:szCs w:val="24"/>
        </w:rPr>
        <w:t>Peneliti  :</w:t>
      </w:r>
      <w:r w:rsidRPr="00A338D6">
        <w:rPr>
          <w:rFonts w:ascii="Times New Roman" w:hAnsi="Times New Roman" w:cs="Times New Roman"/>
          <w:sz w:val="24"/>
          <w:szCs w:val="24"/>
        </w:rPr>
        <w:t xml:space="preserve"> </w:t>
      </w:r>
      <w:r>
        <w:rPr>
          <w:rFonts w:ascii="Times New Roman" w:hAnsi="Times New Roman" w:cs="Times New Roman"/>
          <w:sz w:val="24"/>
          <w:szCs w:val="24"/>
        </w:rPr>
        <w:t>Bagaimana cara bapak/ibu menetukan objek alam yang bisa di pelajari ?</w:t>
      </w:r>
    </w:p>
    <w:p w:rsidR="00A338D6" w:rsidRPr="00075EEF" w:rsidRDefault="00675140" w:rsidP="003370BB">
      <w:pPr>
        <w:tabs>
          <w:tab w:val="left" w:pos="993"/>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w:t>
      </w:r>
      <w:r w:rsidR="003370BB">
        <w:rPr>
          <w:rFonts w:ascii="Times New Roman" w:hAnsi="Times New Roman" w:cs="Times New Roman"/>
          <w:sz w:val="24"/>
          <w:szCs w:val="24"/>
        </w:rPr>
        <w:t xml:space="preserve">  </w:t>
      </w:r>
      <w:r w:rsidR="00A338D6">
        <w:rPr>
          <w:rFonts w:ascii="Times New Roman" w:hAnsi="Times New Roman" w:cs="Times New Roman"/>
          <w:sz w:val="24"/>
          <w:szCs w:val="24"/>
        </w:rPr>
        <w:t xml:space="preserve"> :</w:t>
      </w:r>
      <w:r w:rsidR="00F7291A" w:rsidRPr="00F7291A">
        <w:rPr>
          <w:rFonts w:ascii="Times New Roman" w:eastAsia="Times New Roman" w:hAnsi="Times New Roman" w:cs="Times New Roman"/>
          <w:sz w:val="24"/>
          <w:szCs w:val="24"/>
          <w:lang w:val="id-ID"/>
        </w:rPr>
        <w:t xml:space="preserve"> </w:t>
      </w:r>
      <w:r w:rsidR="00075EEF">
        <w:rPr>
          <w:rFonts w:ascii="Times New Roman" w:eastAsia="Times New Roman" w:hAnsi="Times New Roman" w:cs="Times New Roman"/>
          <w:sz w:val="24"/>
          <w:szCs w:val="24"/>
        </w:rPr>
        <w:t xml:space="preserve">dalam menentukan bjek yang akan di elajari ertama kita harus </w:t>
      </w:r>
      <w:r w:rsidR="00214B07">
        <w:rPr>
          <w:rFonts w:ascii="Times New Roman" w:eastAsia="Times New Roman" w:hAnsi="Times New Roman" w:cs="Times New Roman"/>
          <w:sz w:val="24"/>
          <w:szCs w:val="24"/>
        </w:rPr>
        <w:t>menye-</w:t>
      </w:r>
      <w:r w:rsidR="00214B07">
        <w:rPr>
          <w:rFonts w:ascii="Times New Roman" w:eastAsia="Times New Roman" w:hAnsi="Times New Roman" w:cs="Times New Roman"/>
          <w:sz w:val="24"/>
          <w:szCs w:val="24"/>
        </w:rPr>
        <w:tab/>
      </w:r>
      <w:r w:rsidR="00075EEF">
        <w:rPr>
          <w:rFonts w:ascii="Times New Roman" w:eastAsia="Times New Roman" w:hAnsi="Times New Roman" w:cs="Times New Roman"/>
          <w:sz w:val="24"/>
          <w:szCs w:val="24"/>
        </w:rPr>
        <w:t>suaikan dengan materi,</w:t>
      </w:r>
      <w:r w:rsidR="00214B07">
        <w:rPr>
          <w:rFonts w:ascii="Times New Roman" w:eastAsia="Times New Roman" w:hAnsi="Times New Roman" w:cs="Times New Roman"/>
          <w:sz w:val="24"/>
          <w:szCs w:val="24"/>
        </w:rPr>
        <w:t xml:space="preserve"> </w:t>
      </w:r>
      <w:r w:rsidR="00075EEF">
        <w:rPr>
          <w:rFonts w:ascii="Times New Roman" w:eastAsia="Times New Roman" w:hAnsi="Times New Roman" w:cs="Times New Roman"/>
          <w:sz w:val="24"/>
          <w:szCs w:val="24"/>
        </w:rPr>
        <w:t xml:space="preserve">agar terjadi relevansi antara materi </w:t>
      </w:r>
      <w:r w:rsidR="003370BB">
        <w:rPr>
          <w:rFonts w:ascii="Times New Roman" w:eastAsia="Times New Roman" w:hAnsi="Times New Roman" w:cs="Times New Roman"/>
          <w:sz w:val="24"/>
          <w:szCs w:val="24"/>
        </w:rPr>
        <w:tab/>
      </w:r>
      <w:r w:rsidR="00075EEF">
        <w:rPr>
          <w:rFonts w:ascii="Times New Roman" w:eastAsia="Times New Roman" w:hAnsi="Times New Roman" w:cs="Times New Roman"/>
          <w:sz w:val="24"/>
          <w:szCs w:val="24"/>
        </w:rPr>
        <w:t xml:space="preserve">elajaran dengan tujuan embelajaran, dan semua materi juga bisa di </w:t>
      </w:r>
      <w:r w:rsidR="003370BB">
        <w:rPr>
          <w:rFonts w:ascii="Times New Roman" w:eastAsia="Times New Roman" w:hAnsi="Times New Roman" w:cs="Times New Roman"/>
          <w:sz w:val="24"/>
          <w:szCs w:val="24"/>
        </w:rPr>
        <w:tab/>
      </w:r>
      <w:r w:rsidR="00075EEF">
        <w:rPr>
          <w:rFonts w:ascii="Times New Roman" w:eastAsia="Times New Roman" w:hAnsi="Times New Roman" w:cs="Times New Roman"/>
          <w:sz w:val="24"/>
          <w:szCs w:val="24"/>
        </w:rPr>
        <w:t xml:space="preserve">lakukan embelajaran di alam terbuka tergantung keseakatan murid </w:t>
      </w:r>
      <w:r w:rsidR="003370BB">
        <w:rPr>
          <w:rFonts w:ascii="Times New Roman" w:eastAsia="Times New Roman" w:hAnsi="Times New Roman" w:cs="Times New Roman"/>
          <w:sz w:val="24"/>
          <w:szCs w:val="24"/>
        </w:rPr>
        <w:tab/>
      </w:r>
      <w:r w:rsidR="00075EEF">
        <w:rPr>
          <w:rFonts w:ascii="Times New Roman" w:eastAsia="Times New Roman" w:hAnsi="Times New Roman" w:cs="Times New Roman"/>
          <w:sz w:val="24"/>
          <w:szCs w:val="24"/>
        </w:rPr>
        <w:t>dan guru.</w:t>
      </w:r>
    </w:p>
    <w:p w:rsidR="00A338D6" w:rsidRDefault="006010AD" w:rsidP="00214B07">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 xml:space="preserve">Peneliti </w:t>
      </w:r>
      <w:r w:rsidR="00A338D6">
        <w:rPr>
          <w:rFonts w:ascii="Times New Roman" w:hAnsi="Times New Roman" w:cs="Times New Roman"/>
          <w:sz w:val="24"/>
          <w:szCs w:val="24"/>
        </w:rPr>
        <w:t>:</w:t>
      </w:r>
      <w:r w:rsidR="003370BB">
        <w:rPr>
          <w:rFonts w:ascii="Times New Roman" w:hAnsi="Times New Roman" w:cs="Times New Roman"/>
          <w:sz w:val="24"/>
          <w:szCs w:val="24"/>
        </w:rPr>
        <w:t xml:space="preserve"> </w:t>
      </w:r>
      <w:r w:rsidR="00A338D6">
        <w:rPr>
          <w:rFonts w:ascii="Times New Roman" w:hAnsi="Times New Roman" w:cs="Times New Roman"/>
          <w:sz w:val="24"/>
          <w:szCs w:val="24"/>
        </w:rPr>
        <w:t>Bentuk dan jenis media alam apa saja yang dapat bapak/ibu gunakan</w:t>
      </w:r>
      <w:r w:rsidR="00214B07">
        <w:rPr>
          <w:rFonts w:ascii="Times New Roman" w:hAnsi="Times New Roman" w:cs="Times New Roman"/>
          <w:sz w:val="24"/>
          <w:szCs w:val="24"/>
        </w:rPr>
        <w:t xml:space="preserve"> </w:t>
      </w:r>
      <w:r w:rsidR="00A338D6">
        <w:rPr>
          <w:rFonts w:ascii="Times New Roman" w:hAnsi="Times New Roman" w:cs="Times New Roman"/>
          <w:sz w:val="24"/>
          <w:szCs w:val="24"/>
        </w:rPr>
        <w:t>?</w:t>
      </w:r>
    </w:p>
    <w:p w:rsidR="00A338D6" w:rsidRDefault="00675140" w:rsidP="003370BB">
      <w:pPr>
        <w:tabs>
          <w:tab w:val="left" w:pos="993"/>
        </w:tabs>
        <w:spacing w:line="480" w:lineRule="auto"/>
        <w:rPr>
          <w:rFonts w:ascii="Times New Roman" w:hAnsi="Times New Roman" w:cs="Times New Roman"/>
          <w:sz w:val="24"/>
          <w:szCs w:val="24"/>
        </w:rPr>
      </w:pPr>
      <w:r>
        <w:rPr>
          <w:rFonts w:ascii="Times New Roman" w:hAnsi="Times New Roman" w:cs="Times New Roman"/>
          <w:sz w:val="24"/>
          <w:szCs w:val="24"/>
        </w:rPr>
        <w:t xml:space="preserve">Guru  </w:t>
      </w:r>
      <w:r w:rsidR="003370BB">
        <w:rPr>
          <w:rFonts w:ascii="Times New Roman" w:hAnsi="Times New Roman" w:cs="Times New Roman"/>
          <w:sz w:val="24"/>
          <w:szCs w:val="24"/>
        </w:rPr>
        <w:t xml:space="preserve"> </w:t>
      </w:r>
      <w:r w:rsidR="00A338D6">
        <w:rPr>
          <w:rFonts w:ascii="Times New Roman" w:hAnsi="Times New Roman" w:cs="Times New Roman"/>
          <w:sz w:val="24"/>
          <w:szCs w:val="24"/>
        </w:rPr>
        <w:t xml:space="preserve"> :</w:t>
      </w:r>
      <w:r w:rsidR="003370BB">
        <w:rPr>
          <w:rFonts w:ascii="Times New Roman" w:hAnsi="Times New Roman" w:cs="Times New Roman"/>
          <w:sz w:val="24"/>
          <w:szCs w:val="24"/>
        </w:rPr>
        <w:t xml:space="preserve">   </w:t>
      </w:r>
      <w:r w:rsidR="00F7291A" w:rsidRPr="00933DFF">
        <w:rPr>
          <w:rFonts w:asciiTheme="majorBidi" w:eastAsia="Times New Roman" w:hAnsiTheme="majorBidi" w:cstheme="majorBidi"/>
          <w:sz w:val="24"/>
          <w:szCs w:val="24"/>
        </w:rPr>
        <w:t>Sumber-sumber alam yang dijadikan m</w:t>
      </w:r>
      <w:r w:rsidR="00F7291A">
        <w:rPr>
          <w:rFonts w:asciiTheme="majorBidi" w:eastAsia="Times New Roman" w:hAnsiTheme="majorBidi" w:cstheme="majorBidi"/>
          <w:sz w:val="24"/>
          <w:szCs w:val="24"/>
        </w:rPr>
        <w:t xml:space="preserve">edia adalah pekarang an sekolah, </w:t>
      </w:r>
      <w:r w:rsidR="004A593F">
        <w:rPr>
          <w:rFonts w:asciiTheme="majorBidi" w:eastAsia="Times New Roman" w:hAnsiTheme="majorBidi" w:cstheme="majorBidi"/>
          <w:sz w:val="24"/>
          <w:szCs w:val="24"/>
        </w:rPr>
        <w:tab/>
      </w:r>
      <w:r w:rsidR="00F7291A" w:rsidRPr="00933DFF">
        <w:rPr>
          <w:rFonts w:asciiTheme="majorBidi" w:eastAsia="Times New Roman" w:hAnsiTheme="majorBidi" w:cstheme="majorBidi"/>
          <w:sz w:val="24"/>
          <w:szCs w:val="24"/>
        </w:rPr>
        <w:t>benda-benda yang terdapat di sekitar li</w:t>
      </w:r>
      <w:r w:rsidR="00F7291A">
        <w:rPr>
          <w:rFonts w:asciiTheme="majorBidi" w:eastAsia="Times New Roman" w:hAnsiTheme="majorBidi" w:cstheme="majorBidi"/>
          <w:sz w:val="24"/>
          <w:szCs w:val="24"/>
        </w:rPr>
        <w:t xml:space="preserve">ngkungan sekolah seperti tanah, </w:t>
      </w:r>
      <w:r w:rsidR="004A593F">
        <w:rPr>
          <w:rFonts w:asciiTheme="majorBidi" w:eastAsia="Times New Roman" w:hAnsiTheme="majorBidi" w:cstheme="majorBidi"/>
          <w:sz w:val="24"/>
          <w:szCs w:val="24"/>
        </w:rPr>
        <w:tab/>
      </w:r>
      <w:r w:rsidR="00F7291A" w:rsidRPr="00933DFF">
        <w:rPr>
          <w:rFonts w:asciiTheme="majorBidi" w:eastAsia="Times New Roman" w:hAnsiTheme="majorBidi" w:cstheme="majorBidi"/>
          <w:sz w:val="24"/>
          <w:szCs w:val="24"/>
        </w:rPr>
        <w:t>sungai, dedaunan, ba</w:t>
      </w:r>
      <w:r w:rsidR="00F7291A">
        <w:rPr>
          <w:rFonts w:asciiTheme="majorBidi" w:eastAsia="Times New Roman" w:hAnsiTheme="majorBidi" w:cstheme="majorBidi"/>
          <w:sz w:val="24"/>
          <w:szCs w:val="24"/>
        </w:rPr>
        <w:t xml:space="preserve">tu, hewan, masjid, </w:t>
      </w:r>
      <w:r w:rsidR="00F7291A" w:rsidRPr="00933DFF">
        <w:rPr>
          <w:rFonts w:asciiTheme="majorBidi" w:eastAsia="Times New Roman" w:hAnsiTheme="majorBidi" w:cstheme="majorBidi"/>
          <w:sz w:val="24"/>
          <w:szCs w:val="24"/>
        </w:rPr>
        <w:t xml:space="preserve">pemandangan alam (sawah, </w:t>
      </w:r>
      <w:r w:rsidR="003370BB">
        <w:rPr>
          <w:rFonts w:asciiTheme="majorBidi" w:eastAsia="Times New Roman" w:hAnsiTheme="majorBidi" w:cstheme="majorBidi"/>
          <w:sz w:val="24"/>
          <w:szCs w:val="24"/>
        </w:rPr>
        <w:tab/>
      </w:r>
      <w:r w:rsidR="00F7291A" w:rsidRPr="00933DFF">
        <w:rPr>
          <w:rFonts w:asciiTheme="majorBidi" w:eastAsia="Times New Roman" w:hAnsiTheme="majorBidi" w:cstheme="majorBidi"/>
          <w:sz w:val="24"/>
          <w:szCs w:val="24"/>
        </w:rPr>
        <w:t>kebun, sungai), kolam, museum, masjid, pantai, laut, gunung, tempat</w:t>
      </w:r>
      <w:r w:rsidR="00F7291A">
        <w:rPr>
          <w:rFonts w:asciiTheme="majorBidi" w:eastAsia="Times New Roman" w:hAnsiTheme="majorBidi" w:cstheme="majorBidi"/>
          <w:sz w:val="24"/>
          <w:szCs w:val="24"/>
        </w:rPr>
        <w:t xml:space="preserve"> </w:t>
      </w:r>
      <w:r w:rsidR="003370BB">
        <w:rPr>
          <w:rFonts w:asciiTheme="majorBidi" w:eastAsia="Times New Roman" w:hAnsiTheme="majorBidi" w:cstheme="majorBidi"/>
          <w:sz w:val="24"/>
          <w:szCs w:val="24"/>
        </w:rPr>
        <w:tab/>
      </w:r>
      <w:r w:rsidR="00F7291A">
        <w:rPr>
          <w:rFonts w:asciiTheme="majorBidi" w:eastAsia="Times New Roman" w:hAnsiTheme="majorBidi" w:cstheme="majorBidi"/>
          <w:sz w:val="24"/>
          <w:szCs w:val="24"/>
        </w:rPr>
        <w:t xml:space="preserve">dan </w:t>
      </w:r>
      <w:r w:rsidR="00F7291A" w:rsidRPr="00933DFF">
        <w:rPr>
          <w:rFonts w:asciiTheme="majorBidi" w:eastAsia="Times New Roman" w:hAnsiTheme="majorBidi" w:cstheme="majorBidi"/>
          <w:sz w:val="24"/>
          <w:szCs w:val="24"/>
        </w:rPr>
        <w:t>benda-</w:t>
      </w:r>
      <w:r w:rsidR="004A593F">
        <w:rPr>
          <w:rFonts w:asciiTheme="majorBidi" w:eastAsia="Times New Roman" w:hAnsiTheme="majorBidi" w:cstheme="majorBidi"/>
          <w:sz w:val="24"/>
          <w:szCs w:val="24"/>
        </w:rPr>
        <w:tab/>
      </w:r>
      <w:r w:rsidR="00F7291A" w:rsidRPr="00933DFF">
        <w:rPr>
          <w:rFonts w:asciiTheme="majorBidi" w:eastAsia="Times New Roman" w:hAnsiTheme="majorBidi" w:cstheme="majorBidi"/>
          <w:sz w:val="24"/>
          <w:szCs w:val="24"/>
        </w:rPr>
        <w:t>benda</w:t>
      </w:r>
      <w:r w:rsidR="00F7291A">
        <w:rPr>
          <w:rFonts w:asciiTheme="majorBidi" w:eastAsia="Times New Roman" w:hAnsiTheme="majorBidi" w:cstheme="majorBidi"/>
          <w:sz w:val="24"/>
          <w:szCs w:val="24"/>
        </w:rPr>
        <w:t xml:space="preserve"> </w:t>
      </w:r>
      <w:r w:rsidR="00F7291A" w:rsidRPr="00933DFF">
        <w:rPr>
          <w:rFonts w:asciiTheme="majorBidi" w:eastAsia="Times New Roman" w:hAnsiTheme="majorBidi" w:cstheme="majorBidi"/>
          <w:sz w:val="24"/>
          <w:szCs w:val="24"/>
        </w:rPr>
        <w:t>bersejarah,</w:t>
      </w:r>
      <w:r w:rsidR="00F7291A">
        <w:rPr>
          <w:rFonts w:asciiTheme="majorBidi" w:eastAsia="Times New Roman" w:hAnsiTheme="majorBidi" w:cstheme="majorBidi"/>
          <w:sz w:val="24"/>
          <w:szCs w:val="24"/>
        </w:rPr>
        <w:t xml:space="preserve"> </w:t>
      </w:r>
      <w:r w:rsidR="00F7291A" w:rsidRPr="00933DFF">
        <w:rPr>
          <w:rFonts w:asciiTheme="majorBidi" w:eastAsia="Times New Roman" w:hAnsiTheme="majorBidi" w:cstheme="majorBidi"/>
          <w:sz w:val="24"/>
          <w:szCs w:val="24"/>
        </w:rPr>
        <w:t xml:space="preserve">tempat </w:t>
      </w:r>
      <w:r w:rsidR="00F7291A">
        <w:rPr>
          <w:rFonts w:asciiTheme="majorBidi" w:eastAsia="Times New Roman" w:hAnsiTheme="majorBidi" w:cstheme="majorBidi"/>
          <w:sz w:val="24"/>
          <w:szCs w:val="24"/>
        </w:rPr>
        <w:t xml:space="preserve">berwudhu, </w:t>
      </w:r>
      <w:r w:rsidR="00F7291A" w:rsidRPr="00933DFF">
        <w:rPr>
          <w:rFonts w:asciiTheme="majorBidi" w:eastAsia="Times New Roman" w:hAnsiTheme="majorBidi" w:cstheme="majorBidi"/>
          <w:sz w:val="24"/>
          <w:szCs w:val="24"/>
        </w:rPr>
        <w:t>keadaan</w:t>
      </w:r>
      <w:r w:rsidR="00F7291A">
        <w:rPr>
          <w:rFonts w:asciiTheme="majorBidi" w:eastAsia="Times New Roman" w:hAnsiTheme="majorBidi" w:cstheme="majorBidi"/>
          <w:sz w:val="24"/>
          <w:szCs w:val="24"/>
        </w:rPr>
        <w:t xml:space="preserve"> </w:t>
      </w:r>
      <w:r w:rsidR="00F7291A" w:rsidRPr="00933DFF">
        <w:rPr>
          <w:rFonts w:asciiTheme="majorBidi" w:eastAsia="Times New Roman" w:hAnsiTheme="majorBidi" w:cstheme="majorBidi"/>
          <w:sz w:val="24"/>
          <w:szCs w:val="24"/>
        </w:rPr>
        <w:t>p</w:t>
      </w:r>
      <w:r w:rsidR="00F7291A">
        <w:rPr>
          <w:rFonts w:asciiTheme="majorBidi" w:eastAsia="Times New Roman" w:hAnsiTheme="majorBidi" w:cstheme="majorBidi"/>
          <w:sz w:val="24"/>
          <w:szCs w:val="24"/>
        </w:rPr>
        <w:t>enduduk</w:t>
      </w:r>
      <w:r w:rsidR="00F7291A" w:rsidRPr="00933DFF">
        <w:rPr>
          <w:rFonts w:asciiTheme="majorBidi" w:eastAsia="Times New Roman" w:hAnsiTheme="majorBidi" w:cstheme="majorBidi"/>
          <w:sz w:val="24"/>
          <w:szCs w:val="24"/>
        </w:rPr>
        <w:t>,</w:t>
      </w:r>
      <w:r w:rsidR="00F7291A">
        <w:rPr>
          <w:rFonts w:asciiTheme="majorBidi" w:eastAsia="Times New Roman" w:hAnsiTheme="majorBidi" w:cstheme="majorBidi"/>
          <w:sz w:val="24"/>
          <w:szCs w:val="24"/>
        </w:rPr>
        <w:t xml:space="preserve"> </w:t>
      </w:r>
      <w:r w:rsidR="003370BB">
        <w:rPr>
          <w:rFonts w:asciiTheme="majorBidi" w:eastAsia="Times New Roman" w:hAnsiTheme="majorBidi" w:cstheme="majorBidi"/>
          <w:sz w:val="24"/>
          <w:szCs w:val="24"/>
        </w:rPr>
        <w:tab/>
      </w:r>
      <w:r w:rsidR="00F7291A" w:rsidRPr="00933DFF">
        <w:rPr>
          <w:rFonts w:asciiTheme="majorBidi" w:eastAsia="Times New Roman" w:hAnsiTheme="majorBidi" w:cstheme="majorBidi"/>
          <w:sz w:val="24"/>
          <w:szCs w:val="24"/>
        </w:rPr>
        <w:t>kondisi suatu masyarakat tertentu dan sebagainya</w:t>
      </w:r>
      <w:r w:rsidR="003370BB">
        <w:rPr>
          <w:rFonts w:asciiTheme="majorBidi" w:eastAsia="Times New Roman" w:hAnsiTheme="majorBidi" w:cstheme="majorBidi"/>
          <w:sz w:val="24"/>
          <w:szCs w:val="24"/>
        </w:rPr>
        <w:t>.</w:t>
      </w:r>
    </w:p>
    <w:p w:rsidR="00A338D6" w:rsidRDefault="006010AD" w:rsidP="004A593F">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lastRenderedPageBreak/>
        <w:t xml:space="preserve">Peneliti </w:t>
      </w:r>
      <w:r w:rsidR="00A338D6">
        <w:rPr>
          <w:rFonts w:ascii="Times New Roman" w:hAnsi="Times New Roman" w:cs="Times New Roman"/>
          <w:sz w:val="24"/>
          <w:szCs w:val="24"/>
        </w:rPr>
        <w:t>:</w:t>
      </w:r>
      <w:r w:rsidR="00A338D6" w:rsidRPr="00A338D6">
        <w:rPr>
          <w:rFonts w:ascii="Times New Roman" w:hAnsi="Times New Roman" w:cs="Times New Roman"/>
          <w:sz w:val="24"/>
          <w:szCs w:val="24"/>
        </w:rPr>
        <w:t xml:space="preserve"> </w:t>
      </w:r>
      <w:r w:rsidR="00A338D6">
        <w:rPr>
          <w:rFonts w:ascii="Times New Roman" w:hAnsi="Times New Roman" w:cs="Times New Roman"/>
          <w:sz w:val="24"/>
          <w:szCs w:val="24"/>
        </w:rPr>
        <w:t>Apakah bapak/ibu menentukan se</w:t>
      </w:r>
      <w:r w:rsidR="00F7291A">
        <w:rPr>
          <w:rFonts w:ascii="Times New Roman" w:hAnsi="Times New Roman" w:cs="Times New Roman"/>
          <w:sz w:val="24"/>
          <w:szCs w:val="24"/>
        </w:rPr>
        <w:t>ndiri mekanisme pembelajaran PAI</w:t>
      </w:r>
      <w:r w:rsidR="00A338D6">
        <w:rPr>
          <w:rFonts w:ascii="Times New Roman" w:hAnsi="Times New Roman" w:cs="Times New Roman"/>
          <w:sz w:val="24"/>
          <w:szCs w:val="24"/>
        </w:rPr>
        <w:t xml:space="preserve"> di </w:t>
      </w:r>
      <w:r>
        <w:rPr>
          <w:rFonts w:ascii="Times New Roman" w:hAnsi="Times New Roman" w:cs="Times New Roman"/>
          <w:sz w:val="24"/>
          <w:szCs w:val="24"/>
        </w:rPr>
        <w:t xml:space="preserve">  </w:t>
      </w:r>
      <w:r w:rsidR="00A338D6">
        <w:rPr>
          <w:rFonts w:ascii="Times New Roman" w:hAnsi="Times New Roman" w:cs="Times New Roman"/>
          <w:sz w:val="24"/>
          <w:szCs w:val="24"/>
        </w:rPr>
        <w:t>lingkungan alam?</w:t>
      </w:r>
    </w:p>
    <w:p w:rsidR="003370BB" w:rsidRDefault="00A338D6" w:rsidP="003370BB">
      <w:pPr>
        <w:rPr>
          <w:rFonts w:ascii="Times New Roman" w:hAnsi="Times New Roman" w:cs="Times New Roman"/>
          <w:sz w:val="24"/>
          <w:szCs w:val="24"/>
        </w:rPr>
      </w:pPr>
      <w:r>
        <w:rPr>
          <w:rFonts w:ascii="Times New Roman" w:hAnsi="Times New Roman" w:cs="Times New Roman"/>
          <w:sz w:val="24"/>
          <w:szCs w:val="24"/>
        </w:rPr>
        <w:t xml:space="preserve">Guru     :  </w:t>
      </w:r>
      <w:r w:rsidR="004A593F">
        <w:rPr>
          <w:rFonts w:ascii="Times New Roman" w:hAnsi="Times New Roman" w:cs="Times New Roman"/>
          <w:sz w:val="24"/>
          <w:szCs w:val="24"/>
        </w:rPr>
        <w:t>Iya, mekanisme nya mengikuti RPP atau</w:t>
      </w:r>
      <w:r w:rsidR="00075EEF">
        <w:rPr>
          <w:rFonts w:ascii="Times New Roman" w:hAnsi="Times New Roman" w:cs="Times New Roman"/>
          <w:sz w:val="24"/>
          <w:szCs w:val="24"/>
        </w:rPr>
        <w:t xml:space="preserve"> bisa juga</w:t>
      </w:r>
      <w:r w:rsidR="004A593F">
        <w:rPr>
          <w:rFonts w:ascii="Times New Roman" w:hAnsi="Times New Roman" w:cs="Times New Roman"/>
          <w:sz w:val="24"/>
          <w:szCs w:val="24"/>
        </w:rPr>
        <w:t xml:space="preserve"> saya sendiri yang </w:t>
      </w:r>
      <w:r w:rsidR="00675140">
        <w:rPr>
          <w:rFonts w:ascii="Times New Roman" w:hAnsi="Times New Roman" w:cs="Times New Roman"/>
          <w:sz w:val="24"/>
          <w:szCs w:val="24"/>
        </w:rPr>
        <w:tab/>
        <w:t xml:space="preserve"> </w:t>
      </w:r>
      <w:r w:rsidR="00675140">
        <w:rPr>
          <w:rFonts w:ascii="Times New Roman" w:hAnsi="Times New Roman" w:cs="Times New Roman"/>
          <w:sz w:val="24"/>
          <w:szCs w:val="24"/>
        </w:rPr>
        <w:tab/>
      </w:r>
      <w:r w:rsidR="003370BB">
        <w:rPr>
          <w:rFonts w:ascii="Times New Roman" w:hAnsi="Times New Roman" w:cs="Times New Roman"/>
          <w:sz w:val="24"/>
          <w:szCs w:val="24"/>
        </w:rPr>
        <w:t xml:space="preserve">     </w:t>
      </w:r>
      <w:r w:rsidR="004A593F">
        <w:rPr>
          <w:rFonts w:ascii="Times New Roman" w:hAnsi="Times New Roman" w:cs="Times New Roman"/>
          <w:sz w:val="24"/>
          <w:szCs w:val="24"/>
        </w:rPr>
        <w:t>menetukan sesuai dengan keadadan di la</w:t>
      </w:r>
      <w:r w:rsidR="00214B07">
        <w:rPr>
          <w:rFonts w:ascii="Times New Roman" w:hAnsi="Times New Roman" w:cs="Times New Roman"/>
          <w:sz w:val="24"/>
          <w:szCs w:val="24"/>
        </w:rPr>
        <w:t>p</w:t>
      </w:r>
      <w:r w:rsidR="004A593F">
        <w:rPr>
          <w:rFonts w:ascii="Times New Roman" w:hAnsi="Times New Roman" w:cs="Times New Roman"/>
          <w:sz w:val="24"/>
          <w:szCs w:val="24"/>
        </w:rPr>
        <w:t>angan</w:t>
      </w:r>
      <w:r w:rsidR="00075EEF">
        <w:rPr>
          <w:rFonts w:ascii="Times New Roman" w:hAnsi="Times New Roman" w:cs="Times New Roman"/>
          <w:sz w:val="24"/>
          <w:szCs w:val="24"/>
        </w:rPr>
        <w:t xml:space="preserve"> se</w:t>
      </w:r>
      <w:r w:rsidR="00214B07">
        <w:rPr>
          <w:rFonts w:ascii="Times New Roman" w:hAnsi="Times New Roman" w:cs="Times New Roman"/>
          <w:sz w:val="24"/>
          <w:szCs w:val="24"/>
        </w:rPr>
        <w:t>p</w:t>
      </w:r>
      <w:r w:rsidR="00075EEF">
        <w:rPr>
          <w:rFonts w:ascii="Times New Roman" w:hAnsi="Times New Roman" w:cs="Times New Roman"/>
          <w:sz w:val="24"/>
          <w:szCs w:val="24"/>
        </w:rPr>
        <w:t>erti a</w:t>
      </w:r>
      <w:r w:rsidR="00214B07">
        <w:rPr>
          <w:rFonts w:ascii="Times New Roman" w:hAnsi="Times New Roman" w:cs="Times New Roman"/>
          <w:sz w:val="24"/>
          <w:szCs w:val="24"/>
        </w:rPr>
        <w:t>p</w:t>
      </w:r>
      <w:r w:rsidR="00075EEF">
        <w:rPr>
          <w:rFonts w:ascii="Times New Roman" w:hAnsi="Times New Roman" w:cs="Times New Roman"/>
          <w:sz w:val="24"/>
          <w:szCs w:val="24"/>
        </w:rPr>
        <w:t>a</w:t>
      </w:r>
    </w:p>
    <w:p w:rsidR="00A338D6" w:rsidRDefault="006010AD" w:rsidP="003370BB">
      <w:pPr>
        <w:rPr>
          <w:rFonts w:ascii="Times New Roman" w:hAnsi="Times New Roman" w:cs="Times New Roman"/>
          <w:sz w:val="24"/>
          <w:szCs w:val="24"/>
        </w:rPr>
      </w:pPr>
      <w:r>
        <w:rPr>
          <w:rFonts w:ascii="Times New Roman" w:hAnsi="Times New Roman" w:cs="Times New Roman"/>
          <w:sz w:val="24"/>
          <w:szCs w:val="24"/>
        </w:rPr>
        <w:t>Peneliti</w:t>
      </w:r>
      <w:r w:rsidR="00A338D6">
        <w:rPr>
          <w:rFonts w:ascii="Times New Roman" w:hAnsi="Times New Roman" w:cs="Times New Roman"/>
          <w:sz w:val="24"/>
          <w:szCs w:val="24"/>
        </w:rPr>
        <w:t xml:space="preserve"> :</w:t>
      </w:r>
      <w:r w:rsidR="00A338D6" w:rsidRPr="00A338D6">
        <w:rPr>
          <w:rFonts w:ascii="Times New Roman" w:hAnsi="Times New Roman" w:cs="Times New Roman"/>
          <w:sz w:val="24"/>
          <w:szCs w:val="24"/>
        </w:rPr>
        <w:t xml:space="preserve"> </w:t>
      </w:r>
      <w:r w:rsidR="00A338D6">
        <w:rPr>
          <w:rFonts w:ascii="Times New Roman" w:hAnsi="Times New Roman" w:cs="Times New Roman"/>
          <w:sz w:val="24"/>
          <w:szCs w:val="24"/>
        </w:rPr>
        <w:t xml:space="preserve">Jika benar,apakah siswa lebih mudah memahami pelajaran di lingkungan </w:t>
      </w:r>
      <w:r w:rsidR="003370BB">
        <w:rPr>
          <w:rFonts w:ascii="Times New Roman" w:hAnsi="Times New Roman" w:cs="Times New Roman"/>
          <w:sz w:val="24"/>
          <w:szCs w:val="24"/>
        </w:rPr>
        <w:tab/>
        <w:t xml:space="preserve">    </w:t>
      </w:r>
      <w:r w:rsidR="00A338D6">
        <w:rPr>
          <w:rFonts w:ascii="Times New Roman" w:hAnsi="Times New Roman" w:cs="Times New Roman"/>
          <w:sz w:val="24"/>
          <w:szCs w:val="24"/>
        </w:rPr>
        <w:t>alam?</w:t>
      </w:r>
    </w:p>
    <w:p w:rsidR="00A338D6" w:rsidRDefault="00A338D6" w:rsidP="003370BB">
      <w:pPr>
        <w:tabs>
          <w:tab w:val="left" w:pos="993"/>
        </w:tabs>
        <w:rPr>
          <w:rFonts w:ascii="Times New Roman" w:hAnsi="Times New Roman" w:cs="Times New Roman"/>
          <w:sz w:val="24"/>
          <w:szCs w:val="24"/>
        </w:rPr>
      </w:pPr>
      <w:r>
        <w:rPr>
          <w:rFonts w:ascii="Times New Roman" w:hAnsi="Times New Roman" w:cs="Times New Roman"/>
          <w:sz w:val="24"/>
          <w:szCs w:val="24"/>
        </w:rPr>
        <w:t xml:space="preserve">Guru     :  </w:t>
      </w:r>
      <w:r w:rsidR="00075EEF">
        <w:rPr>
          <w:rFonts w:asciiTheme="majorBidi" w:eastAsia="Times New Roman" w:hAnsiTheme="majorBidi" w:cstheme="majorBidi"/>
          <w:sz w:val="24"/>
          <w:szCs w:val="24"/>
        </w:rPr>
        <w:t xml:space="preserve">Tujuan nya memang agar siswa lebih memahami materi karena siswa di </w:t>
      </w:r>
      <w:r w:rsidR="00675140">
        <w:rPr>
          <w:rFonts w:asciiTheme="majorBidi" w:eastAsia="Times New Roman" w:hAnsiTheme="majorBidi" w:cstheme="majorBidi"/>
          <w:sz w:val="24"/>
          <w:szCs w:val="24"/>
        </w:rPr>
        <w:tab/>
      </w:r>
      <w:r w:rsidR="00075EEF">
        <w:rPr>
          <w:rFonts w:asciiTheme="majorBidi" w:eastAsia="Times New Roman" w:hAnsiTheme="majorBidi" w:cstheme="majorBidi"/>
          <w:sz w:val="24"/>
          <w:szCs w:val="24"/>
        </w:rPr>
        <w:t>hada</w:t>
      </w:r>
      <w:r w:rsidR="00214B07">
        <w:rPr>
          <w:rFonts w:asciiTheme="majorBidi" w:eastAsia="Times New Roman" w:hAnsiTheme="majorBidi" w:cstheme="majorBidi"/>
          <w:sz w:val="24"/>
          <w:szCs w:val="24"/>
        </w:rPr>
        <w:t>p</w:t>
      </w:r>
      <w:r w:rsidR="00075EEF">
        <w:rPr>
          <w:rFonts w:asciiTheme="majorBidi" w:eastAsia="Times New Roman" w:hAnsiTheme="majorBidi" w:cstheme="majorBidi"/>
          <w:sz w:val="24"/>
          <w:szCs w:val="24"/>
        </w:rPr>
        <w:t xml:space="preserve">kan langsung dengan </w:t>
      </w:r>
      <w:r w:rsidR="00214B07">
        <w:rPr>
          <w:rFonts w:asciiTheme="majorBidi" w:eastAsia="Times New Roman" w:hAnsiTheme="majorBidi" w:cstheme="majorBidi"/>
          <w:sz w:val="24"/>
          <w:szCs w:val="24"/>
        </w:rPr>
        <w:t>o</w:t>
      </w:r>
      <w:r w:rsidR="00075EEF">
        <w:rPr>
          <w:rFonts w:asciiTheme="majorBidi" w:eastAsia="Times New Roman" w:hAnsiTheme="majorBidi" w:cstheme="majorBidi"/>
          <w:sz w:val="24"/>
          <w:szCs w:val="24"/>
        </w:rPr>
        <w:t>bjek</w:t>
      </w:r>
      <w:r w:rsidR="00675140">
        <w:rPr>
          <w:rFonts w:asciiTheme="majorBidi" w:eastAsia="Times New Roman" w:hAnsiTheme="majorBidi" w:cstheme="majorBidi"/>
          <w:sz w:val="24"/>
          <w:szCs w:val="24"/>
        </w:rPr>
        <w:t xml:space="preserve"> yang dielajari dan disitu terjadi </w:t>
      </w:r>
      <w:r w:rsidR="00214B07">
        <w:rPr>
          <w:rFonts w:asciiTheme="majorBidi" w:eastAsia="Times New Roman" w:hAnsiTheme="majorBidi" w:cstheme="majorBidi"/>
          <w:sz w:val="24"/>
          <w:szCs w:val="24"/>
        </w:rPr>
        <w:t>p</w:t>
      </w:r>
      <w:r w:rsidR="00675140">
        <w:rPr>
          <w:rFonts w:asciiTheme="majorBidi" w:eastAsia="Times New Roman" w:hAnsiTheme="majorBidi" w:cstheme="majorBidi"/>
          <w:sz w:val="24"/>
          <w:szCs w:val="24"/>
        </w:rPr>
        <w:t>r</w:t>
      </w:r>
      <w:r w:rsidR="00214B07">
        <w:rPr>
          <w:rFonts w:asciiTheme="majorBidi" w:eastAsia="Times New Roman" w:hAnsiTheme="majorBidi" w:cstheme="majorBidi"/>
          <w:sz w:val="24"/>
          <w:szCs w:val="24"/>
        </w:rPr>
        <w:t>o</w:t>
      </w:r>
      <w:r w:rsidR="00675140">
        <w:rPr>
          <w:rFonts w:asciiTheme="majorBidi" w:eastAsia="Times New Roman" w:hAnsiTheme="majorBidi" w:cstheme="majorBidi"/>
          <w:sz w:val="24"/>
          <w:szCs w:val="24"/>
        </w:rPr>
        <w:t xml:space="preserve">ses </w:t>
      </w:r>
      <w:r w:rsidR="00675140">
        <w:rPr>
          <w:rFonts w:asciiTheme="majorBidi" w:eastAsia="Times New Roman" w:hAnsiTheme="majorBidi" w:cstheme="majorBidi"/>
          <w:sz w:val="24"/>
          <w:szCs w:val="24"/>
        </w:rPr>
        <w:tab/>
      </w:r>
      <w:r w:rsidR="00214B07">
        <w:rPr>
          <w:rFonts w:asciiTheme="majorBidi" w:eastAsia="Times New Roman" w:hAnsiTheme="majorBidi" w:cstheme="majorBidi"/>
          <w:sz w:val="24"/>
          <w:szCs w:val="24"/>
        </w:rPr>
        <w:t>p</w:t>
      </w:r>
      <w:r w:rsidR="00675140">
        <w:rPr>
          <w:rFonts w:asciiTheme="majorBidi" w:eastAsia="Times New Roman" w:hAnsiTheme="majorBidi" w:cstheme="majorBidi"/>
          <w:sz w:val="24"/>
          <w:szCs w:val="24"/>
        </w:rPr>
        <w:t>engamatan</w:t>
      </w:r>
      <w:r w:rsidR="00214B07">
        <w:rPr>
          <w:rFonts w:asciiTheme="majorBidi" w:eastAsia="Times New Roman" w:hAnsiTheme="majorBidi" w:cstheme="majorBidi"/>
          <w:sz w:val="24"/>
          <w:szCs w:val="24"/>
        </w:rPr>
        <w:t>.</w:t>
      </w:r>
    </w:p>
    <w:p w:rsidR="00A338D6" w:rsidRDefault="003370BB" w:rsidP="003370BB">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t>Peneliti</w:t>
      </w:r>
      <w:r w:rsidR="00A338D6">
        <w:rPr>
          <w:rFonts w:ascii="Times New Roman" w:hAnsi="Times New Roman" w:cs="Times New Roman"/>
          <w:sz w:val="24"/>
          <w:szCs w:val="24"/>
        </w:rPr>
        <w:t>:</w:t>
      </w:r>
      <w:r>
        <w:rPr>
          <w:rFonts w:ascii="Times New Roman" w:hAnsi="Times New Roman" w:cs="Times New Roman"/>
          <w:sz w:val="24"/>
          <w:szCs w:val="24"/>
        </w:rPr>
        <w:t xml:space="preserve"> </w:t>
      </w:r>
      <w:r w:rsidR="006010AD">
        <w:rPr>
          <w:rFonts w:ascii="Times New Roman" w:hAnsi="Times New Roman" w:cs="Times New Roman"/>
          <w:sz w:val="24"/>
          <w:szCs w:val="24"/>
        </w:rPr>
        <w:t xml:space="preserve">Apakah persiapan </w:t>
      </w:r>
      <w:r w:rsidR="00A338D6">
        <w:rPr>
          <w:rFonts w:ascii="Times New Roman" w:hAnsi="Times New Roman" w:cs="Times New Roman"/>
          <w:sz w:val="24"/>
          <w:szCs w:val="24"/>
        </w:rPr>
        <w:t xml:space="preserve">tehnis penting di lakukan sebelum proses </w:t>
      </w:r>
      <w:r>
        <w:rPr>
          <w:rFonts w:ascii="Times New Roman" w:hAnsi="Times New Roman" w:cs="Times New Roman"/>
          <w:sz w:val="24"/>
          <w:szCs w:val="24"/>
        </w:rPr>
        <w:t xml:space="preserve"> </w:t>
      </w:r>
      <w:r w:rsidR="00A338D6">
        <w:rPr>
          <w:rFonts w:ascii="Times New Roman" w:hAnsi="Times New Roman" w:cs="Times New Roman"/>
          <w:sz w:val="24"/>
          <w:szCs w:val="24"/>
        </w:rPr>
        <w:t>pembelajaran di alam ?</w:t>
      </w:r>
    </w:p>
    <w:p w:rsidR="00A338D6" w:rsidRDefault="00A338D6" w:rsidP="003370BB">
      <w:pPr>
        <w:ind w:left="993" w:hanging="993"/>
        <w:rPr>
          <w:rFonts w:ascii="Times New Roman" w:hAnsi="Times New Roman" w:cs="Times New Roman"/>
          <w:sz w:val="24"/>
          <w:szCs w:val="24"/>
        </w:rPr>
      </w:pPr>
      <w:r>
        <w:rPr>
          <w:rFonts w:ascii="Times New Roman" w:hAnsi="Times New Roman" w:cs="Times New Roman"/>
          <w:sz w:val="24"/>
          <w:szCs w:val="24"/>
        </w:rPr>
        <w:t xml:space="preserve">Guru     :  </w:t>
      </w:r>
      <w:r w:rsidR="003370BB">
        <w:rPr>
          <w:rFonts w:ascii="Times New Roman" w:hAnsi="Times New Roman" w:cs="Times New Roman"/>
          <w:sz w:val="24"/>
          <w:szCs w:val="24"/>
        </w:rPr>
        <w:t>p</w:t>
      </w:r>
      <w:r w:rsidR="004A593F">
        <w:rPr>
          <w:rFonts w:ascii="Times New Roman" w:hAnsi="Times New Roman" w:cs="Times New Roman"/>
          <w:sz w:val="24"/>
          <w:szCs w:val="24"/>
        </w:rPr>
        <w:t>ersia</w:t>
      </w:r>
      <w:r w:rsidR="00214B07">
        <w:rPr>
          <w:rFonts w:ascii="Times New Roman" w:hAnsi="Times New Roman" w:cs="Times New Roman"/>
          <w:sz w:val="24"/>
          <w:szCs w:val="24"/>
        </w:rPr>
        <w:t>p</w:t>
      </w:r>
      <w:r w:rsidR="004A593F">
        <w:rPr>
          <w:rFonts w:ascii="Times New Roman" w:hAnsi="Times New Roman" w:cs="Times New Roman"/>
          <w:sz w:val="24"/>
          <w:szCs w:val="24"/>
        </w:rPr>
        <w:t xml:space="preserve">an sangat </w:t>
      </w:r>
      <w:r w:rsidR="00214B07">
        <w:rPr>
          <w:rFonts w:ascii="Times New Roman" w:hAnsi="Times New Roman" w:cs="Times New Roman"/>
          <w:sz w:val="24"/>
          <w:szCs w:val="24"/>
        </w:rPr>
        <w:t>p</w:t>
      </w:r>
      <w:r w:rsidR="004A593F">
        <w:rPr>
          <w:rFonts w:ascii="Times New Roman" w:hAnsi="Times New Roman" w:cs="Times New Roman"/>
          <w:sz w:val="24"/>
          <w:szCs w:val="24"/>
        </w:rPr>
        <w:t>enting, se</w:t>
      </w:r>
      <w:r w:rsidR="00214B07">
        <w:rPr>
          <w:rFonts w:ascii="Times New Roman" w:hAnsi="Times New Roman" w:cs="Times New Roman"/>
          <w:sz w:val="24"/>
          <w:szCs w:val="24"/>
        </w:rPr>
        <w:t>p</w:t>
      </w:r>
      <w:r w:rsidR="004A593F">
        <w:rPr>
          <w:rFonts w:ascii="Times New Roman" w:hAnsi="Times New Roman" w:cs="Times New Roman"/>
          <w:sz w:val="24"/>
          <w:szCs w:val="24"/>
        </w:rPr>
        <w:t>erti menyia</w:t>
      </w:r>
      <w:r w:rsidR="00214B07">
        <w:rPr>
          <w:rFonts w:ascii="Times New Roman" w:hAnsi="Times New Roman" w:cs="Times New Roman"/>
          <w:sz w:val="24"/>
          <w:szCs w:val="24"/>
        </w:rPr>
        <w:t>p</w:t>
      </w:r>
      <w:r w:rsidR="004A593F">
        <w:rPr>
          <w:rFonts w:ascii="Times New Roman" w:hAnsi="Times New Roman" w:cs="Times New Roman"/>
          <w:sz w:val="24"/>
          <w:szCs w:val="24"/>
        </w:rPr>
        <w:t xml:space="preserve">kan alat-alat, bahan ajar dan media yang hendak di </w:t>
      </w:r>
      <w:r w:rsidR="00214B07">
        <w:rPr>
          <w:rFonts w:ascii="Times New Roman" w:hAnsi="Times New Roman" w:cs="Times New Roman"/>
          <w:sz w:val="24"/>
          <w:szCs w:val="24"/>
        </w:rPr>
        <w:t>p</w:t>
      </w:r>
      <w:r w:rsidR="004A593F">
        <w:rPr>
          <w:rFonts w:ascii="Times New Roman" w:hAnsi="Times New Roman" w:cs="Times New Roman"/>
          <w:sz w:val="24"/>
          <w:szCs w:val="24"/>
        </w:rPr>
        <w:t xml:space="preserve">elajari. </w:t>
      </w:r>
    </w:p>
    <w:p w:rsidR="00675140" w:rsidRDefault="006010AD" w:rsidP="00675140">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t xml:space="preserve">Peneliti </w:t>
      </w:r>
      <w:r w:rsidR="00A338D6">
        <w:rPr>
          <w:rFonts w:ascii="Times New Roman" w:hAnsi="Times New Roman" w:cs="Times New Roman"/>
          <w:sz w:val="24"/>
          <w:szCs w:val="24"/>
        </w:rPr>
        <w:t>:</w:t>
      </w:r>
      <w:r w:rsidR="003370BB">
        <w:rPr>
          <w:rFonts w:ascii="Times New Roman" w:hAnsi="Times New Roman" w:cs="Times New Roman"/>
          <w:sz w:val="24"/>
          <w:szCs w:val="24"/>
        </w:rPr>
        <w:t xml:space="preserve"> </w:t>
      </w:r>
      <w:r w:rsidR="00A338D6">
        <w:rPr>
          <w:rFonts w:ascii="Times New Roman" w:hAnsi="Times New Roman" w:cs="Times New Roman"/>
          <w:sz w:val="24"/>
          <w:szCs w:val="24"/>
        </w:rPr>
        <w:t>JIka benar,</w:t>
      </w:r>
      <w:r w:rsidR="00214B07">
        <w:rPr>
          <w:rFonts w:ascii="Times New Roman" w:hAnsi="Times New Roman" w:cs="Times New Roman"/>
          <w:sz w:val="24"/>
          <w:szCs w:val="24"/>
        </w:rPr>
        <w:t xml:space="preserve"> </w:t>
      </w:r>
      <w:r w:rsidR="00A338D6">
        <w:rPr>
          <w:rFonts w:ascii="Times New Roman" w:hAnsi="Times New Roman" w:cs="Times New Roman"/>
          <w:sz w:val="24"/>
          <w:szCs w:val="24"/>
        </w:rPr>
        <w:t>persiapan apa saja yang di butuhkan sebelum kita mempelajari objek di alam ?</w:t>
      </w:r>
    </w:p>
    <w:p w:rsidR="00675140" w:rsidRDefault="00A338D6" w:rsidP="00675140">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t xml:space="preserve">Guru     :  </w:t>
      </w:r>
      <w:r w:rsidR="004A593F">
        <w:rPr>
          <w:rFonts w:asciiTheme="majorBidi" w:eastAsia="Times New Roman" w:hAnsiTheme="majorBidi" w:cstheme="majorBidi"/>
          <w:sz w:val="24"/>
          <w:szCs w:val="24"/>
        </w:rPr>
        <w:t>salah satu nya menyiakan bahan ajar dan m</w:t>
      </w:r>
      <w:r w:rsidR="00883A3E">
        <w:rPr>
          <w:rFonts w:asciiTheme="majorBidi" w:eastAsia="Times New Roman" w:hAnsiTheme="majorBidi" w:cstheme="majorBidi"/>
          <w:sz w:val="24"/>
          <w:szCs w:val="24"/>
        </w:rPr>
        <w:t>en</w:t>
      </w:r>
      <w:r w:rsidR="00883A3E" w:rsidRPr="00933DFF">
        <w:rPr>
          <w:rFonts w:asciiTheme="majorBidi" w:eastAsia="Times New Roman" w:hAnsiTheme="majorBidi" w:cstheme="majorBidi"/>
          <w:sz w:val="24"/>
          <w:szCs w:val="24"/>
        </w:rPr>
        <w:t>entukan objek yang harus dipelajari dan dikunjungi</w:t>
      </w:r>
      <w:r w:rsidR="00883A3E">
        <w:rPr>
          <w:rFonts w:asciiTheme="majorBidi" w:eastAsia="Times New Roman" w:hAnsiTheme="majorBidi" w:cstheme="majorBidi"/>
          <w:sz w:val="24"/>
          <w:szCs w:val="24"/>
        </w:rPr>
        <w:t>,</w:t>
      </w:r>
      <w:r w:rsidR="00883A3E" w:rsidRPr="00933DFF">
        <w:rPr>
          <w:rFonts w:asciiTheme="majorBidi" w:eastAsia="Times New Roman" w:hAnsiTheme="majorBidi" w:cstheme="majorBidi"/>
          <w:sz w:val="24"/>
          <w:szCs w:val="24"/>
        </w:rPr>
        <w:t xml:space="preserve"> d</w:t>
      </w:r>
      <w:r w:rsidR="00883A3E">
        <w:rPr>
          <w:rFonts w:asciiTheme="majorBidi" w:eastAsia="Times New Roman" w:hAnsiTheme="majorBidi" w:cstheme="majorBidi"/>
          <w:sz w:val="24"/>
          <w:szCs w:val="24"/>
        </w:rPr>
        <w:t>alam hal  tersebut guru me</w:t>
      </w:r>
      <w:r w:rsidR="00883A3E" w:rsidRPr="00933DFF">
        <w:rPr>
          <w:rFonts w:asciiTheme="majorBidi" w:eastAsia="Times New Roman" w:hAnsiTheme="majorBidi" w:cstheme="majorBidi"/>
          <w:sz w:val="24"/>
          <w:szCs w:val="24"/>
        </w:rPr>
        <w:t xml:space="preserve">perhatikan relevansi dengan tujuan </w:t>
      </w:r>
      <w:r w:rsidR="00883A3E">
        <w:rPr>
          <w:rFonts w:asciiTheme="majorBidi" w:eastAsia="Times New Roman" w:hAnsiTheme="majorBidi" w:cstheme="majorBidi"/>
          <w:sz w:val="24"/>
          <w:szCs w:val="24"/>
        </w:rPr>
        <w:t>belajar</w:t>
      </w:r>
    </w:p>
    <w:p w:rsidR="00A338D6" w:rsidRDefault="00A338D6" w:rsidP="00675140">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t>Peneliti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Bagaimana bapak/ibu  menggunakan  Alam dalam proses pembelajaran PAI ?</w:t>
      </w:r>
    </w:p>
    <w:p w:rsidR="003370BB" w:rsidRDefault="00A338D6" w:rsidP="003A60DB">
      <w:pPr>
        <w:tabs>
          <w:tab w:val="left" w:pos="993"/>
        </w:tabs>
        <w:spacing w:line="480" w:lineRule="auto"/>
        <w:rPr>
          <w:rFonts w:ascii="Times New Roman" w:hAnsi="Times New Roman" w:cs="Times New Roman"/>
          <w:sz w:val="24"/>
          <w:szCs w:val="24"/>
        </w:rPr>
      </w:pPr>
      <w:r>
        <w:rPr>
          <w:rFonts w:ascii="Times New Roman" w:hAnsi="Times New Roman" w:cs="Times New Roman"/>
          <w:sz w:val="24"/>
          <w:szCs w:val="24"/>
        </w:rPr>
        <w:t>Guru     :</w:t>
      </w:r>
      <w:r w:rsidR="00883A3E" w:rsidRPr="00883A3E">
        <w:rPr>
          <w:rFonts w:asciiTheme="majorBidi" w:eastAsia="Times New Roman" w:hAnsiTheme="majorBidi" w:cstheme="majorBidi"/>
          <w:sz w:val="24"/>
          <w:szCs w:val="24"/>
        </w:rPr>
        <w:t xml:space="preserve"> </w:t>
      </w:r>
      <w:r w:rsidR="003A60DB">
        <w:rPr>
          <w:rFonts w:asciiTheme="majorBidi" w:eastAsia="Times New Roman" w:hAnsiTheme="majorBidi" w:cstheme="majorBidi"/>
          <w:sz w:val="24"/>
          <w:szCs w:val="24"/>
        </w:rPr>
        <w:t xml:space="preserve"> </w:t>
      </w:r>
      <w:r w:rsidR="00075EEF">
        <w:rPr>
          <w:rFonts w:asciiTheme="majorBidi" w:eastAsia="Times New Roman" w:hAnsiTheme="majorBidi" w:cstheme="majorBidi"/>
          <w:sz w:val="24"/>
          <w:szCs w:val="24"/>
        </w:rPr>
        <w:t>K</w:t>
      </w:r>
      <w:r w:rsidR="00075EEF" w:rsidRPr="00933DFF">
        <w:rPr>
          <w:rFonts w:asciiTheme="majorBidi" w:eastAsia="Times New Roman" w:hAnsiTheme="majorBidi" w:cstheme="majorBidi"/>
          <w:sz w:val="24"/>
          <w:szCs w:val="24"/>
        </w:rPr>
        <w:t>egiatan belajar d</w:t>
      </w:r>
      <w:r w:rsidR="00075EEF">
        <w:rPr>
          <w:rFonts w:asciiTheme="majorBidi" w:eastAsia="Times New Roman" w:hAnsiTheme="majorBidi" w:cstheme="majorBidi"/>
          <w:sz w:val="24"/>
          <w:szCs w:val="24"/>
        </w:rPr>
        <w:t xml:space="preserve">iawali dengan penjelasan guru </w:t>
      </w:r>
      <w:r w:rsidR="00075EEF" w:rsidRPr="00933DFF">
        <w:rPr>
          <w:rFonts w:asciiTheme="majorBidi" w:eastAsia="Times New Roman" w:hAnsiTheme="majorBidi" w:cstheme="majorBidi"/>
          <w:sz w:val="24"/>
          <w:szCs w:val="24"/>
        </w:rPr>
        <w:t xml:space="preserve"> mengenai objek yang </w:t>
      </w:r>
      <w:r w:rsidR="00075EEF">
        <w:rPr>
          <w:rFonts w:asciiTheme="majorBidi" w:eastAsia="Times New Roman" w:hAnsiTheme="majorBidi" w:cstheme="majorBidi"/>
          <w:sz w:val="24"/>
          <w:szCs w:val="24"/>
        </w:rPr>
        <w:tab/>
      </w:r>
      <w:r w:rsidR="00675140">
        <w:rPr>
          <w:rFonts w:asciiTheme="majorBidi" w:eastAsia="Times New Roman" w:hAnsiTheme="majorBidi" w:cstheme="majorBidi"/>
          <w:sz w:val="24"/>
          <w:szCs w:val="24"/>
        </w:rPr>
        <w:t xml:space="preserve"> </w:t>
      </w:r>
      <w:r w:rsidR="00675140">
        <w:rPr>
          <w:rFonts w:asciiTheme="majorBidi" w:eastAsia="Times New Roman" w:hAnsiTheme="majorBidi" w:cstheme="majorBidi"/>
          <w:sz w:val="24"/>
          <w:szCs w:val="24"/>
        </w:rPr>
        <w:tab/>
      </w:r>
      <w:r w:rsidR="00075EEF" w:rsidRPr="00933DFF">
        <w:rPr>
          <w:rFonts w:asciiTheme="majorBidi" w:eastAsia="Times New Roman" w:hAnsiTheme="majorBidi" w:cstheme="majorBidi"/>
          <w:sz w:val="24"/>
          <w:szCs w:val="24"/>
        </w:rPr>
        <w:t>dik</w:t>
      </w:r>
      <w:r w:rsidR="003370BB">
        <w:rPr>
          <w:rFonts w:asciiTheme="majorBidi" w:eastAsia="Times New Roman" w:hAnsiTheme="majorBidi" w:cstheme="majorBidi"/>
          <w:sz w:val="24"/>
          <w:szCs w:val="24"/>
        </w:rPr>
        <w:t xml:space="preserve">unjungi </w:t>
      </w:r>
      <w:r w:rsidR="00075EEF">
        <w:rPr>
          <w:rFonts w:asciiTheme="majorBidi" w:eastAsia="Times New Roman" w:hAnsiTheme="majorBidi" w:cstheme="majorBidi"/>
          <w:sz w:val="24"/>
          <w:szCs w:val="24"/>
        </w:rPr>
        <w:t>sesuai dengan materi yang akan di</w:t>
      </w:r>
      <w:r w:rsidR="003A60DB">
        <w:rPr>
          <w:rFonts w:asciiTheme="majorBidi" w:eastAsia="Times New Roman" w:hAnsiTheme="majorBidi" w:cstheme="majorBidi"/>
          <w:sz w:val="24"/>
          <w:szCs w:val="24"/>
        </w:rPr>
        <w:t xml:space="preserve"> disampaikan </w:t>
      </w:r>
      <w:r w:rsidR="003A60DB">
        <w:rPr>
          <w:rFonts w:asciiTheme="majorBidi" w:eastAsia="Times New Roman" w:hAnsiTheme="majorBidi" w:cstheme="majorBidi"/>
          <w:sz w:val="24"/>
          <w:szCs w:val="24"/>
        </w:rPr>
        <w:tab/>
      </w:r>
      <w:r w:rsidR="00075EEF" w:rsidRPr="00933DFF">
        <w:rPr>
          <w:rFonts w:asciiTheme="majorBidi" w:eastAsia="Times New Roman" w:hAnsiTheme="majorBidi" w:cstheme="majorBidi"/>
          <w:sz w:val="24"/>
          <w:szCs w:val="24"/>
        </w:rPr>
        <w:t>sebelum</w:t>
      </w:r>
      <w:r w:rsidR="003370BB">
        <w:rPr>
          <w:rFonts w:asciiTheme="majorBidi" w:eastAsia="Times New Roman" w:hAnsiTheme="majorBidi" w:cstheme="majorBidi"/>
          <w:sz w:val="24"/>
          <w:szCs w:val="24"/>
        </w:rPr>
        <w:t>nya.</w:t>
      </w:r>
      <w:r w:rsidR="003A60DB">
        <w:rPr>
          <w:rFonts w:asciiTheme="majorBidi" w:eastAsia="Times New Roman" w:hAnsiTheme="majorBidi" w:cstheme="majorBidi"/>
          <w:sz w:val="24"/>
          <w:szCs w:val="24"/>
        </w:rPr>
        <w:t xml:space="preserve"> </w:t>
      </w:r>
      <w:r w:rsidR="00075EEF">
        <w:rPr>
          <w:rFonts w:asciiTheme="majorBidi" w:eastAsia="Times New Roman" w:hAnsiTheme="majorBidi" w:cstheme="majorBidi"/>
          <w:sz w:val="24"/>
          <w:szCs w:val="24"/>
        </w:rPr>
        <w:t xml:space="preserve">Dalam penjelasan tersebut para siswa mengajukan </w:t>
      </w:r>
      <w:r w:rsidR="003370BB">
        <w:rPr>
          <w:rFonts w:asciiTheme="majorBidi" w:eastAsia="Times New Roman" w:hAnsiTheme="majorBidi" w:cstheme="majorBidi"/>
          <w:sz w:val="24"/>
          <w:szCs w:val="24"/>
        </w:rPr>
        <w:tab/>
      </w:r>
      <w:r w:rsidR="00075EEF">
        <w:rPr>
          <w:rFonts w:asciiTheme="majorBidi" w:eastAsia="Times New Roman" w:hAnsiTheme="majorBidi" w:cstheme="majorBidi"/>
          <w:sz w:val="24"/>
          <w:szCs w:val="24"/>
        </w:rPr>
        <w:t>beberapa pertanyaan. S</w:t>
      </w:r>
      <w:r w:rsidR="00075EEF" w:rsidRPr="00933DFF">
        <w:rPr>
          <w:rFonts w:asciiTheme="majorBidi" w:eastAsia="Times New Roman" w:hAnsiTheme="majorBidi" w:cstheme="majorBidi"/>
          <w:sz w:val="24"/>
          <w:szCs w:val="24"/>
        </w:rPr>
        <w:t>et</w:t>
      </w:r>
      <w:r w:rsidR="00075EEF">
        <w:rPr>
          <w:rFonts w:asciiTheme="majorBidi" w:eastAsia="Times New Roman" w:hAnsiTheme="majorBidi" w:cstheme="majorBidi"/>
          <w:sz w:val="24"/>
          <w:szCs w:val="24"/>
        </w:rPr>
        <w:t>elah informasi diberikan</w:t>
      </w:r>
      <w:r w:rsidR="00075EEF" w:rsidRPr="00933DFF">
        <w:rPr>
          <w:rFonts w:asciiTheme="majorBidi" w:eastAsia="Times New Roman" w:hAnsiTheme="majorBidi" w:cstheme="majorBidi"/>
          <w:sz w:val="24"/>
          <w:szCs w:val="24"/>
        </w:rPr>
        <w:t>, maka par</w:t>
      </w:r>
      <w:r w:rsidR="00075EEF">
        <w:rPr>
          <w:rFonts w:asciiTheme="majorBidi" w:eastAsia="Times New Roman" w:hAnsiTheme="majorBidi" w:cstheme="majorBidi"/>
          <w:sz w:val="24"/>
          <w:szCs w:val="24"/>
        </w:rPr>
        <w:t xml:space="preserve">a siswa </w:t>
      </w:r>
      <w:r w:rsidR="003370BB">
        <w:rPr>
          <w:rFonts w:asciiTheme="majorBidi" w:eastAsia="Times New Roman" w:hAnsiTheme="majorBidi" w:cstheme="majorBidi"/>
          <w:sz w:val="24"/>
          <w:szCs w:val="24"/>
        </w:rPr>
        <w:tab/>
      </w:r>
      <w:r w:rsidR="00075EEF">
        <w:rPr>
          <w:rFonts w:asciiTheme="majorBidi" w:eastAsia="Times New Roman" w:hAnsiTheme="majorBidi" w:cstheme="majorBidi"/>
          <w:sz w:val="24"/>
          <w:szCs w:val="24"/>
        </w:rPr>
        <w:t xml:space="preserve">dengan bimbingan guru </w:t>
      </w:r>
      <w:r w:rsidR="00075EEF">
        <w:rPr>
          <w:rFonts w:asciiTheme="majorBidi" w:hAnsiTheme="majorBidi" w:cstheme="majorBidi"/>
          <w:sz w:val="24"/>
          <w:szCs w:val="24"/>
        </w:rPr>
        <w:t>P</w:t>
      </w:r>
      <w:r w:rsidR="00075EEF">
        <w:rPr>
          <w:rFonts w:asciiTheme="majorBidi" w:eastAsia="Times New Roman" w:hAnsiTheme="majorBidi" w:cstheme="majorBidi"/>
          <w:sz w:val="24"/>
          <w:szCs w:val="24"/>
        </w:rPr>
        <w:t>ai</w:t>
      </w:r>
      <w:r w:rsidR="00075EEF" w:rsidRPr="00933DFF">
        <w:rPr>
          <w:rFonts w:asciiTheme="majorBidi" w:eastAsia="Times New Roman" w:hAnsiTheme="majorBidi" w:cstheme="majorBidi"/>
          <w:sz w:val="24"/>
          <w:szCs w:val="24"/>
        </w:rPr>
        <w:t xml:space="preserve"> meli</w:t>
      </w:r>
      <w:r w:rsidR="00075EEF">
        <w:rPr>
          <w:rFonts w:asciiTheme="majorBidi" w:eastAsia="Times New Roman" w:hAnsiTheme="majorBidi" w:cstheme="majorBidi"/>
          <w:sz w:val="24"/>
          <w:szCs w:val="24"/>
        </w:rPr>
        <w:t xml:space="preserve">hat dan mengamati objek yang </w:t>
      </w:r>
      <w:r w:rsidR="003370BB">
        <w:rPr>
          <w:rFonts w:asciiTheme="majorBidi" w:eastAsia="Times New Roman" w:hAnsiTheme="majorBidi" w:cstheme="majorBidi"/>
          <w:sz w:val="24"/>
          <w:szCs w:val="24"/>
        </w:rPr>
        <w:lastRenderedPageBreak/>
        <w:tab/>
      </w:r>
      <w:r w:rsidR="00075EEF">
        <w:rPr>
          <w:rFonts w:asciiTheme="majorBidi" w:eastAsia="Times New Roman" w:hAnsiTheme="majorBidi" w:cstheme="majorBidi"/>
          <w:sz w:val="24"/>
          <w:szCs w:val="24"/>
        </w:rPr>
        <w:t>di</w:t>
      </w:r>
      <w:r w:rsidR="00075EEF" w:rsidRPr="00933DFF">
        <w:rPr>
          <w:rFonts w:asciiTheme="majorBidi" w:eastAsia="Times New Roman" w:hAnsiTheme="majorBidi" w:cstheme="majorBidi"/>
          <w:sz w:val="24"/>
          <w:szCs w:val="24"/>
        </w:rPr>
        <w:t>pelajari</w:t>
      </w:r>
      <w:r w:rsidR="00075EEF">
        <w:rPr>
          <w:rFonts w:asciiTheme="majorBidi" w:eastAsia="Times New Roman" w:hAnsiTheme="majorBidi" w:cstheme="majorBidi"/>
          <w:sz w:val="24"/>
          <w:szCs w:val="24"/>
        </w:rPr>
        <w:t xml:space="preserve"> </w:t>
      </w:r>
      <w:r w:rsidR="004A593F" w:rsidRPr="00933DFF">
        <w:rPr>
          <w:rFonts w:asciiTheme="majorBidi" w:eastAsia="Times New Roman" w:hAnsiTheme="majorBidi" w:cstheme="majorBidi"/>
          <w:sz w:val="24"/>
          <w:szCs w:val="24"/>
        </w:rPr>
        <w:t xml:space="preserve">Implementasi alam sebagai media pembelajaran juga </w:t>
      </w:r>
      <w:r w:rsidR="003370BB">
        <w:rPr>
          <w:rFonts w:asciiTheme="majorBidi" w:eastAsia="Times New Roman" w:hAnsiTheme="majorBidi" w:cstheme="majorBidi"/>
          <w:sz w:val="24"/>
          <w:szCs w:val="24"/>
        </w:rPr>
        <w:tab/>
        <w:t xml:space="preserve">tertuang </w:t>
      </w:r>
      <w:r w:rsidR="004A593F" w:rsidRPr="00933DFF">
        <w:rPr>
          <w:rFonts w:asciiTheme="majorBidi" w:eastAsia="Times New Roman" w:hAnsiTheme="majorBidi" w:cstheme="majorBidi"/>
          <w:sz w:val="24"/>
          <w:szCs w:val="24"/>
        </w:rPr>
        <w:t xml:space="preserve">dalam program-program </w:t>
      </w:r>
      <w:r w:rsidR="00075EEF">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kegiatan khusus yang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mendukung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mata pelajaran PAI yang meliputi   mabit,</w:t>
      </w:r>
      <w:r w:rsidR="004A593F">
        <w:rPr>
          <w:rFonts w:asciiTheme="majorBidi" w:eastAsia="Times New Roman" w:hAnsiTheme="majorBidi" w:cstheme="majorBidi"/>
          <w:sz w:val="24"/>
          <w:szCs w:val="24"/>
        </w:rPr>
        <w:t xml:space="preserve"> karya wisata</w:t>
      </w:r>
      <w:r w:rsidR="004A593F" w:rsidRPr="00933DFF">
        <w:rPr>
          <w:rFonts w:asciiTheme="majorBidi" w:eastAsia="Times New Roman" w:hAnsiTheme="majorBidi" w:cstheme="majorBidi"/>
          <w:sz w:val="24"/>
          <w:szCs w:val="24"/>
        </w:rPr>
        <w:t xml:space="preserve">,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mentoring,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camping, berkunjung ke rumah (Home visit), parade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(pesantren </w:t>
      </w:r>
      <w:r w:rsidR="003370BB">
        <w:rPr>
          <w:rFonts w:asciiTheme="majorBidi" w:eastAsia="Times New Roman" w:hAnsiTheme="majorBidi" w:cstheme="majorBidi"/>
          <w:sz w:val="24"/>
          <w:szCs w:val="24"/>
        </w:rPr>
        <w:tab/>
      </w:r>
      <w:r w:rsidR="004A593F" w:rsidRPr="00933DFF">
        <w:rPr>
          <w:rFonts w:asciiTheme="majorBidi" w:eastAsia="Times New Roman" w:hAnsiTheme="majorBidi" w:cstheme="majorBidi"/>
          <w:sz w:val="24"/>
          <w:szCs w:val="24"/>
        </w:rPr>
        <w:t xml:space="preserve">Ramadhan edukatif), program </w:t>
      </w:r>
      <w:r w:rsidR="00075EEF">
        <w:rPr>
          <w:rFonts w:asciiTheme="majorBidi" w:eastAsia="Times New Roman" w:hAnsiTheme="majorBidi" w:cstheme="majorBidi"/>
          <w:sz w:val="24"/>
          <w:szCs w:val="24"/>
        </w:rPr>
        <w:t xml:space="preserve">bimbingan baca </w:t>
      </w:r>
      <w:r w:rsidR="004A593F" w:rsidRPr="00933DFF">
        <w:rPr>
          <w:rFonts w:asciiTheme="majorBidi" w:eastAsia="Times New Roman" w:hAnsiTheme="majorBidi" w:cstheme="majorBidi"/>
          <w:sz w:val="24"/>
          <w:szCs w:val="24"/>
        </w:rPr>
        <w:t>Al Quran dan outing</w:t>
      </w:r>
      <w:r w:rsidR="003370BB">
        <w:rPr>
          <w:rFonts w:asciiTheme="majorBidi" w:eastAsia="Times New Roman" w:hAnsiTheme="majorBidi" w:cstheme="majorBidi"/>
          <w:sz w:val="24"/>
          <w:szCs w:val="24"/>
        </w:rPr>
        <w:t>.</w:t>
      </w:r>
    </w:p>
    <w:p w:rsidR="003370BB" w:rsidRDefault="003370BB" w:rsidP="003370BB">
      <w:pPr>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Peneliti  </w:t>
      </w:r>
      <w:r w:rsidR="00A338D6">
        <w:rPr>
          <w:rFonts w:ascii="Times New Roman" w:hAnsi="Times New Roman" w:cs="Times New Roman"/>
          <w:sz w:val="24"/>
          <w:szCs w:val="24"/>
        </w:rPr>
        <w:t xml:space="preserve">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Apakah siswa aktiv memberikan pertanyaan ?</w:t>
      </w:r>
    </w:p>
    <w:p w:rsidR="00A338D6" w:rsidRDefault="003370BB" w:rsidP="003A60DB">
      <w:pPr>
        <w:tabs>
          <w:tab w:val="left" w:pos="993"/>
        </w:tabs>
        <w:spacing w:line="480" w:lineRule="auto"/>
        <w:ind w:left="-142"/>
        <w:rPr>
          <w:rFonts w:ascii="Times New Roman" w:hAnsi="Times New Roman" w:cs="Times New Roman"/>
          <w:sz w:val="24"/>
          <w:szCs w:val="24"/>
        </w:rPr>
      </w:pPr>
      <w:r>
        <w:rPr>
          <w:rFonts w:ascii="Times New Roman" w:hAnsi="Times New Roman" w:cs="Times New Roman"/>
          <w:sz w:val="24"/>
          <w:szCs w:val="24"/>
        </w:rPr>
        <w:t xml:space="preserve">Guru  </w:t>
      </w:r>
      <w:r w:rsidR="00214B07">
        <w:rPr>
          <w:rFonts w:ascii="Times New Roman" w:hAnsi="Times New Roman" w:cs="Times New Roman"/>
          <w:sz w:val="24"/>
          <w:szCs w:val="24"/>
        </w:rPr>
        <w:t xml:space="preserve">  </w:t>
      </w:r>
      <w:r w:rsidR="003A60DB">
        <w:rPr>
          <w:rFonts w:ascii="Times New Roman" w:hAnsi="Times New Roman" w:cs="Times New Roman"/>
          <w:sz w:val="24"/>
          <w:szCs w:val="24"/>
        </w:rPr>
        <w:t xml:space="preserve">  </w:t>
      </w:r>
      <w:r w:rsidR="00A338D6">
        <w:rPr>
          <w:rFonts w:ascii="Times New Roman" w:hAnsi="Times New Roman" w:cs="Times New Roman"/>
          <w:sz w:val="24"/>
          <w:szCs w:val="24"/>
        </w:rPr>
        <w:t xml:space="preserve"> :  </w:t>
      </w:r>
      <w:r w:rsidR="00883A3E">
        <w:rPr>
          <w:rFonts w:ascii="Times New Roman" w:hAnsi="Times New Roman" w:cs="Times New Roman"/>
          <w:sz w:val="24"/>
          <w:szCs w:val="24"/>
        </w:rPr>
        <w:t xml:space="preserve">Iya, siswa sangat antusias ketika </w:t>
      </w:r>
      <w:r w:rsidR="003A60DB">
        <w:rPr>
          <w:rFonts w:ascii="Times New Roman" w:hAnsi="Times New Roman" w:cs="Times New Roman"/>
          <w:sz w:val="24"/>
          <w:szCs w:val="24"/>
        </w:rPr>
        <w:t>p</w:t>
      </w:r>
      <w:r w:rsidR="00883A3E">
        <w:rPr>
          <w:rFonts w:ascii="Times New Roman" w:hAnsi="Times New Roman" w:cs="Times New Roman"/>
          <w:sz w:val="24"/>
          <w:szCs w:val="24"/>
        </w:rPr>
        <w:t>r</w:t>
      </w:r>
      <w:r w:rsidR="003A60DB">
        <w:rPr>
          <w:rFonts w:ascii="Times New Roman" w:hAnsi="Times New Roman" w:cs="Times New Roman"/>
          <w:sz w:val="24"/>
          <w:szCs w:val="24"/>
        </w:rPr>
        <w:t>o</w:t>
      </w:r>
      <w:r w:rsidR="00883A3E">
        <w:rPr>
          <w:rFonts w:ascii="Times New Roman" w:hAnsi="Times New Roman" w:cs="Times New Roman"/>
          <w:sz w:val="24"/>
          <w:szCs w:val="24"/>
        </w:rPr>
        <w:t xml:space="preserve">ses embelajaran di </w:t>
      </w:r>
      <w:r w:rsidR="00675140">
        <w:rPr>
          <w:rFonts w:ascii="Times New Roman" w:hAnsi="Times New Roman" w:cs="Times New Roman"/>
          <w:sz w:val="24"/>
          <w:szCs w:val="24"/>
        </w:rPr>
        <w:t xml:space="preserve">alam karena </w:t>
      </w:r>
      <w:r w:rsidR="003A60DB">
        <w:rPr>
          <w:rFonts w:ascii="Times New Roman" w:hAnsi="Times New Roman" w:cs="Times New Roman"/>
          <w:sz w:val="24"/>
          <w:szCs w:val="24"/>
        </w:rPr>
        <w:tab/>
      </w:r>
      <w:r w:rsidR="003A60DB">
        <w:rPr>
          <w:rFonts w:ascii="Times New Roman" w:hAnsi="Times New Roman" w:cs="Times New Roman"/>
          <w:sz w:val="24"/>
          <w:szCs w:val="24"/>
        </w:rPr>
        <w:tab/>
      </w:r>
      <w:r w:rsidR="00675140">
        <w:rPr>
          <w:rFonts w:ascii="Times New Roman" w:hAnsi="Times New Roman" w:cs="Times New Roman"/>
          <w:sz w:val="24"/>
          <w:szCs w:val="24"/>
        </w:rPr>
        <w:t>mereka bis</w:t>
      </w:r>
      <w:r>
        <w:rPr>
          <w:rFonts w:ascii="Times New Roman" w:hAnsi="Times New Roman" w:cs="Times New Roman"/>
          <w:sz w:val="24"/>
          <w:szCs w:val="24"/>
        </w:rPr>
        <w:t>a</w:t>
      </w:r>
      <w:r w:rsidR="003A60DB">
        <w:rPr>
          <w:rFonts w:ascii="Times New Roman" w:hAnsi="Times New Roman" w:cs="Times New Roman"/>
          <w:sz w:val="24"/>
          <w:szCs w:val="24"/>
        </w:rPr>
        <w:t xml:space="preserve"> </w:t>
      </w:r>
      <w:r w:rsidR="00675140">
        <w:rPr>
          <w:rFonts w:ascii="Times New Roman" w:hAnsi="Times New Roman" w:cs="Times New Roman"/>
          <w:sz w:val="24"/>
          <w:szCs w:val="24"/>
        </w:rPr>
        <w:t>men</w:t>
      </w:r>
      <w:r>
        <w:rPr>
          <w:rFonts w:ascii="Times New Roman" w:hAnsi="Times New Roman" w:cs="Times New Roman"/>
          <w:sz w:val="24"/>
          <w:szCs w:val="24"/>
        </w:rPr>
        <w:t xml:space="preserve">gamati </w:t>
      </w:r>
      <w:r w:rsidR="00675140">
        <w:rPr>
          <w:rFonts w:ascii="Times New Roman" w:hAnsi="Times New Roman" w:cs="Times New Roman"/>
          <w:sz w:val="24"/>
          <w:szCs w:val="24"/>
        </w:rPr>
        <w:t>langsung di alam</w:t>
      </w:r>
      <w:r w:rsidR="00883A3E">
        <w:rPr>
          <w:rFonts w:ascii="Times New Roman" w:hAnsi="Times New Roman" w:cs="Times New Roman"/>
          <w:sz w:val="24"/>
          <w:szCs w:val="24"/>
        </w:rPr>
        <w:t>, dan terkesan bisa</w:t>
      </w:r>
      <w:r w:rsidR="003A60DB">
        <w:rPr>
          <w:rFonts w:ascii="Times New Roman" w:hAnsi="Times New Roman" w:cs="Times New Roman"/>
          <w:sz w:val="24"/>
          <w:szCs w:val="24"/>
        </w:rPr>
        <w:t xml:space="preserve"> </w:t>
      </w:r>
      <w:r w:rsidR="003A60DB">
        <w:rPr>
          <w:rFonts w:ascii="Times New Roman" w:hAnsi="Times New Roman" w:cs="Times New Roman"/>
          <w:sz w:val="24"/>
          <w:szCs w:val="24"/>
        </w:rPr>
        <w:tab/>
      </w:r>
      <w:r w:rsidR="003A60DB">
        <w:rPr>
          <w:rFonts w:ascii="Times New Roman" w:hAnsi="Times New Roman" w:cs="Times New Roman"/>
          <w:sz w:val="24"/>
          <w:szCs w:val="24"/>
        </w:rPr>
        <w:tab/>
      </w:r>
      <w:r w:rsidR="003A60DB">
        <w:rPr>
          <w:rFonts w:ascii="Times New Roman" w:hAnsi="Times New Roman" w:cs="Times New Roman"/>
          <w:sz w:val="24"/>
          <w:szCs w:val="24"/>
        </w:rPr>
        <w:tab/>
      </w:r>
      <w:r>
        <w:rPr>
          <w:rFonts w:ascii="Times New Roman" w:hAnsi="Times New Roman" w:cs="Times New Roman"/>
          <w:sz w:val="24"/>
          <w:szCs w:val="24"/>
        </w:rPr>
        <w:t>menghilangkan</w:t>
      </w:r>
      <w:r w:rsidR="00883A3E">
        <w:rPr>
          <w:rFonts w:ascii="Times New Roman" w:hAnsi="Times New Roman" w:cs="Times New Roman"/>
          <w:sz w:val="24"/>
          <w:szCs w:val="24"/>
        </w:rPr>
        <w:t xml:space="preserve"> jenuh</w:t>
      </w:r>
      <w:r w:rsidR="00075EEF">
        <w:rPr>
          <w:rFonts w:ascii="Times New Roman" w:hAnsi="Times New Roman" w:cs="Times New Roman"/>
          <w:sz w:val="24"/>
          <w:szCs w:val="24"/>
        </w:rPr>
        <w:t>.</w:t>
      </w:r>
    </w:p>
    <w:p w:rsidR="00A338D6" w:rsidRDefault="00A338D6" w:rsidP="00883A3E">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Peneliti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Bagaimanakah proses mengamati yang di lakukan para siswa ?</w:t>
      </w:r>
    </w:p>
    <w:p w:rsidR="00A338D6" w:rsidRDefault="003A60DB" w:rsidP="003370BB">
      <w:pPr>
        <w:tabs>
          <w:tab w:val="left" w:pos="993"/>
        </w:tabs>
        <w:rPr>
          <w:rFonts w:ascii="Times New Roman" w:hAnsi="Times New Roman" w:cs="Times New Roman"/>
          <w:sz w:val="24"/>
          <w:szCs w:val="24"/>
        </w:rPr>
      </w:pPr>
      <w:r>
        <w:rPr>
          <w:rFonts w:ascii="Times New Roman" w:hAnsi="Times New Roman" w:cs="Times New Roman"/>
          <w:sz w:val="24"/>
          <w:szCs w:val="24"/>
        </w:rPr>
        <w:t>Guru  : S</w:t>
      </w:r>
      <w:r w:rsidR="00883A3E">
        <w:rPr>
          <w:rFonts w:ascii="Times New Roman" w:hAnsi="Times New Roman" w:cs="Times New Roman"/>
          <w:sz w:val="24"/>
          <w:szCs w:val="24"/>
        </w:rPr>
        <w:t>iswa belajar dila</w:t>
      </w:r>
      <w:r>
        <w:rPr>
          <w:rFonts w:ascii="Times New Roman" w:hAnsi="Times New Roman" w:cs="Times New Roman"/>
          <w:sz w:val="24"/>
          <w:szCs w:val="24"/>
        </w:rPr>
        <w:t>p</w:t>
      </w:r>
      <w:r w:rsidR="00883A3E">
        <w:rPr>
          <w:rFonts w:ascii="Times New Roman" w:hAnsi="Times New Roman" w:cs="Times New Roman"/>
          <w:sz w:val="24"/>
          <w:szCs w:val="24"/>
        </w:rPr>
        <w:t xml:space="preserve">angan dengan membawa </w:t>
      </w:r>
      <w:r w:rsidR="00EE447E">
        <w:rPr>
          <w:rFonts w:ascii="Times New Roman" w:hAnsi="Times New Roman" w:cs="Times New Roman"/>
          <w:sz w:val="24"/>
          <w:szCs w:val="24"/>
        </w:rPr>
        <w:t xml:space="preserve">buku catatan, buku </w:t>
      </w:r>
      <w:r>
        <w:rPr>
          <w:rFonts w:ascii="Times New Roman" w:hAnsi="Times New Roman" w:cs="Times New Roman"/>
          <w:sz w:val="24"/>
          <w:szCs w:val="24"/>
        </w:rPr>
        <w:tab/>
        <w:t>p</w:t>
      </w:r>
      <w:r w:rsidR="00EE447E">
        <w:rPr>
          <w:rFonts w:ascii="Times New Roman" w:hAnsi="Times New Roman" w:cs="Times New Roman"/>
          <w:sz w:val="24"/>
          <w:szCs w:val="24"/>
        </w:rPr>
        <w:t>elajaran dan mengamati hewan yang di elajari atauun tumbuhan</w:t>
      </w:r>
      <w:r w:rsidR="00675140">
        <w:rPr>
          <w:rFonts w:ascii="Times New Roman" w:hAnsi="Times New Roman" w:cs="Times New Roman"/>
          <w:sz w:val="24"/>
          <w:szCs w:val="24"/>
        </w:rPr>
        <w:t xml:space="preserve"> </w:t>
      </w:r>
      <w:r>
        <w:rPr>
          <w:rFonts w:ascii="Times New Roman" w:hAnsi="Times New Roman" w:cs="Times New Roman"/>
          <w:sz w:val="24"/>
          <w:szCs w:val="24"/>
        </w:rPr>
        <w:tab/>
      </w:r>
      <w:r w:rsidR="00675140">
        <w:rPr>
          <w:rFonts w:ascii="Times New Roman" w:hAnsi="Times New Roman" w:cs="Times New Roman"/>
          <w:sz w:val="24"/>
          <w:szCs w:val="24"/>
        </w:rPr>
        <w:t>berdasarkan bimbingan guru</w:t>
      </w:r>
      <w:r>
        <w:rPr>
          <w:rFonts w:ascii="Times New Roman" w:hAnsi="Times New Roman" w:cs="Times New Roman"/>
          <w:sz w:val="24"/>
          <w:szCs w:val="24"/>
        </w:rPr>
        <w:t>.</w:t>
      </w:r>
      <w:r w:rsidR="00EE447E">
        <w:rPr>
          <w:rFonts w:ascii="Times New Roman" w:hAnsi="Times New Roman" w:cs="Times New Roman"/>
          <w:sz w:val="24"/>
          <w:szCs w:val="24"/>
        </w:rPr>
        <w:t xml:space="preserve"> </w:t>
      </w:r>
    </w:p>
    <w:p w:rsidR="00214B07" w:rsidRDefault="00A338D6" w:rsidP="00214B07">
      <w:pPr>
        <w:tabs>
          <w:tab w:val="center" w:leader="dot" w:pos="9072"/>
          <w:tab w:val="center" w:leader="dot" w:pos="11340"/>
        </w:tabs>
        <w:ind w:left="709" w:hanging="709"/>
        <w:rPr>
          <w:rFonts w:ascii="Times New Roman" w:hAnsi="Times New Roman" w:cs="Times New Roman"/>
          <w:sz w:val="24"/>
          <w:szCs w:val="24"/>
        </w:rPr>
      </w:pPr>
      <w:r>
        <w:rPr>
          <w:rFonts w:ascii="Times New Roman" w:hAnsi="Times New Roman" w:cs="Times New Roman"/>
          <w:sz w:val="24"/>
          <w:szCs w:val="24"/>
        </w:rPr>
        <w:t>Peneliti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 xml:space="preserve">Apa sajakah kendala bapak/ibu saat proses pembelajaran di lingkungan </w:t>
      </w:r>
    </w:p>
    <w:p w:rsidR="00A338D6" w:rsidRDefault="00214B07" w:rsidP="00675140">
      <w:pPr>
        <w:tabs>
          <w:tab w:val="center" w:leader="dot" w:pos="9072"/>
          <w:tab w:val="center" w:leader="dot" w:pos="11340"/>
        </w:tabs>
        <w:ind w:left="709" w:hanging="709"/>
        <w:rPr>
          <w:rFonts w:ascii="Times New Roman" w:hAnsi="Times New Roman" w:cs="Times New Roman"/>
          <w:sz w:val="24"/>
          <w:szCs w:val="24"/>
        </w:rPr>
      </w:pPr>
      <w:r>
        <w:rPr>
          <w:rFonts w:ascii="Times New Roman" w:hAnsi="Times New Roman" w:cs="Times New Roman"/>
          <w:sz w:val="24"/>
          <w:szCs w:val="24"/>
        </w:rPr>
        <w:t xml:space="preserve">              </w:t>
      </w:r>
      <w:r w:rsidR="00BA7E20">
        <w:rPr>
          <w:rFonts w:ascii="Times New Roman" w:hAnsi="Times New Roman" w:cs="Times New Roman"/>
          <w:sz w:val="24"/>
          <w:szCs w:val="24"/>
        </w:rPr>
        <w:t>alam ?</w:t>
      </w:r>
    </w:p>
    <w:p w:rsidR="00A338D6" w:rsidRDefault="00214B07" w:rsidP="00214B07">
      <w:pPr>
        <w:tabs>
          <w:tab w:val="left" w:pos="851"/>
        </w:tabs>
        <w:rPr>
          <w:rFonts w:ascii="Times New Roman" w:hAnsi="Times New Roman" w:cs="Times New Roman"/>
          <w:sz w:val="24"/>
          <w:szCs w:val="24"/>
        </w:rPr>
      </w:pPr>
      <w:r>
        <w:rPr>
          <w:rFonts w:ascii="Times New Roman" w:hAnsi="Times New Roman" w:cs="Times New Roman"/>
          <w:sz w:val="24"/>
          <w:szCs w:val="24"/>
        </w:rPr>
        <w:t xml:space="preserve">Guru    </w:t>
      </w:r>
      <w:r w:rsidR="00A338D6">
        <w:rPr>
          <w:rFonts w:ascii="Times New Roman" w:hAnsi="Times New Roman" w:cs="Times New Roman"/>
          <w:sz w:val="24"/>
          <w:szCs w:val="24"/>
        </w:rPr>
        <w:t>:</w:t>
      </w:r>
      <w:r>
        <w:rPr>
          <w:rFonts w:ascii="Times New Roman" w:hAnsi="Times New Roman" w:cs="Times New Roman"/>
          <w:sz w:val="24"/>
          <w:szCs w:val="24"/>
        </w:rPr>
        <w:t xml:space="preserve"> </w:t>
      </w:r>
      <w:r w:rsidR="003A60DB">
        <w:rPr>
          <w:rFonts w:ascii="Times New Roman" w:hAnsi="Times New Roman" w:cs="Times New Roman"/>
          <w:sz w:val="24"/>
          <w:szCs w:val="24"/>
        </w:rPr>
        <w:t xml:space="preserve"> </w:t>
      </w:r>
      <w:r>
        <w:rPr>
          <w:rFonts w:ascii="Times New Roman" w:hAnsi="Times New Roman" w:cs="Times New Roman"/>
          <w:sz w:val="24"/>
          <w:szCs w:val="24"/>
        </w:rPr>
        <w:t>K</w:t>
      </w:r>
      <w:r w:rsidR="00EE447E">
        <w:rPr>
          <w:rFonts w:ascii="Times New Roman" w:hAnsi="Times New Roman" w:cs="Times New Roman"/>
          <w:sz w:val="24"/>
          <w:szCs w:val="24"/>
        </w:rPr>
        <w:t xml:space="preserve">endala nya ketika media yang harus dielajari tidak tersedia di </w:t>
      </w:r>
      <w:r w:rsidR="0067514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3A60D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447E">
        <w:rPr>
          <w:rFonts w:ascii="Times New Roman" w:hAnsi="Times New Roman" w:cs="Times New Roman"/>
          <w:sz w:val="24"/>
          <w:szCs w:val="24"/>
        </w:rPr>
        <w:t>lingkungan alam dan harus mencari media di luar lingkungan sek</w:t>
      </w:r>
      <w:r w:rsidR="003A60DB">
        <w:rPr>
          <w:rFonts w:ascii="Times New Roman" w:hAnsi="Times New Roman" w:cs="Times New Roman"/>
          <w:sz w:val="24"/>
          <w:szCs w:val="24"/>
        </w:rPr>
        <w:t>o</w:t>
      </w:r>
      <w:r w:rsidR="00EE447E">
        <w:rPr>
          <w:rFonts w:ascii="Times New Roman" w:hAnsi="Times New Roman" w:cs="Times New Roman"/>
          <w:sz w:val="24"/>
          <w:szCs w:val="24"/>
        </w:rPr>
        <w:t>lah</w:t>
      </w:r>
      <w:r w:rsidR="00A338D6">
        <w:rPr>
          <w:rFonts w:ascii="Times New Roman" w:hAnsi="Times New Roman" w:cs="Times New Roman"/>
          <w:sz w:val="24"/>
          <w:szCs w:val="24"/>
        </w:rPr>
        <w:t xml:space="preserve">  </w:t>
      </w:r>
    </w:p>
    <w:p w:rsidR="00A338D6" w:rsidRDefault="00A338D6" w:rsidP="00A338D6">
      <w:pPr>
        <w:rPr>
          <w:rFonts w:ascii="Times New Roman" w:hAnsi="Times New Roman" w:cs="Times New Roman"/>
          <w:sz w:val="24"/>
          <w:szCs w:val="24"/>
        </w:rPr>
      </w:pPr>
      <w:r>
        <w:rPr>
          <w:rFonts w:ascii="Times New Roman" w:hAnsi="Times New Roman" w:cs="Times New Roman"/>
          <w:sz w:val="24"/>
          <w:szCs w:val="24"/>
        </w:rPr>
        <w:t>Peneliti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Apakah menurut bapak/ibu peserta didik lebih mudah memahami ma</w:t>
      </w:r>
      <w:r w:rsidR="006010AD">
        <w:rPr>
          <w:rFonts w:ascii="Times New Roman" w:hAnsi="Times New Roman" w:cs="Times New Roman"/>
          <w:sz w:val="24"/>
          <w:szCs w:val="24"/>
        </w:rPr>
        <w:t xml:space="preserve">ta </w:t>
      </w:r>
      <w:r w:rsidR="006010AD">
        <w:rPr>
          <w:rFonts w:ascii="Times New Roman" w:hAnsi="Times New Roman" w:cs="Times New Roman"/>
          <w:sz w:val="24"/>
          <w:szCs w:val="24"/>
        </w:rPr>
        <w:tab/>
        <w:t xml:space="preserve"> </w:t>
      </w:r>
      <w:r w:rsidR="006010AD">
        <w:rPr>
          <w:rFonts w:ascii="Times New Roman" w:hAnsi="Times New Roman" w:cs="Times New Roman"/>
          <w:sz w:val="24"/>
          <w:szCs w:val="24"/>
        </w:rPr>
        <w:tab/>
        <w:t xml:space="preserve">    pelajaran PAI </w:t>
      </w:r>
      <w:r w:rsidR="00BA7E20">
        <w:rPr>
          <w:rFonts w:ascii="Times New Roman" w:hAnsi="Times New Roman" w:cs="Times New Roman"/>
          <w:sz w:val="24"/>
          <w:szCs w:val="24"/>
        </w:rPr>
        <w:t>dengan menggunakan media pembelajaran ?</w:t>
      </w:r>
    </w:p>
    <w:p w:rsidR="00EE447E" w:rsidRDefault="00A338D6" w:rsidP="00214B07">
      <w:pPr>
        <w:spacing w:line="480" w:lineRule="auto"/>
        <w:ind w:left="993" w:hanging="993"/>
        <w:rPr>
          <w:rFonts w:ascii="Times New Roman" w:hAnsi="Times New Roman" w:cs="Times New Roman"/>
          <w:sz w:val="24"/>
          <w:szCs w:val="24"/>
        </w:rPr>
      </w:pPr>
      <w:r>
        <w:rPr>
          <w:rFonts w:ascii="Times New Roman" w:hAnsi="Times New Roman" w:cs="Times New Roman"/>
          <w:sz w:val="24"/>
          <w:szCs w:val="24"/>
        </w:rPr>
        <w:t xml:space="preserve">Guru     : </w:t>
      </w:r>
      <w:r w:rsidR="00EE447E" w:rsidRPr="00933DFF">
        <w:rPr>
          <w:rFonts w:asciiTheme="majorBidi" w:eastAsia="Times New Roman" w:hAnsiTheme="majorBidi" w:cstheme="majorBidi"/>
          <w:sz w:val="24"/>
          <w:szCs w:val="24"/>
        </w:rPr>
        <w:t>A</w:t>
      </w:r>
      <w:r w:rsidR="00EE447E">
        <w:rPr>
          <w:rFonts w:asciiTheme="majorBidi" w:eastAsia="Times New Roman" w:hAnsiTheme="majorBidi" w:cstheme="majorBidi"/>
          <w:sz w:val="24"/>
          <w:szCs w:val="24"/>
        </w:rPr>
        <w:t xml:space="preserve">lam merupakan sumber inspirasi, ketersediaannya </w:t>
      </w:r>
      <w:r w:rsidR="00EE447E" w:rsidRPr="00933DFF">
        <w:rPr>
          <w:rFonts w:asciiTheme="majorBidi" w:eastAsia="Times New Roman" w:hAnsiTheme="majorBidi" w:cstheme="majorBidi"/>
          <w:sz w:val="24"/>
          <w:szCs w:val="24"/>
        </w:rPr>
        <w:t xml:space="preserve">yang tidak terbatas </w:t>
      </w:r>
      <w:r w:rsidR="00214B07">
        <w:rPr>
          <w:rFonts w:asciiTheme="majorBidi" w:eastAsia="Times New Roman" w:hAnsiTheme="majorBidi" w:cstheme="majorBidi"/>
          <w:sz w:val="24"/>
          <w:szCs w:val="24"/>
        </w:rPr>
        <w:t xml:space="preserve">  </w:t>
      </w:r>
      <w:r w:rsidR="00EE447E" w:rsidRPr="00933DFF">
        <w:rPr>
          <w:rFonts w:asciiTheme="majorBidi" w:eastAsia="Times New Roman" w:hAnsiTheme="majorBidi" w:cstheme="majorBidi"/>
          <w:sz w:val="24"/>
          <w:szCs w:val="24"/>
        </w:rPr>
        <w:t>menjadikan pemanfaatan alam sebagai</w:t>
      </w:r>
      <w:r w:rsidR="00EE447E">
        <w:rPr>
          <w:rFonts w:asciiTheme="majorBidi" w:eastAsia="Times New Roman" w:hAnsiTheme="majorBidi" w:cstheme="majorBidi"/>
          <w:sz w:val="24"/>
          <w:szCs w:val="24"/>
        </w:rPr>
        <w:t xml:space="preserve"> sebuah</w:t>
      </w:r>
      <w:r w:rsidR="00EE447E" w:rsidRPr="00933DFF">
        <w:rPr>
          <w:rFonts w:asciiTheme="majorBidi" w:eastAsia="Times New Roman" w:hAnsiTheme="majorBidi" w:cstheme="majorBidi"/>
          <w:sz w:val="24"/>
          <w:szCs w:val="24"/>
        </w:rPr>
        <w:t xml:space="preserve"> media pembelajaran dapat memberikan pengalaman</w:t>
      </w:r>
      <w:r w:rsidR="00EE447E">
        <w:rPr>
          <w:rFonts w:asciiTheme="majorBidi" w:eastAsia="Times New Roman" w:hAnsiTheme="majorBidi" w:cstheme="majorBidi"/>
          <w:sz w:val="24"/>
          <w:szCs w:val="24"/>
        </w:rPr>
        <w:t xml:space="preserve"> langsung kepada siswa, suasana </w:t>
      </w:r>
      <w:r w:rsidR="00EE447E" w:rsidRPr="00933DFF">
        <w:rPr>
          <w:rFonts w:asciiTheme="majorBidi" w:eastAsia="Times New Roman" w:hAnsiTheme="majorBidi" w:cstheme="majorBidi"/>
          <w:sz w:val="24"/>
          <w:szCs w:val="24"/>
        </w:rPr>
        <w:t>inovatif y</w:t>
      </w:r>
      <w:r w:rsidR="00EE447E">
        <w:rPr>
          <w:rFonts w:asciiTheme="majorBidi" w:eastAsia="Times New Roman" w:hAnsiTheme="majorBidi" w:cstheme="majorBidi"/>
          <w:sz w:val="24"/>
          <w:szCs w:val="24"/>
        </w:rPr>
        <w:t xml:space="preserve">ang tetap terarah sesuai dengan </w:t>
      </w:r>
      <w:r w:rsidR="00EE447E" w:rsidRPr="00933DFF">
        <w:rPr>
          <w:rFonts w:asciiTheme="majorBidi" w:eastAsia="Times New Roman" w:hAnsiTheme="majorBidi" w:cstheme="majorBidi"/>
          <w:sz w:val="24"/>
          <w:szCs w:val="24"/>
        </w:rPr>
        <w:t>tujuan</w:t>
      </w:r>
      <w:r w:rsidR="00EE447E">
        <w:rPr>
          <w:rFonts w:asciiTheme="majorBidi" w:eastAsia="Times New Roman" w:hAnsiTheme="majorBidi" w:cstheme="majorBidi"/>
          <w:sz w:val="24"/>
          <w:szCs w:val="24"/>
        </w:rPr>
        <w:t xml:space="preserve"> </w:t>
      </w:r>
      <w:r w:rsidR="00EE447E" w:rsidRPr="00933DFF">
        <w:rPr>
          <w:rFonts w:asciiTheme="majorBidi" w:eastAsia="Times New Roman" w:hAnsiTheme="majorBidi" w:cstheme="majorBidi"/>
          <w:sz w:val="24"/>
          <w:szCs w:val="24"/>
        </w:rPr>
        <w:t>p</w:t>
      </w:r>
      <w:r w:rsidR="00EE447E">
        <w:rPr>
          <w:rFonts w:asciiTheme="majorBidi" w:eastAsia="Times New Roman" w:hAnsiTheme="majorBidi" w:cstheme="majorBidi"/>
          <w:sz w:val="24"/>
          <w:szCs w:val="24"/>
        </w:rPr>
        <w:t>embelajaran</w:t>
      </w:r>
      <w:r w:rsidR="003A60DB">
        <w:rPr>
          <w:rFonts w:ascii="Times New Roman" w:hAnsi="Times New Roman" w:cs="Times New Roman"/>
          <w:sz w:val="24"/>
          <w:szCs w:val="24"/>
        </w:rPr>
        <w:t>.</w:t>
      </w:r>
    </w:p>
    <w:p w:rsidR="00A338D6" w:rsidRDefault="00A338D6" w:rsidP="00A338D6">
      <w:pPr>
        <w:rPr>
          <w:rFonts w:ascii="Times New Roman" w:hAnsi="Times New Roman" w:cs="Times New Roman"/>
          <w:sz w:val="24"/>
          <w:szCs w:val="24"/>
        </w:rPr>
      </w:pPr>
    </w:p>
    <w:p w:rsidR="00A338D6" w:rsidRDefault="00A338D6" w:rsidP="00EE447E">
      <w:pPr>
        <w:tabs>
          <w:tab w:val="center" w:leader="dot" w:pos="9072"/>
          <w:tab w:val="center" w:leader="dot" w:pos="11340"/>
        </w:tabs>
        <w:ind w:left="993" w:hanging="993"/>
        <w:rPr>
          <w:rFonts w:ascii="Times New Roman" w:hAnsi="Times New Roman" w:cs="Times New Roman"/>
          <w:sz w:val="24"/>
          <w:szCs w:val="24"/>
        </w:rPr>
      </w:pPr>
      <w:r>
        <w:rPr>
          <w:rFonts w:ascii="Times New Roman" w:hAnsi="Times New Roman" w:cs="Times New Roman"/>
          <w:sz w:val="24"/>
          <w:szCs w:val="24"/>
        </w:rPr>
        <w:t>Peneliti  :</w:t>
      </w:r>
      <w:r w:rsidR="00BA7E20" w:rsidRPr="00BA7E20">
        <w:rPr>
          <w:rFonts w:ascii="Times New Roman" w:hAnsi="Times New Roman" w:cs="Times New Roman"/>
          <w:sz w:val="24"/>
          <w:szCs w:val="24"/>
        </w:rPr>
        <w:t xml:space="preserve"> </w:t>
      </w:r>
      <w:r w:rsidR="00BA7E20">
        <w:rPr>
          <w:rFonts w:ascii="Times New Roman" w:hAnsi="Times New Roman" w:cs="Times New Roman"/>
          <w:sz w:val="24"/>
          <w:szCs w:val="24"/>
        </w:rPr>
        <w:t xml:space="preserve">Jika iya, bagaimanakah harapan bapak/ibu selaku guru PAI terhadap </w:t>
      </w:r>
      <w:r w:rsidR="006010AD">
        <w:rPr>
          <w:rFonts w:ascii="Times New Roman" w:hAnsi="Times New Roman" w:cs="Times New Roman"/>
          <w:sz w:val="24"/>
          <w:szCs w:val="24"/>
        </w:rPr>
        <w:t xml:space="preserve">    </w:t>
      </w:r>
      <w:r w:rsidR="00BA7E20">
        <w:rPr>
          <w:rFonts w:ascii="Times New Roman" w:hAnsi="Times New Roman" w:cs="Times New Roman"/>
          <w:sz w:val="24"/>
          <w:szCs w:val="24"/>
        </w:rPr>
        <w:t>proses pembalajaran yang di lakukan di alam ?</w:t>
      </w:r>
    </w:p>
    <w:p w:rsidR="00A338D6" w:rsidRDefault="00A338D6" w:rsidP="00675140">
      <w:pPr>
        <w:spacing w:line="480" w:lineRule="auto"/>
        <w:ind w:left="993" w:hanging="993"/>
        <w:rPr>
          <w:rFonts w:ascii="Times New Roman" w:eastAsia="Times New Roman" w:hAnsi="Times New Roman" w:cs="Times New Roman"/>
          <w:sz w:val="24"/>
          <w:szCs w:val="24"/>
        </w:rPr>
      </w:pPr>
      <w:r>
        <w:rPr>
          <w:rFonts w:ascii="Times New Roman" w:hAnsi="Times New Roman" w:cs="Times New Roman"/>
          <w:sz w:val="24"/>
          <w:szCs w:val="24"/>
        </w:rPr>
        <w:t xml:space="preserve">Guru     :  </w:t>
      </w:r>
      <w:r w:rsidR="005D50F5" w:rsidRPr="00FC7BF1">
        <w:rPr>
          <w:rFonts w:ascii="Times New Roman" w:eastAsia="Times New Roman" w:hAnsi="Times New Roman" w:cs="Times New Roman"/>
          <w:sz w:val="24"/>
          <w:szCs w:val="24"/>
          <w:lang w:val="id-ID"/>
        </w:rPr>
        <w:t xml:space="preserve">proses </w:t>
      </w:r>
      <w:r w:rsidR="005D50F5" w:rsidRPr="0093758F">
        <w:rPr>
          <w:rFonts w:ascii="Times New Roman" w:eastAsia="Times New Roman" w:hAnsi="Times New Roman" w:cs="Times New Roman"/>
          <w:sz w:val="24"/>
          <w:szCs w:val="24"/>
          <w:lang w:val="id-ID"/>
        </w:rPr>
        <w:t xml:space="preserve">implmentasi </w:t>
      </w:r>
      <w:r w:rsidR="005D50F5" w:rsidRPr="00FC7BF1">
        <w:rPr>
          <w:rFonts w:ascii="Times New Roman" w:eastAsia="Times New Roman" w:hAnsi="Times New Roman" w:cs="Times New Roman"/>
          <w:sz w:val="24"/>
          <w:szCs w:val="24"/>
          <w:lang w:val="id-ID"/>
        </w:rPr>
        <w:t>p</w:t>
      </w:r>
      <w:r w:rsidR="005D50F5">
        <w:rPr>
          <w:rFonts w:ascii="Times New Roman" w:eastAsia="Times New Roman" w:hAnsi="Times New Roman" w:cs="Times New Roman"/>
          <w:sz w:val="24"/>
          <w:szCs w:val="24"/>
          <w:lang w:val="id-ID"/>
        </w:rPr>
        <w:t xml:space="preserve">embelajaran PAI di </w:t>
      </w:r>
      <w:r w:rsidR="005D50F5" w:rsidRPr="0093758F">
        <w:rPr>
          <w:rFonts w:ascii="Times New Roman" w:eastAsia="Times New Roman" w:hAnsi="Times New Roman" w:cs="Times New Roman"/>
          <w:sz w:val="24"/>
          <w:szCs w:val="24"/>
          <w:lang w:val="id-ID"/>
        </w:rPr>
        <w:tab/>
      </w:r>
      <w:r w:rsidR="005D50F5">
        <w:rPr>
          <w:rFonts w:ascii="Times New Roman" w:eastAsia="Times New Roman" w:hAnsi="Times New Roman" w:cs="Times New Roman"/>
          <w:sz w:val="24"/>
          <w:szCs w:val="24"/>
          <w:lang w:val="id-ID"/>
        </w:rPr>
        <w:t xml:space="preserve"> </w:t>
      </w:r>
      <w:r w:rsidR="005D50F5" w:rsidRPr="0093758F">
        <w:rPr>
          <w:rFonts w:ascii="Times New Roman" w:eastAsia="Times New Roman" w:hAnsi="Times New Roman" w:cs="Times New Roman"/>
          <w:sz w:val="24"/>
          <w:szCs w:val="24"/>
          <w:lang w:val="id-ID"/>
        </w:rPr>
        <w:t>alam</w:t>
      </w:r>
      <w:r w:rsidR="005D50F5" w:rsidRPr="00FC7BF1">
        <w:rPr>
          <w:rFonts w:ascii="Times New Roman" w:eastAsia="Times New Roman" w:hAnsi="Times New Roman" w:cs="Times New Roman"/>
          <w:sz w:val="24"/>
          <w:szCs w:val="24"/>
          <w:lang w:val="id-ID"/>
        </w:rPr>
        <w:t xml:space="preserve"> </w:t>
      </w:r>
      <w:r w:rsidR="005D50F5" w:rsidRPr="0093758F">
        <w:rPr>
          <w:rFonts w:ascii="Times New Roman" w:eastAsia="Times New Roman" w:hAnsi="Times New Roman" w:cs="Times New Roman"/>
          <w:sz w:val="24"/>
          <w:szCs w:val="24"/>
          <w:lang w:val="id-ID"/>
        </w:rPr>
        <w:t>sedikit terkendala oleh terbatasnya</w:t>
      </w:r>
      <w:r w:rsidR="00675140">
        <w:rPr>
          <w:rFonts w:ascii="Times New Roman" w:eastAsia="Times New Roman" w:hAnsi="Times New Roman" w:cs="Times New Roman"/>
          <w:sz w:val="24"/>
          <w:szCs w:val="24"/>
          <w:lang w:val="id-ID"/>
        </w:rPr>
        <w:t xml:space="preserve"> sumber daya alam, kedepan nya </w:t>
      </w:r>
      <w:r w:rsidR="005D50F5" w:rsidRPr="0093758F">
        <w:rPr>
          <w:rFonts w:ascii="Times New Roman" w:eastAsia="Times New Roman" w:hAnsi="Times New Roman" w:cs="Times New Roman"/>
          <w:sz w:val="24"/>
          <w:szCs w:val="24"/>
          <w:lang w:val="id-ID"/>
        </w:rPr>
        <w:t>agar seluruh pihak sekolah bekerja s</w:t>
      </w:r>
      <w:r w:rsidR="005D50F5">
        <w:rPr>
          <w:rFonts w:ascii="Times New Roman" w:eastAsia="Times New Roman" w:hAnsi="Times New Roman" w:cs="Times New Roman"/>
          <w:sz w:val="24"/>
          <w:szCs w:val="24"/>
          <w:lang w:val="id-ID"/>
        </w:rPr>
        <w:t xml:space="preserve">ama untuk mengatasi kekurangan </w:t>
      </w:r>
      <w:r w:rsidR="005D50F5" w:rsidRPr="0093758F">
        <w:rPr>
          <w:rFonts w:ascii="Times New Roman" w:eastAsia="Times New Roman" w:hAnsi="Times New Roman" w:cs="Times New Roman"/>
          <w:sz w:val="24"/>
          <w:szCs w:val="24"/>
          <w:lang w:val="id-ID"/>
        </w:rPr>
        <w:t>tersebut</w:t>
      </w:r>
      <w:r w:rsidR="005D50F5">
        <w:rPr>
          <w:rFonts w:ascii="Times New Roman" w:eastAsia="Times New Roman" w:hAnsi="Times New Roman" w:cs="Times New Roman"/>
          <w:sz w:val="24"/>
          <w:szCs w:val="24"/>
          <w:lang w:val="id-ID"/>
        </w:rPr>
        <w:t>,para</w:t>
      </w:r>
      <w:r w:rsidR="005D50F5">
        <w:rPr>
          <w:rFonts w:ascii="Times New Roman" w:eastAsia="Times New Roman" w:hAnsi="Times New Roman" w:cs="Times New Roman"/>
          <w:sz w:val="24"/>
          <w:szCs w:val="24"/>
        </w:rPr>
        <w:t xml:space="preserve"> </w:t>
      </w:r>
      <w:r w:rsidR="005D50F5" w:rsidRPr="00FC7BF1">
        <w:rPr>
          <w:rFonts w:ascii="Times New Roman" w:eastAsia="Times New Roman" w:hAnsi="Times New Roman" w:cs="Times New Roman"/>
          <w:sz w:val="24"/>
          <w:szCs w:val="24"/>
          <w:lang w:val="id-ID"/>
        </w:rPr>
        <w:t>guru harus sering menggunakan berbagai variasi strategi pengajaran / permainan edukatif untuk membuat proses belajar menarik dan menyenangkan</w:t>
      </w:r>
      <w:r w:rsidR="005D50F5">
        <w:rPr>
          <w:rFonts w:ascii="Times New Roman" w:eastAsia="Times New Roman" w:hAnsi="Times New Roman" w:cs="Times New Roman"/>
          <w:sz w:val="24"/>
          <w:szCs w:val="24"/>
        </w:rPr>
        <w:t>.</w:t>
      </w:r>
    </w:p>
    <w:p w:rsidR="004A55B3" w:rsidRDefault="004A55B3" w:rsidP="004A55B3">
      <w:pPr>
        <w:tabs>
          <w:tab w:val="center" w:leader="dot" w:pos="9072"/>
          <w:tab w:val="center" w:leader="dot" w:pos="11340"/>
        </w:tabs>
        <w:rPr>
          <w:rFonts w:ascii="Times New Roman" w:hAnsi="Times New Roman" w:cs="Times New Roman"/>
          <w:sz w:val="24"/>
          <w:szCs w:val="24"/>
        </w:rPr>
      </w:pPr>
      <w:r>
        <w:rPr>
          <w:rFonts w:ascii="Times New Roman" w:hAnsi="Times New Roman" w:cs="Times New Roman"/>
          <w:sz w:val="24"/>
          <w:szCs w:val="24"/>
        </w:rPr>
        <w:t xml:space="preserve"> Peneliti : Faktor apa saja yang menjadi penilain bapak/ibu ?</w:t>
      </w:r>
    </w:p>
    <w:p w:rsidR="004A55B3" w:rsidRDefault="004A55B3" w:rsidP="00083154">
      <w:pPr>
        <w:tabs>
          <w:tab w:val="left" w:pos="1134"/>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imes New Roman" w:hAnsi="Times New Roman" w:cs="Times New Roman"/>
          <w:sz w:val="24"/>
          <w:szCs w:val="24"/>
        </w:rPr>
        <w:t>Guru  :</w:t>
      </w:r>
      <w:r w:rsidR="00083154">
        <w:rPr>
          <w:rFonts w:ascii="Times New Roman" w:hAnsi="Times New Roman" w:cs="Times New Roman"/>
          <w:sz w:val="24"/>
          <w:szCs w:val="24"/>
        </w:rPr>
        <w:t xml:space="preserve"> </w:t>
      </w:r>
      <w:r>
        <w:rPr>
          <w:rFonts w:asciiTheme="majorBidi" w:eastAsia="Times New Roman" w:hAnsiTheme="majorBidi" w:cstheme="majorBidi"/>
          <w:sz w:val="24"/>
          <w:szCs w:val="24"/>
        </w:rPr>
        <w:t xml:space="preserve">Untuk menilai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erkembangan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eserta didik dalam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roses kegiatan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belajar mengajar evaluasi dilakukan dengan berbagai cara baik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melalui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tugas atau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un keaktifan siswa selama mengikuti kegiatan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belajar mengajar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tersebut. Sekolah Alam Lam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ung dalam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mengevaluasi hasil belajar mencaku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 tiga ranah yakni ranah kognitif, </w:t>
      </w:r>
      <w:r w:rsidR="00083154">
        <w:rPr>
          <w:rFonts w:asciiTheme="majorBidi" w:eastAsia="Times New Roman" w:hAnsiTheme="majorBidi" w:cstheme="majorBidi"/>
          <w:sz w:val="24"/>
          <w:szCs w:val="24"/>
        </w:rPr>
        <w:tab/>
      </w:r>
      <w:r>
        <w:rPr>
          <w:rFonts w:asciiTheme="majorBidi" w:eastAsia="Times New Roman" w:hAnsiTheme="majorBidi" w:cstheme="majorBidi"/>
          <w:sz w:val="24"/>
          <w:szCs w:val="24"/>
        </w:rPr>
        <w:t xml:space="preserve">ranah afektif, dan ranah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sikomotorik.</w:t>
      </w:r>
    </w:p>
    <w:p w:rsidR="004A55B3" w:rsidRDefault="004A55B3" w:rsidP="004A55B3">
      <w:pPr>
        <w:tabs>
          <w:tab w:val="center" w:leader="dot" w:pos="9072"/>
          <w:tab w:val="center" w:leader="dot" w:pos="11340"/>
        </w:tabs>
        <w:rPr>
          <w:rFonts w:ascii="Times New Roman" w:hAnsi="Times New Roman" w:cs="Times New Roman"/>
          <w:sz w:val="24"/>
          <w:szCs w:val="24"/>
        </w:rPr>
      </w:pPr>
    </w:p>
    <w:p w:rsidR="004A55B3" w:rsidRPr="005D50F5" w:rsidRDefault="004A55B3" w:rsidP="00675140">
      <w:pPr>
        <w:spacing w:line="480" w:lineRule="auto"/>
        <w:ind w:left="993" w:hanging="993"/>
        <w:rPr>
          <w:rFonts w:ascii="Times New Roman" w:hAnsi="Times New Roman" w:cs="Times New Roman"/>
          <w:sz w:val="24"/>
          <w:szCs w:val="24"/>
        </w:rPr>
      </w:pPr>
    </w:p>
    <w:p w:rsidR="004C12D1" w:rsidRDefault="004C12D1" w:rsidP="004C12D1">
      <w:pPr>
        <w:pStyle w:val="ListParagraph"/>
        <w:tabs>
          <w:tab w:val="left" w:pos="1843"/>
        </w:tabs>
        <w:spacing w:line="480" w:lineRule="auto"/>
        <w:jc w:val="left"/>
        <w:rPr>
          <w:rFonts w:ascii="Times New Roman" w:hAnsi="Times New Roman" w:cs="Times New Roman"/>
          <w:sz w:val="24"/>
          <w:szCs w:val="24"/>
        </w:rPr>
      </w:pPr>
    </w:p>
    <w:p w:rsidR="00BA7E20" w:rsidRDefault="00BA7E20" w:rsidP="004C12D1">
      <w:pPr>
        <w:pStyle w:val="ListParagraph"/>
        <w:tabs>
          <w:tab w:val="left" w:pos="1843"/>
        </w:tabs>
        <w:spacing w:line="480" w:lineRule="auto"/>
        <w:jc w:val="left"/>
        <w:rPr>
          <w:rFonts w:ascii="Times New Roman" w:hAnsi="Times New Roman" w:cs="Times New Roman"/>
          <w:sz w:val="24"/>
          <w:szCs w:val="24"/>
        </w:rPr>
      </w:pPr>
    </w:p>
    <w:p w:rsidR="00BA7E20" w:rsidRDefault="00BA7E20"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483B3F" w:rsidRDefault="00483B3F" w:rsidP="004C12D1">
      <w:pPr>
        <w:pStyle w:val="ListParagraph"/>
        <w:tabs>
          <w:tab w:val="left" w:pos="1843"/>
        </w:tabs>
        <w:spacing w:line="480" w:lineRule="auto"/>
        <w:jc w:val="left"/>
        <w:rPr>
          <w:rFonts w:ascii="Times New Roman" w:hAnsi="Times New Roman" w:cs="Times New Roman"/>
          <w:sz w:val="24"/>
          <w:szCs w:val="24"/>
        </w:rPr>
      </w:pPr>
    </w:p>
    <w:p w:rsidR="00BA7E20" w:rsidRPr="0063244E" w:rsidRDefault="00BA7E20" w:rsidP="0063244E">
      <w:pPr>
        <w:pStyle w:val="ListParagraph"/>
        <w:tabs>
          <w:tab w:val="left" w:pos="1843"/>
        </w:tabs>
        <w:spacing w:line="480" w:lineRule="auto"/>
        <w:jc w:val="center"/>
        <w:rPr>
          <w:rFonts w:ascii="Times New Roman" w:hAnsi="Times New Roman" w:cs="Times New Roman"/>
          <w:b/>
          <w:bCs/>
          <w:sz w:val="24"/>
          <w:szCs w:val="24"/>
        </w:rPr>
      </w:pPr>
      <w:r w:rsidRPr="004C12D1">
        <w:rPr>
          <w:rFonts w:ascii="Times New Roman" w:hAnsi="Times New Roman" w:cs="Times New Roman"/>
          <w:b/>
          <w:bCs/>
          <w:sz w:val="24"/>
          <w:szCs w:val="24"/>
        </w:rPr>
        <w:lastRenderedPageBreak/>
        <w:t xml:space="preserve">Catatan Lapangan </w:t>
      </w:r>
      <w:r>
        <w:rPr>
          <w:rFonts w:ascii="Times New Roman" w:hAnsi="Times New Roman" w:cs="Times New Roman"/>
          <w:b/>
          <w:bCs/>
          <w:sz w:val="24"/>
          <w:szCs w:val="24"/>
        </w:rPr>
        <w:t>Hasil Observasi</w:t>
      </w:r>
      <w:r w:rsidRPr="004C12D1">
        <w:rPr>
          <w:rFonts w:ascii="Times New Roman" w:hAnsi="Times New Roman" w:cs="Times New Roman"/>
          <w:b/>
          <w:bCs/>
          <w:sz w:val="24"/>
          <w:szCs w:val="24"/>
        </w:rPr>
        <w:t xml:space="preserve"> :</w:t>
      </w:r>
    </w:p>
    <w:p w:rsidR="003870A5" w:rsidRDefault="006010AD" w:rsidP="003870A5">
      <w:pPr>
        <w:spacing w:line="48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ab/>
      </w:r>
      <w:r w:rsidR="003870A5" w:rsidRPr="00017318">
        <w:rPr>
          <w:rFonts w:asciiTheme="majorBidi" w:eastAsia="Times New Roman" w:hAnsiTheme="majorBidi" w:cstheme="majorBidi"/>
          <w:sz w:val="24"/>
          <w:szCs w:val="24"/>
        </w:rPr>
        <w:t>Pemanfaatan alam sebagai</w:t>
      </w:r>
      <w:r w:rsidR="003870A5">
        <w:rPr>
          <w:rFonts w:asciiTheme="majorBidi" w:eastAsia="Times New Roman" w:hAnsiTheme="majorBidi" w:cstheme="majorBidi"/>
          <w:sz w:val="24"/>
          <w:szCs w:val="24"/>
        </w:rPr>
        <w:t xml:space="preserve"> suatu</w:t>
      </w:r>
      <w:r w:rsidR="003870A5" w:rsidRPr="00017318">
        <w:rPr>
          <w:rFonts w:asciiTheme="majorBidi" w:eastAsia="Times New Roman" w:hAnsiTheme="majorBidi" w:cstheme="majorBidi"/>
          <w:sz w:val="24"/>
          <w:szCs w:val="24"/>
        </w:rPr>
        <w:t xml:space="preserve"> media</w:t>
      </w:r>
      <w:r w:rsidR="003870A5">
        <w:rPr>
          <w:rFonts w:asciiTheme="majorBidi" w:eastAsia="Times New Roman" w:hAnsiTheme="majorBidi" w:cstheme="majorBidi"/>
          <w:sz w:val="24"/>
          <w:szCs w:val="24"/>
        </w:rPr>
        <w:t xml:space="preserve"> dan sumber</w:t>
      </w:r>
      <w:r w:rsidR="003870A5" w:rsidRPr="00017318">
        <w:rPr>
          <w:rFonts w:asciiTheme="majorBidi" w:eastAsia="Times New Roman" w:hAnsiTheme="majorBidi" w:cstheme="majorBidi"/>
          <w:sz w:val="24"/>
          <w:szCs w:val="24"/>
        </w:rPr>
        <w:t xml:space="preserve"> pembelajaran </w:t>
      </w:r>
      <w:r w:rsidR="003870A5">
        <w:rPr>
          <w:rFonts w:asciiTheme="majorBidi" w:eastAsia="Times New Roman" w:hAnsiTheme="majorBidi" w:cstheme="majorBidi"/>
          <w:sz w:val="24"/>
          <w:szCs w:val="24"/>
        </w:rPr>
        <w:tab/>
      </w:r>
      <w:r w:rsidR="003870A5" w:rsidRPr="00017318">
        <w:rPr>
          <w:rFonts w:asciiTheme="majorBidi" w:eastAsia="Times New Roman" w:hAnsiTheme="majorBidi" w:cstheme="majorBidi"/>
          <w:sz w:val="24"/>
          <w:szCs w:val="24"/>
        </w:rPr>
        <w:t xml:space="preserve">bertujuan agar siswa mudah dalam memahami materi yang disampaikan, </w:t>
      </w:r>
      <w:r w:rsidR="003870A5">
        <w:rPr>
          <w:rFonts w:asciiTheme="majorBidi" w:eastAsia="Times New Roman" w:hAnsiTheme="majorBidi" w:cstheme="majorBidi"/>
          <w:sz w:val="24"/>
          <w:szCs w:val="24"/>
        </w:rPr>
        <w:tab/>
      </w:r>
      <w:r w:rsidR="003870A5" w:rsidRPr="00017318">
        <w:rPr>
          <w:rFonts w:asciiTheme="majorBidi" w:eastAsia="Times New Roman" w:hAnsiTheme="majorBidi" w:cstheme="majorBidi"/>
          <w:sz w:val="24"/>
          <w:szCs w:val="24"/>
        </w:rPr>
        <w:t>siswa lebih aktif dalam</w:t>
      </w:r>
      <w:r w:rsidR="003870A5">
        <w:rPr>
          <w:rFonts w:asciiTheme="majorBidi" w:eastAsia="Times New Roman" w:hAnsiTheme="majorBidi" w:cstheme="majorBidi"/>
          <w:sz w:val="24"/>
          <w:szCs w:val="24"/>
        </w:rPr>
        <w:t xml:space="preserve"> proses</w:t>
      </w:r>
      <w:r w:rsidR="003870A5" w:rsidRPr="00017318">
        <w:rPr>
          <w:rFonts w:asciiTheme="majorBidi" w:eastAsia="Times New Roman" w:hAnsiTheme="majorBidi" w:cstheme="majorBidi"/>
          <w:sz w:val="24"/>
          <w:szCs w:val="24"/>
        </w:rPr>
        <w:t xml:space="preserve"> belajar, siswa lebih termotivasi untuk selalu </w:t>
      </w:r>
      <w:r w:rsidR="003870A5">
        <w:rPr>
          <w:rFonts w:asciiTheme="majorBidi" w:eastAsia="Times New Roman" w:hAnsiTheme="majorBidi" w:cstheme="majorBidi"/>
          <w:sz w:val="24"/>
          <w:szCs w:val="24"/>
        </w:rPr>
        <w:tab/>
      </w:r>
      <w:r w:rsidR="003870A5" w:rsidRPr="00017318">
        <w:rPr>
          <w:rFonts w:asciiTheme="majorBidi" w:eastAsia="Times New Roman" w:hAnsiTheme="majorBidi" w:cstheme="majorBidi"/>
          <w:sz w:val="24"/>
          <w:szCs w:val="24"/>
        </w:rPr>
        <w:t xml:space="preserve">ingin </w:t>
      </w:r>
      <w:r w:rsidR="003870A5">
        <w:rPr>
          <w:rFonts w:asciiTheme="majorBidi" w:eastAsia="Times New Roman" w:hAnsiTheme="majorBidi" w:cstheme="majorBidi"/>
          <w:sz w:val="24"/>
          <w:szCs w:val="24"/>
        </w:rPr>
        <w:t>belajar dan mengurangi kebosanan</w:t>
      </w:r>
      <w:r w:rsidR="003870A5" w:rsidRPr="00017318">
        <w:rPr>
          <w:rFonts w:asciiTheme="majorBidi" w:eastAsia="Times New Roman" w:hAnsiTheme="majorBidi" w:cstheme="majorBidi"/>
          <w:sz w:val="24"/>
          <w:szCs w:val="24"/>
        </w:rPr>
        <w:t xml:space="preserve"> siswa dalam proses belajar </w:t>
      </w:r>
      <w:r w:rsidR="003870A5">
        <w:rPr>
          <w:rFonts w:asciiTheme="majorBidi" w:eastAsia="Times New Roman" w:hAnsiTheme="majorBidi" w:cstheme="majorBidi"/>
          <w:sz w:val="24"/>
          <w:szCs w:val="24"/>
        </w:rPr>
        <w:tab/>
      </w:r>
      <w:r w:rsidR="003870A5" w:rsidRPr="00017318">
        <w:rPr>
          <w:rFonts w:asciiTheme="majorBidi" w:eastAsia="Times New Roman" w:hAnsiTheme="majorBidi" w:cstheme="majorBidi"/>
          <w:sz w:val="24"/>
          <w:szCs w:val="24"/>
        </w:rPr>
        <w:t>dengan tetap mengarah kepada tujuan pembelajaran.</w:t>
      </w:r>
      <w:r w:rsidR="003870A5">
        <w:rPr>
          <w:rFonts w:asciiTheme="majorBidi" w:eastAsia="Times New Roman" w:hAnsiTheme="majorBidi" w:cstheme="majorBidi"/>
          <w:sz w:val="24"/>
          <w:szCs w:val="24"/>
        </w:rPr>
        <w:tab/>
      </w:r>
      <w:r w:rsidR="003870A5" w:rsidRPr="00933DFF">
        <w:rPr>
          <w:rFonts w:asciiTheme="majorBidi" w:eastAsia="Times New Roman" w:hAnsiTheme="majorBidi" w:cstheme="majorBidi"/>
          <w:sz w:val="24"/>
          <w:szCs w:val="24"/>
        </w:rPr>
        <w:t xml:space="preserve"> </w:t>
      </w:r>
    </w:p>
    <w:p w:rsidR="003870A5" w:rsidRDefault="003870A5" w:rsidP="00067E77">
      <w:pPr>
        <w:tabs>
          <w:tab w:val="left" w:pos="1134"/>
        </w:tabs>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067E77">
        <w:rPr>
          <w:rFonts w:asciiTheme="majorBidi" w:eastAsia="Times New Roman" w:hAnsiTheme="majorBidi" w:cstheme="majorBidi"/>
          <w:sz w:val="24"/>
          <w:szCs w:val="24"/>
        </w:rPr>
        <w:t>S</w:t>
      </w:r>
      <w:r>
        <w:rPr>
          <w:rFonts w:asciiTheme="majorBidi" w:eastAsia="Times New Roman" w:hAnsiTheme="majorBidi" w:cstheme="majorBidi"/>
          <w:sz w:val="24"/>
          <w:szCs w:val="24"/>
        </w:rPr>
        <w:t xml:space="preserve">iswa </w:t>
      </w:r>
      <w:r w:rsidRPr="00933DFF">
        <w:rPr>
          <w:rFonts w:asciiTheme="majorBidi" w:eastAsia="Times New Roman" w:hAnsiTheme="majorBidi" w:cstheme="majorBidi"/>
          <w:sz w:val="24"/>
          <w:szCs w:val="24"/>
        </w:rPr>
        <w:t>melakuk</w:t>
      </w:r>
      <w:r>
        <w:rPr>
          <w:rFonts w:asciiTheme="majorBidi" w:eastAsia="Times New Roman" w:hAnsiTheme="majorBidi" w:cstheme="majorBidi"/>
          <w:sz w:val="24"/>
          <w:szCs w:val="24"/>
        </w:rPr>
        <w:t>an kegiatan belajar di tempat yang sudah di rencanakan dan dipersiapkan. K</w:t>
      </w:r>
      <w:r w:rsidRPr="00933DFF">
        <w:rPr>
          <w:rFonts w:asciiTheme="majorBidi" w:eastAsia="Times New Roman" w:hAnsiTheme="majorBidi" w:cstheme="majorBidi"/>
          <w:sz w:val="24"/>
          <w:szCs w:val="24"/>
        </w:rPr>
        <w:t>egiatan belajar d</w:t>
      </w:r>
      <w:r>
        <w:rPr>
          <w:rFonts w:asciiTheme="majorBidi" w:eastAsia="Times New Roman" w:hAnsiTheme="majorBidi" w:cstheme="majorBidi"/>
          <w:sz w:val="24"/>
          <w:szCs w:val="24"/>
        </w:rPr>
        <w:t xml:space="preserve">iawali dengan penjelasan guru </w:t>
      </w:r>
      <w:r w:rsidRPr="00933DFF">
        <w:rPr>
          <w:rFonts w:asciiTheme="majorBidi" w:eastAsia="Times New Roman" w:hAnsiTheme="majorBidi" w:cstheme="majorBidi"/>
          <w:sz w:val="24"/>
          <w:szCs w:val="24"/>
        </w:rPr>
        <w:t xml:space="preserve"> mengenai objek yang dik</w:t>
      </w:r>
      <w:r>
        <w:rPr>
          <w:rFonts w:asciiTheme="majorBidi" w:eastAsia="Times New Roman" w:hAnsiTheme="majorBidi" w:cstheme="majorBidi"/>
          <w:sz w:val="24"/>
          <w:szCs w:val="24"/>
        </w:rPr>
        <w:t>unjungi sesuai dengan materi yang akan di</w:t>
      </w:r>
      <w:r w:rsidRPr="00933DFF">
        <w:rPr>
          <w:rFonts w:asciiTheme="majorBidi" w:eastAsia="Times New Roman" w:hAnsiTheme="majorBidi" w:cstheme="majorBidi"/>
          <w:sz w:val="24"/>
          <w:szCs w:val="24"/>
        </w:rPr>
        <w:t xml:space="preserve"> disampaikan sebelum</w:t>
      </w:r>
      <w:r>
        <w:rPr>
          <w:rFonts w:asciiTheme="majorBidi" w:eastAsia="Times New Roman" w:hAnsiTheme="majorBidi" w:cstheme="majorBidi"/>
          <w:sz w:val="24"/>
          <w:szCs w:val="24"/>
        </w:rPr>
        <w:t>nya. Dalam penjelasan tersebut para siswa mengajukan beberapa pertanyaan. S</w:t>
      </w:r>
      <w:r w:rsidRPr="00933DFF">
        <w:rPr>
          <w:rFonts w:asciiTheme="majorBidi" w:eastAsia="Times New Roman" w:hAnsiTheme="majorBidi" w:cstheme="majorBidi"/>
          <w:sz w:val="24"/>
          <w:szCs w:val="24"/>
        </w:rPr>
        <w:t>et</w:t>
      </w:r>
      <w:r>
        <w:rPr>
          <w:rFonts w:asciiTheme="majorBidi" w:eastAsia="Times New Roman" w:hAnsiTheme="majorBidi" w:cstheme="majorBidi"/>
          <w:sz w:val="24"/>
          <w:szCs w:val="24"/>
        </w:rPr>
        <w:t>elah informasi diberikan</w:t>
      </w:r>
      <w:r w:rsidRPr="00933DFF">
        <w:rPr>
          <w:rFonts w:asciiTheme="majorBidi" w:eastAsia="Times New Roman" w:hAnsiTheme="majorBidi" w:cstheme="majorBidi"/>
          <w:sz w:val="24"/>
          <w:szCs w:val="24"/>
        </w:rPr>
        <w:t>, maka par</w:t>
      </w:r>
      <w:r>
        <w:rPr>
          <w:rFonts w:asciiTheme="majorBidi" w:eastAsia="Times New Roman" w:hAnsiTheme="majorBidi" w:cstheme="majorBidi"/>
          <w:sz w:val="24"/>
          <w:szCs w:val="24"/>
        </w:rPr>
        <w:t xml:space="preserve">a siswa dengan bimbingan guru </w:t>
      </w:r>
      <w:r>
        <w:rPr>
          <w:rFonts w:asciiTheme="majorBidi" w:hAnsiTheme="majorBidi" w:cstheme="majorBidi"/>
          <w:sz w:val="24"/>
          <w:szCs w:val="24"/>
        </w:rPr>
        <w:t>P</w:t>
      </w:r>
      <w:r>
        <w:rPr>
          <w:rFonts w:asciiTheme="majorBidi" w:eastAsia="Times New Roman" w:hAnsiTheme="majorBidi" w:cstheme="majorBidi"/>
          <w:sz w:val="24"/>
          <w:szCs w:val="24"/>
        </w:rPr>
        <w:t>ai</w:t>
      </w:r>
      <w:r w:rsidRPr="00933DFF">
        <w:rPr>
          <w:rFonts w:asciiTheme="majorBidi" w:eastAsia="Times New Roman" w:hAnsiTheme="majorBidi" w:cstheme="majorBidi"/>
          <w:sz w:val="24"/>
          <w:szCs w:val="24"/>
        </w:rPr>
        <w:t xml:space="preserve"> meli</w:t>
      </w:r>
      <w:r>
        <w:rPr>
          <w:rFonts w:asciiTheme="majorBidi" w:eastAsia="Times New Roman" w:hAnsiTheme="majorBidi" w:cstheme="majorBidi"/>
          <w:sz w:val="24"/>
          <w:szCs w:val="24"/>
        </w:rPr>
        <w:t>hat dan mengamati objek yang di</w:t>
      </w:r>
      <w:r w:rsidRPr="00933DFF">
        <w:rPr>
          <w:rFonts w:asciiTheme="majorBidi" w:eastAsia="Times New Roman" w:hAnsiTheme="majorBidi" w:cstheme="majorBidi"/>
          <w:sz w:val="24"/>
          <w:szCs w:val="24"/>
        </w:rPr>
        <w:t>pelajari</w:t>
      </w:r>
      <w:r>
        <w:rPr>
          <w:rFonts w:asciiTheme="majorBidi" w:eastAsia="Times New Roman" w:hAnsiTheme="majorBidi" w:cstheme="majorBidi"/>
          <w:sz w:val="24"/>
          <w:szCs w:val="24"/>
        </w:rPr>
        <w:t>.</w:t>
      </w:r>
    </w:p>
    <w:p w:rsidR="003870A5" w:rsidRDefault="003870A5" w:rsidP="003870A5">
      <w:pPr>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Dalam proses ini, guru memberikan penjelasan yang berkaitan dengan materi dan objek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w:t>
      </w:r>
      <w:r w:rsidRPr="00933DFF">
        <w:rPr>
          <w:rFonts w:asciiTheme="majorBidi" w:eastAsia="Times New Roman" w:hAnsiTheme="majorBidi" w:cstheme="majorBidi"/>
          <w:sz w:val="24"/>
          <w:szCs w:val="24"/>
        </w:rPr>
        <w:t>, atau hal lain sesuai d</w:t>
      </w:r>
      <w:r>
        <w:rPr>
          <w:rFonts w:asciiTheme="majorBidi" w:eastAsia="Times New Roman" w:hAnsiTheme="majorBidi" w:cstheme="majorBidi"/>
          <w:sz w:val="24"/>
          <w:szCs w:val="24"/>
        </w:rPr>
        <w:t xml:space="preserve">engan </w:t>
      </w:r>
      <w:r>
        <w:rPr>
          <w:rFonts w:asciiTheme="majorBidi" w:eastAsia="Times New Roman" w:hAnsiTheme="majorBidi" w:cstheme="majorBidi"/>
          <w:spacing w:val="10"/>
          <w:sz w:val="24"/>
          <w:szCs w:val="24"/>
        </w:rPr>
        <w:t>objek yang akan dipelajarinya, Siswa bi</w:t>
      </w:r>
      <w:r w:rsidRPr="002622DC">
        <w:rPr>
          <w:rFonts w:asciiTheme="majorBidi" w:eastAsia="Times New Roman" w:hAnsiTheme="majorBidi" w:cstheme="majorBidi"/>
          <w:spacing w:val="10"/>
          <w:sz w:val="24"/>
          <w:szCs w:val="24"/>
        </w:rPr>
        <w:t>sa bertanya atau juga</w:t>
      </w:r>
      <w:r w:rsidRPr="00933DFF">
        <w:rPr>
          <w:rFonts w:asciiTheme="majorBidi" w:eastAsia="Times New Roman" w:hAnsiTheme="majorBidi" w:cstheme="majorBidi"/>
          <w:sz w:val="24"/>
          <w:szCs w:val="24"/>
        </w:rPr>
        <w:t xml:space="preserve"> mempraktekkan jika </w:t>
      </w:r>
      <w:r>
        <w:rPr>
          <w:rFonts w:asciiTheme="majorBidi" w:eastAsia="Times New Roman" w:hAnsiTheme="majorBidi" w:cstheme="majorBidi"/>
          <w:sz w:val="24"/>
          <w:szCs w:val="24"/>
        </w:rPr>
        <w:t xml:space="preserve">dimungkinkan serta mencatatnya. </w:t>
      </w:r>
      <w:r w:rsidRPr="00933DFF">
        <w:rPr>
          <w:rFonts w:asciiTheme="majorBidi" w:eastAsia="Times New Roman" w:hAnsiTheme="majorBidi" w:cstheme="majorBidi"/>
          <w:sz w:val="24"/>
          <w:szCs w:val="24"/>
        </w:rPr>
        <w:t>Berikutnya para siswa dengan</w:t>
      </w:r>
      <w:r>
        <w:rPr>
          <w:rFonts w:asciiTheme="majorBidi" w:eastAsia="Times New Roman" w:hAnsiTheme="majorBidi" w:cstheme="majorBidi"/>
          <w:sz w:val="24"/>
          <w:szCs w:val="24"/>
        </w:rPr>
        <w:t xml:space="preserve"> kelompok </w:t>
      </w:r>
      <w:r w:rsidRPr="00933DFF">
        <w:rPr>
          <w:rFonts w:asciiTheme="majorBidi" w:eastAsia="Times New Roman" w:hAnsiTheme="majorBidi" w:cstheme="majorBidi"/>
          <w:sz w:val="24"/>
          <w:szCs w:val="24"/>
        </w:rPr>
        <w:t>nya mendis</w:t>
      </w:r>
      <w:r>
        <w:rPr>
          <w:rFonts w:asciiTheme="majorBidi" w:eastAsia="Times New Roman" w:hAnsiTheme="majorBidi" w:cstheme="majorBidi"/>
          <w:sz w:val="24"/>
          <w:szCs w:val="24"/>
        </w:rPr>
        <w:t xml:space="preserve">kusikan hasil-hasil belajarnya, </w:t>
      </w:r>
      <w:r w:rsidRPr="00933DFF">
        <w:rPr>
          <w:rFonts w:asciiTheme="majorBidi" w:eastAsia="Times New Roman" w:hAnsiTheme="majorBidi" w:cstheme="majorBidi"/>
          <w:sz w:val="24"/>
          <w:szCs w:val="24"/>
        </w:rPr>
        <w:t>untuk lebih melengkapi dan memahami materi yang dipelajarinya.</w:t>
      </w:r>
    </w:p>
    <w:p w:rsidR="003870A5" w:rsidRDefault="003870A5" w:rsidP="003870A5">
      <w:pPr>
        <w:spacing w:before="100" w:beforeAutospacing="1" w:after="100" w:afterAutospacing="1" w:line="480" w:lineRule="auto"/>
        <w:ind w:left="567" w:hanging="283"/>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Akhir kunjungan dengan ucapan terima kasih kepada petugas dan pimpinan objek tersebut. Apabila objek kunjungan bersifat bebas seperti ke</w:t>
      </w:r>
      <w:r>
        <w:rPr>
          <w:rFonts w:asciiTheme="majorBidi" w:eastAsia="Times New Roman" w:hAnsiTheme="majorBidi" w:cstheme="majorBidi"/>
          <w:sz w:val="24"/>
          <w:szCs w:val="24"/>
        </w:rPr>
        <w:t xml:space="preserve">mah, </w:t>
      </w:r>
      <w:r w:rsidRPr="00933DFF">
        <w:rPr>
          <w:rFonts w:asciiTheme="majorBidi" w:eastAsia="Times New Roman" w:hAnsiTheme="majorBidi" w:cstheme="majorBidi"/>
          <w:sz w:val="24"/>
          <w:szCs w:val="24"/>
        </w:rPr>
        <w:t xml:space="preserve">mempelari lingkung sosial, maka para siswa langsung mempelajari objek studi, mencatat dan mengamatinya atau mengadakan wawancara dengan siapa saja yang menguasai persoalan. </w:t>
      </w:r>
    </w:p>
    <w:p w:rsidR="00067E77" w:rsidRPr="00933DFF" w:rsidRDefault="00067E77" w:rsidP="00067E77">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t xml:space="preserve"> </w:t>
      </w:r>
      <w:r w:rsidR="003870A5">
        <w:rPr>
          <w:rFonts w:asciiTheme="majorBidi" w:eastAsia="Times New Roman" w:hAnsiTheme="majorBidi" w:cstheme="majorBidi"/>
          <w:sz w:val="24"/>
          <w:szCs w:val="24"/>
        </w:rPr>
        <w:t xml:space="preserve">         S</w:t>
      </w:r>
      <w:r w:rsidR="003870A5" w:rsidRPr="00933DFF">
        <w:rPr>
          <w:rFonts w:asciiTheme="majorBidi" w:eastAsia="Times New Roman" w:hAnsiTheme="majorBidi" w:cstheme="majorBidi"/>
          <w:sz w:val="24"/>
          <w:szCs w:val="24"/>
        </w:rPr>
        <w:t>ekolah melaksanakan program pelatihan-pelatihan bagi guru. Hal ini sesuai dengan wawancara yang dilakukan peneliti dengan</w:t>
      </w:r>
      <w:r w:rsidR="003870A5">
        <w:rPr>
          <w:rFonts w:asciiTheme="majorBidi" w:eastAsia="Times New Roman" w:hAnsiTheme="majorBidi" w:cstheme="majorBidi"/>
          <w:sz w:val="24"/>
          <w:szCs w:val="24"/>
        </w:rPr>
        <w:t xml:space="preserve"> Nurmilati, S</w:t>
      </w:r>
      <w:r w:rsidR="003870A5">
        <w:rPr>
          <w:rFonts w:asciiTheme="majorBidi" w:hAnsiTheme="majorBidi" w:cstheme="majorBidi"/>
          <w:color w:val="000000"/>
          <w:sz w:val="24"/>
          <w:szCs w:val="24"/>
        </w:rPr>
        <w:t>.</w:t>
      </w:r>
      <w:r w:rsidR="003870A5" w:rsidRPr="00933DFF">
        <w:rPr>
          <w:rFonts w:asciiTheme="majorBidi" w:hAnsiTheme="majorBidi" w:cstheme="majorBidi"/>
          <w:color w:val="000000"/>
          <w:sz w:val="24"/>
          <w:szCs w:val="24"/>
        </w:rPr>
        <w:t>P</w:t>
      </w:r>
      <w:r w:rsidR="003870A5" w:rsidRPr="00933DFF">
        <w:rPr>
          <w:rFonts w:asciiTheme="majorBidi" w:hAnsiTheme="majorBidi" w:cstheme="majorBidi"/>
          <w:b/>
          <w:bCs/>
          <w:color w:val="000000"/>
          <w:sz w:val="24"/>
          <w:szCs w:val="24"/>
        </w:rPr>
        <w:t>.</w:t>
      </w:r>
      <w:r w:rsidR="003870A5" w:rsidRPr="00933DFF">
        <w:rPr>
          <w:rFonts w:asciiTheme="majorBidi" w:eastAsia="Times New Roman" w:hAnsiTheme="majorBidi" w:cstheme="majorBidi"/>
          <w:sz w:val="24"/>
          <w:szCs w:val="24"/>
        </w:rPr>
        <w:t xml:space="preserve"> </w:t>
      </w:r>
      <w:r w:rsidR="003870A5">
        <w:rPr>
          <w:rFonts w:asciiTheme="majorBidi" w:eastAsia="Times New Roman" w:hAnsiTheme="majorBidi" w:cstheme="majorBidi"/>
          <w:sz w:val="24"/>
          <w:szCs w:val="24"/>
        </w:rPr>
        <w:t>selaku waka</w:t>
      </w:r>
      <w:r w:rsidR="003870A5" w:rsidRPr="00933DFF">
        <w:rPr>
          <w:rFonts w:asciiTheme="majorBidi" w:eastAsia="Times New Roman" w:hAnsiTheme="majorBidi" w:cstheme="majorBidi"/>
          <w:sz w:val="24"/>
          <w:szCs w:val="24"/>
        </w:rPr>
        <w:t>kurikulum dan hasilnya sebagai berikut</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“Pemanfaatan alam sebagai media pembelajaran merupakan bagian yang tidak terpisahkan dalam pelaksanaan KBM dan merupakan ciri khas Sekolah Alam</w:t>
      </w:r>
      <w:r w:rsidR="003870A5">
        <w:rPr>
          <w:rFonts w:asciiTheme="majorBidi" w:eastAsia="Times New Roman" w:hAnsiTheme="majorBidi" w:cstheme="majorBidi"/>
          <w:sz w:val="24"/>
          <w:szCs w:val="24"/>
        </w:rPr>
        <w:t>,</w:t>
      </w:r>
      <w:r w:rsidR="003870A5" w:rsidRPr="00933DFF">
        <w:rPr>
          <w:rFonts w:asciiTheme="majorBidi" w:eastAsia="Times New Roman" w:hAnsiTheme="majorBidi" w:cstheme="majorBidi"/>
          <w:sz w:val="24"/>
          <w:szCs w:val="24"/>
        </w:rPr>
        <w:t xml:space="preserve"> oleh karen</w:t>
      </w:r>
      <w:r w:rsidR="003870A5">
        <w:rPr>
          <w:rFonts w:asciiTheme="majorBidi" w:eastAsia="Times New Roman" w:hAnsiTheme="majorBidi" w:cstheme="majorBidi"/>
          <w:sz w:val="24"/>
          <w:szCs w:val="24"/>
        </w:rPr>
        <w:t xml:space="preserve">a itu sekolah memberikan </w:t>
      </w:r>
      <w:r w:rsidR="003870A5" w:rsidRPr="00933DFF">
        <w:rPr>
          <w:rFonts w:asciiTheme="majorBidi" w:eastAsia="Times New Roman" w:hAnsiTheme="majorBidi" w:cstheme="majorBidi"/>
          <w:sz w:val="24"/>
          <w:szCs w:val="24"/>
        </w:rPr>
        <w:t>pelatihan-pelatihan yang terkait</w:t>
      </w:r>
      <w:r w:rsidR="003870A5">
        <w:rPr>
          <w:rFonts w:asciiTheme="majorBidi" w:eastAsia="Times New Roman" w:hAnsiTheme="majorBidi" w:cstheme="majorBidi"/>
          <w:sz w:val="24"/>
          <w:szCs w:val="24"/>
        </w:rPr>
        <w:t xml:space="preserve"> dengan pengembangan kompetensi guru dalam </w:t>
      </w:r>
      <w:r w:rsidR="003870A5" w:rsidRPr="00933DFF">
        <w:rPr>
          <w:rFonts w:asciiTheme="majorBidi" w:eastAsia="Times New Roman" w:hAnsiTheme="majorBidi" w:cstheme="majorBidi"/>
          <w:sz w:val="24"/>
          <w:szCs w:val="24"/>
        </w:rPr>
        <w:t>memanfaatkan alam sebagai media pembelajaran</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Sedangkan</w:t>
      </w:r>
      <w:r w:rsidR="003870A5">
        <w:rPr>
          <w:rFonts w:asciiTheme="majorBidi" w:eastAsia="Times New Roman" w:hAnsiTheme="majorBidi" w:cstheme="majorBidi"/>
          <w:sz w:val="24"/>
          <w:szCs w:val="24"/>
        </w:rPr>
        <w:t xml:space="preserve"> untuk proses pembelajaran Pai, </w:t>
      </w:r>
      <w:r w:rsidR="003870A5" w:rsidRPr="00933DFF">
        <w:rPr>
          <w:rFonts w:asciiTheme="majorBidi" w:eastAsia="Times New Roman" w:hAnsiTheme="majorBidi" w:cstheme="majorBidi"/>
          <w:sz w:val="24"/>
          <w:szCs w:val="24"/>
        </w:rPr>
        <w:t>materinya disesuaikan dengan kurikulum diknas</w:t>
      </w:r>
      <w:r w:rsidR="003870A5">
        <w:rPr>
          <w:rFonts w:asciiTheme="majorBidi" w:eastAsia="Times New Roman" w:hAnsiTheme="majorBidi" w:cstheme="majorBidi"/>
          <w:sz w:val="24"/>
          <w:szCs w:val="24"/>
        </w:rPr>
        <w:t>,</w:t>
      </w:r>
      <w:r w:rsidR="003870A5" w:rsidRPr="00933DFF">
        <w:rPr>
          <w:rFonts w:asciiTheme="majorBidi" w:eastAsia="Times New Roman" w:hAnsiTheme="majorBidi" w:cstheme="majorBidi"/>
          <w:sz w:val="24"/>
          <w:szCs w:val="24"/>
        </w:rPr>
        <w:t xml:space="preserve"> pemanfaatan alam sebagai media pembelajaran merupakan keharusan bagi setiap guru yang mengajar di Sekolah Alam Lampung</w:t>
      </w:r>
      <w:r w:rsidR="003870A5">
        <w:rPr>
          <w:rFonts w:asciiTheme="majorBidi" w:eastAsia="Times New Roman" w:hAnsiTheme="majorBidi" w:cstheme="majorBidi"/>
          <w:sz w:val="24"/>
          <w:szCs w:val="24"/>
        </w:rPr>
        <w:t>.</w:t>
      </w:r>
      <w:r w:rsidR="003870A5" w:rsidRPr="00933DFF">
        <w:rPr>
          <w:rFonts w:asciiTheme="majorBidi" w:eastAsia="Times New Roman" w:hAnsiTheme="majorBidi" w:cstheme="majorBidi"/>
          <w:sz w:val="24"/>
          <w:szCs w:val="24"/>
        </w:rPr>
        <w:t xml:space="preserve"> Lebih lanjut</w:t>
      </w:r>
      <w:r w:rsidR="003870A5">
        <w:rPr>
          <w:rFonts w:asciiTheme="majorBidi" w:eastAsia="Times New Roman" w:hAnsiTheme="majorBidi" w:cstheme="majorBidi"/>
          <w:sz w:val="24"/>
          <w:szCs w:val="24"/>
        </w:rPr>
        <w:t>nya,</w:t>
      </w:r>
      <w:r w:rsidR="003870A5" w:rsidRPr="00933DFF">
        <w:rPr>
          <w:rFonts w:asciiTheme="majorBidi" w:eastAsia="Times New Roman" w:hAnsiTheme="majorBidi" w:cstheme="majorBidi"/>
          <w:sz w:val="24"/>
          <w:szCs w:val="24"/>
        </w:rPr>
        <w:t xml:space="preserve"> Ibu </w:t>
      </w:r>
      <w:r w:rsidR="003870A5">
        <w:rPr>
          <w:rFonts w:asciiTheme="majorBidi" w:hAnsiTheme="majorBidi" w:cstheme="majorBidi"/>
          <w:color w:val="000000"/>
          <w:sz w:val="24"/>
          <w:szCs w:val="24"/>
        </w:rPr>
        <w:t>Emilmiah Utami,</w:t>
      </w:r>
      <w:r w:rsidR="003870A5" w:rsidRPr="00933DFF">
        <w:rPr>
          <w:rFonts w:asciiTheme="majorBidi" w:hAnsiTheme="majorBidi" w:cstheme="majorBidi"/>
          <w:color w:val="000000"/>
          <w:sz w:val="24"/>
          <w:szCs w:val="24"/>
        </w:rPr>
        <w:t>S.P</w:t>
      </w:r>
      <w:r w:rsidR="003870A5" w:rsidRPr="00933DFF">
        <w:rPr>
          <w:rFonts w:asciiTheme="majorBidi" w:eastAsia="Times New Roman" w:hAnsiTheme="majorBidi" w:cstheme="majorBidi"/>
          <w:sz w:val="24"/>
          <w:szCs w:val="24"/>
        </w:rPr>
        <w:t xml:space="preserve"> </w:t>
      </w:r>
      <w:r w:rsidR="003870A5">
        <w:rPr>
          <w:rFonts w:asciiTheme="majorBidi" w:eastAsia="Times New Roman" w:hAnsiTheme="majorBidi" w:cstheme="majorBidi"/>
          <w:sz w:val="24"/>
          <w:szCs w:val="24"/>
        </w:rPr>
        <w:t xml:space="preserve">mengatakan: </w:t>
      </w:r>
      <w:r w:rsidR="003870A5" w:rsidRPr="00933DFF">
        <w:rPr>
          <w:rFonts w:asciiTheme="majorBidi" w:eastAsia="Times New Roman" w:hAnsiTheme="majorBidi" w:cstheme="majorBidi"/>
          <w:sz w:val="24"/>
          <w:szCs w:val="24"/>
        </w:rPr>
        <w:t>“Sumber-sumber alam yang dijadikan m</w:t>
      </w:r>
      <w:r w:rsidR="003870A5">
        <w:rPr>
          <w:rFonts w:asciiTheme="majorBidi" w:eastAsia="Times New Roman" w:hAnsiTheme="majorBidi" w:cstheme="majorBidi"/>
          <w:sz w:val="24"/>
          <w:szCs w:val="24"/>
        </w:rPr>
        <w:t xml:space="preserve">edia adalah pekarang an sekolah, </w:t>
      </w:r>
      <w:r w:rsidR="003870A5" w:rsidRPr="00933DFF">
        <w:rPr>
          <w:rFonts w:asciiTheme="majorBidi" w:eastAsia="Times New Roman" w:hAnsiTheme="majorBidi" w:cstheme="majorBidi"/>
          <w:sz w:val="24"/>
          <w:szCs w:val="24"/>
        </w:rPr>
        <w:t>benda-benda yang terdapat di sekitar li</w:t>
      </w:r>
      <w:r w:rsidR="003870A5">
        <w:rPr>
          <w:rFonts w:asciiTheme="majorBidi" w:eastAsia="Times New Roman" w:hAnsiTheme="majorBidi" w:cstheme="majorBidi"/>
          <w:sz w:val="24"/>
          <w:szCs w:val="24"/>
        </w:rPr>
        <w:t xml:space="preserve">ngkungan sekolah seperti tanah, </w:t>
      </w:r>
      <w:r w:rsidR="003870A5" w:rsidRPr="00933DFF">
        <w:rPr>
          <w:rFonts w:asciiTheme="majorBidi" w:eastAsia="Times New Roman" w:hAnsiTheme="majorBidi" w:cstheme="majorBidi"/>
          <w:sz w:val="24"/>
          <w:szCs w:val="24"/>
        </w:rPr>
        <w:t>sungai, dedaunan, ba</w:t>
      </w:r>
      <w:r w:rsidR="003870A5">
        <w:rPr>
          <w:rFonts w:asciiTheme="majorBidi" w:eastAsia="Times New Roman" w:hAnsiTheme="majorBidi" w:cstheme="majorBidi"/>
          <w:sz w:val="24"/>
          <w:szCs w:val="24"/>
        </w:rPr>
        <w:t xml:space="preserve">tu, hewan, masjid, </w:t>
      </w:r>
      <w:r w:rsidR="003870A5" w:rsidRPr="00933DFF">
        <w:rPr>
          <w:rFonts w:asciiTheme="majorBidi" w:eastAsia="Times New Roman" w:hAnsiTheme="majorBidi" w:cstheme="majorBidi"/>
          <w:sz w:val="24"/>
          <w:szCs w:val="24"/>
        </w:rPr>
        <w:t>pemandangan alam (sawah, kebun, sungai), kolam, museum, masjid, pantai, laut, gunung, tempat</w:t>
      </w:r>
      <w:r w:rsidR="003870A5">
        <w:rPr>
          <w:rFonts w:asciiTheme="majorBidi" w:eastAsia="Times New Roman" w:hAnsiTheme="majorBidi" w:cstheme="majorBidi"/>
          <w:sz w:val="24"/>
          <w:szCs w:val="24"/>
        </w:rPr>
        <w:t xml:space="preserve"> dan </w:t>
      </w:r>
      <w:r w:rsidR="003870A5" w:rsidRPr="00933DFF">
        <w:rPr>
          <w:rFonts w:asciiTheme="majorBidi" w:eastAsia="Times New Roman" w:hAnsiTheme="majorBidi" w:cstheme="majorBidi"/>
          <w:sz w:val="24"/>
          <w:szCs w:val="24"/>
        </w:rPr>
        <w:t>benda-benda</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bersejarah,</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 xml:space="preserve">tempat </w:t>
      </w:r>
      <w:r w:rsidR="003870A5">
        <w:rPr>
          <w:rFonts w:asciiTheme="majorBidi" w:eastAsia="Times New Roman" w:hAnsiTheme="majorBidi" w:cstheme="majorBidi"/>
          <w:sz w:val="24"/>
          <w:szCs w:val="24"/>
        </w:rPr>
        <w:t xml:space="preserve">berwudhu, </w:t>
      </w:r>
      <w:r w:rsidR="003870A5" w:rsidRPr="00933DFF">
        <w:rPr>
          <w:rFonts w:asciiTheme="majorBidi" w:eastAsia="Times New Roman" w:hAnsiTheme="majorBidi" w:cstheme="majorBidi"/>
          <w:sz w:val="24"/>
          <w:szCs w:val="24"/>
        </w:rPr>
        <w:t>keadaan</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p</w:t>
      </w:r>
      <w:r w:rsidR="003870A5">
        <w:rPr>
          <w:rFonts w:asciiTheme="majorBidi" w:eastAsia="Times New Roman" w:hAnsiTheme="majorBidi" w:cstheme="majorBidi"/>
          <w:sz w:val="24"/>
          <w:szCs w:val="24"/>
        </w:rPr>
        <w:t>enduduk</w:t>
      </w:r>
      <w:r w:rsidR="003870A5" w:rsidRPr="00933DFF">
        <w:rPr>
          <w:rFonts w:asciiTheme="majorBidi" w:eastAsia="Times New Roman" w:hAnsiTheme="majorBidi" w:cstheme="majorBidi"/>
          <w:sz w:val="24"/>
          <w:szCs w:val="24"/>
        </w:rPr>
        <w:t>,</w:t>
      </w:r>
      <w:r w:rsidR="003870A5">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kondisi suatu</w:t>
      </w:r>
      <w:r>
        <w:rPr>
          <w:rFonts w:asciiTheme="majorBidi" w:eastAsia="Times New Roman" w:hAnsiTheme="majorBidi" w:cstheme="majorBidi"/>
          <w:sz w:val="24"/>
          <w:szCs w:val="24"/>
        </w:rPr>
        <w:t>.</w:t>
      </w:r>
    </w:p>
    <w:p w:rsidR="003870A5" w:rsidRDefault="00067E77" w:rsidP="00067E77">
      <w:pPr>
        <w:spacing w:before="100" w:beforeAutospacing="1" w:after="100" w:afterAutospacing="1" w:line="480" w:lineRule="auto"/>
        <w:ind w:left="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3870A5">
        <w:rPr>
          <w:rFonts w:asciiTheme="majorBidi" w:eastAsia="Times New Roman" w:hAnsiTheme="majorBidi" w:cstheme="majorBidi"/>
          <w:sz w:val="24"/>
          <w:szCs w:val="24"/>
        </w:rPr>
        <w:t xml:space="preserve">    Tindak lanjut dari kegiatan </w:t>
      </w:r>
      <w:r w:rsidR="003870A5" w:rsidRPr="00933DFF">
        <w:rPr>
          <w:rFonts w:asciiTheme="majorBidi" w:hAnsiTheme="majorBidi" w:cstheme="majorBidi"/>
          <w:sz w:val="24"/>
          <w:szCs w:val="24"/>
        </w:rPr>
        <w:t>p</w:t>
      </w:r>
      <w:r w:rsidR="003870A5">
        <w:rPr>
          <w:rFonts w:asciiTheme="majorBidi" w:eastAsia="Times New Roman" w:hAnsiTheme="majorBidi" w:cstheme="majorBidi"/>
          <w:sz w:val="24"/>
          <w:szCs w:val="24"/>
        </w:rPr>
        <w:t xml:space="preserve">embelajaran diatas adalah kegiatan belajar di kelas untuk membahas dan mendiskusikan hasil belajar dari lingkungan alam, </w:t>
      </w:r>
      <w:r w:rsidR="003870A5" w:rsidRPr="00933DFF">
        <w:rPr>
          <w:rFonts w:asciiTheme="majorBidi" w:eastAsia="Times New Roman" w:hAnsiTheme="majorBidi" w:cstheme="majorBidi"/>
          <w:sz w:val="24"/>
          <w:szCs w:val="24"/>
        </w:rPr>
        <w:t>Setiap kelompok diminta melaporkan hasil-</w:t>
      </w:r>
      <w:r w:rsidR="003870A5">
        <w:rPr>
          <w:rFonts w:asciiTheme="majorBidi" w:eastAsia="Times New Roman" w:hAnsiTheme="majorBidi" w:cstheme="majorBidi"/>
          <w:sz w:val="24"/>
          <w:szCs w:val="24"/>
        </w:rPr>
        <w:t xml:space="preserve">hasilnya untuk dibahas bersama,guru </w:t>
      </w:r>
      <w:r>
        <w:rPr>
          <w:rFonts w:asciiTheme="majorBidi" w:eastAsia="Times New Roman" w:hAnsiTheme="majorBidi" w:cstheme="majorBidi"/>
          <w:sz w:val="24"/>
          <w:szCs w:val="24"/>
        </w:rPr>
        <w:t xml:space="preserve">meminta </w:t>
      </w:r>
      <w:r w:rsidR="003870A5" w:rsidRPr="00933DFF">
        <w:rPr>
          <w:rFonts w:asciiTheme="majorBidi" w:eastAsia="Times New Roman" w:hAnsiTheme="majorBidi" w:cstheme="majorBidi"/>
          <w:sz w:val="24"/>
          <w:szCs w:val="24"/>
        </w:rPr>
        <w:t>kesan-kesan yang diperoleh s</w:t>
      </w:r>
      <w:r w:rsidR="003870A5">
        <w:rPr>
          <w:rFonts w:asciiTheme="majorBidi" w:eastAsia="Times New Roman" w:hAnsiTheme="majorBidi" w:cstheme="majorBidi"/>
          <w:sz w:val="24"/>
          <w:szCs w:val="24"/>
        </w:rPr>
        <w:t xml:space="preserve">iswa serta menyimpulkan materi. Dilain </w:t>
      </w:r>
      <w:r w:rsidR="003870A5" w:rsidRPr="00933DFF">
        <w:rPr>
          <w:rFonts w:asciiTheme="majorBidi" w:hAnsiTheme="majorBidi" w:cstheme="majorBidi"/>
          <w:sz w:val="24"/>
          <w:szCs w:val="24"/>
        </w:rPr>
        <w:t>p</w:t>
      </w:r>
      <w:r w:rsidR="003870A5">
        <w:rPr>
          <w:rFonts w:asciiTheme="majorBidi" w:eastAsia="Times New Roman" w:hAnsiTheme="majorBidi" w:cstheme="majorBidi"/>
          <w:sz w:val="24"/>
          <w:szCs w:val="24"/>
        </w:rPr>
        <w:t xml:space="preserve">ihak guru juga memberikan </w:t>
      </w:r>
      <w:r w:rsidR="003870A5" w:rsidRPr="00933DFF">
        <w:rPr>
          <w:rFonts w:asciiTheme="majorBidi" w:hAnsiTheme="majorBidi" w:cstheme="majorBidi"/>
          <w:sz w:val="24"/>
          <w:szCs w:val="24"/>
        </w:rPr>
        <w:t>p</w:t>
      </w:r>
      <w:r w:rsidR="003870A5">
        <w:rPr>
          <w:rFonts w:asciiTheme="majorBidi" w:eastAsia="Times New Roman" w:hAnsiTheme="majorBidi" w:cstheme="majorBidi"/>
          <w:sz w:val="24"/>
          <w:szCs w:val="24"/>
        </w:rPr>
        <w:t>enilaian terhada</w:t>
      </w:r>
      <w:r w:rsidR="003870A5" w:rsidRPr="00933DFF">
        <w:rPr>
          <w:rFonts w:asciiTheme="majorBidi" w:eastAsia="Times New Roman" w:hAnsiTheme="majorBidi" w:cstheme="majorBidi"/>
          <w:sz w:val="24"/>
          <w:szCs w:val="24"/>
        </w:rPr>
        <w:t>p</w:t>
      </w:r>
      <w:r w:rsidR="003870A5">
        <w:rPr>
          <w:rFonts w:asciiTheme="majorBidi" w:eastAsia="Times New Roman" w:hAnsiTheme="majorBidi" w:cstheme="majorBidi"/>
          <w:sz w:val="24"/>
          <w:szCs w:val="24"/>
        </w:rPr>
        <w:t xml:space="preserve"> kegiatan belajar siswa, hal ini berfungsi untuk mengetahui tingkat </w:t>
      </w:r>
      <w:r w:rsidR="003870A5">
        <w:rPr>
          <w:rFonts w:asciiTheme="majorBidi" w:eastAsia="Times New Roman" w:hAnsiTheme="majorBidi" w:cstheme="majorBidi"/>
          <w:sz w:val="24"/>
          <w:szCs w:val="24"/>
        </w:rPr>
        <w:lastRenderedPageBreak/>
        <w:t>keberhasilan kegiatan belajar mengajar dan mengetahui slusi nya agar kegiatan belajar mengajar kede</w:t>
      </w:r>
      <w:r w:rsidR="003870A5" w:rsidRPr="00933DFF">
        <w:rPr>
          <w:rFonts w:asciiTheme="majorBidi" w:eastAsia="Times New Roman" w:hAnsiTheme="majorBidi" w:cstheme="majorBidi"/>
          <w:sz w:val="24"/>
          <w:szCs w:val="24"/>
        </w:rPr>
        <w:t>p</w:t>
      </w:r>
      <w:r w:rsidR="003870A5">
        <w:rPr>
          <w:rFonts w:asciiTheme="majorBidi" w:eastAsia="Times New Roman" w:hAnsiTheme="majorBidi" w:cstheme="majorBidi"/>
          <w:sz w:val="24"/>
          <w:szCs w:val="24"/>
        </w:rPr>
        <w:t>an nya bisa berjalan lebih baik lagi</w:t>
      </w:r>
    </w:p>
    <w:p w:rsidR="003870A5" w:rsidRPr="004A55B3" w:rsidRDefault="003870A5" w:rsidP="004A55B3">
      <w:pPr>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Tugas lanjutan dari kegiatan belajar tersebut dapat dib</w:t>
      </w:r>
      <w:r>
        <w:rPr>
          <w:rFonts w:asciiTheme="majorBidi" w:eastAsia="Times New Roman" w:hAnsiTheme="majorBidi" w:cstheme="majorBidi"/>
          <w:sz w:val="24"/>
          <w:szCs w:val="24"/>
        </w:rPr>
        <w:t>erikan sebagai pekerjaan rumah, m</w:t>
      </w:r>
      <w:r w:rsidRPr="00933DFF">
        <w:rPr>
          <w:rFonts w:asciiTheme="majorBidi" w:eastAsia="Times New Roman" w:hAnsiTheme="majorBidi" w:cstheme="majorBidi"/>
          <w:sz w:val="24"/>
          <w:szCs w:val="24"/>
        </w:rPr>
        <w:t>isalnya</w:t>
      </w:r>
      <w:r>
        <w:rPr>
          <w:rFonts w:asciiTheme="majorBidi" w:eastAsia="Times New Roman" w:hAnsiTheme="majorBidi" w:cstheme="majorBidi"/>
          <w:sz w:val="24"/>
          <w:szCs w:val="24"/>
        </w:rPr>
        <w:t xml:space="preserve"> menyusun laporan yang lengkap dan </w:t>
      </w:r>
      <w:r w:rsidRPr="00933DFF">
        <w:rPr>
          <w:rFonts w:asciiTheme="majorBidi" w:eastAsia="Times New Roman" w:hAnsiTheme="majorBidi" w:cstheme="majorBidi"/>
          <w:sz w:val="24"/>
          <w:szCs w:val="24"/>
        </w:rPr>
        <w:t xml:space="preserve">membuat pertanyaan-pertanyaan berkenaan </w:t>
      </w:r>
      <w:r>
        <w:rPr>
          <w:rFonts w:asciiTheme="majorBidi" w:eastAsia="Times New Roman" w:hAnsiTheme="majorBidi" w:cstheme="majorBidi"/>
          <w:sz w:val="24"/>
          <w:szCs w:val="24"/>
        </w:rPr>
        <w:t xml:space="preserve">dengan hasil kunjungan, </w:t>
      </w:r>
      <w:r w:rsidRPr="00933DFF">
        <w:rPr>
          <w:rFonts w:asciiTheme="majorBidi" w:eastAsia="Times New Roman" w:hAnsiTheme="majorBidi" w:cstheme="majorBidi"/>
          <w:sz w:val="24"/>
          <w:szCs w:val="24"/>
        </w:rPr>
        <w:t xml:space="preserve">atau membuat karangan berkenaan dengan kesan-kesan yang diperoleh siswa dari kegiatan belajarnya. </w:t>
      </w:r>
      <w:r>
        <w:rPr>
          <w:rFonts w:asciiTheme="majorBidi" w:eastAsia="Times New Roman" w:hAnsiTheme="majorBidi" w:cstheme="majorBidi"/>
          <w:sz w:val="24"/>
          <w:szCs w:val="24"/>
        </w:rPr>
        <w:t xml:space="preserve">Untuk menilai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erkembangan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eserta didik dalam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rses kegiatan belajarnya, evaluasi di lakukan dengan berbagai cara baik melalui tugas mau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 keaktifan siswa selama mengikuti kegiatan belajar mengajar tersebut. s</w:t>
      </w:r>
      <w:r w:rsidRPr="00933DFF">
        <w:rPr>
          <w:rFonts w:asciiTheme="majorBidi" w:eastAsia="Times New Roman" w:hAnsiTheme="majorBidi" w:cstheme="majorBidi"/>
          <w:sz w:val="24"/>
          <w:szCs w:val="24"/>
        </w:rPr>
        <w:t>ekolah Alam Lampung</w:t>
      </w:r>
      <w:r>
        <w:rPr>
          <w:rFonts w:asciiTheme="majorBidi" w:eastAsia="Times New Roman" w:hAnsiTheme="majorBidi" w:cstheme="majorBidi"/>
          <w:sz w:val="24"/>
          <w:szCs w:val="24"/>
        </w:rPr>
        <w:t xml:space="preserve"> dalam mengevaluasi kegiatan belajar beserta didik  mencaku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 as</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ek k</w:t>
      </w:r>
      <w:r w:rsidR="004A55B3">
        <w:rPr>
          <w:rFonts w:asciiTheme="majorBidi" w:eastAsia="Times New Roman" w:hAnsiTheme="majorBidi" w:cstheme="majorBidi"/>
          <w:sz w:val="24"/>
          <w:szCs w:val="24"/>
        </w:rPr>
        <w:t>o</w:t>
      </w:r>
      <w:r>
        <w:rPr>
          <w:rFonts w:asciiTheme="majorBidi" w:eastAsia="Times New Roman" w:hAnsiTheme="majorBidi" w:cstheme="majorBidi"/>
          <w:sz w:val="24"/>
          <w:szCs w:val="24"/>
        </w:rPr>
        <w:t>gnitif yang mencaku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 tes lisan tes tertulis dan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raktek. Untuk melakukan tes afektif da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at dilakukan dengan melalui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engamatan aktifitas siswa dalam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irses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di kelas yaitu kehadiran siswa, kerajinan siswa, kedisi</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linan, keramahan dan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erhatian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ada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elajaran. Sedangkan evaluasi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sikomotorik da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at dilakukan dengan cara mengamati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erkembangan keteram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ilan dalam kegiatan sehari-hari se</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erti keteram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ilan berwudhu, melaksanakan sholat dhuha dan keteram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il an keteram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ilan lainnya.</w:t>
      </w:r>
    </w:p>
    <w:p w:rsidR="003870A5" w:rsidRDefault="003870A5" w:rsidP="00FE1081">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Proses pembelajaran PAI di SD </w:t>
      </w:r>
      <w:r w:rsidRPr="0060785F">
        <w:rPr>
          <w:rFonts w:asciiTheme="majorBidi" w:eastAsia="Times New Roman" w:hAnsiTheme="majorBidi" w:cstheme="majorBidi"/>
          <w:sz w:val="24"/>
          <w:szCs w:val="24"/>
        </w:rPr>
        <w:t>Sekolah Alam Lampung</w:t>
      </w:r>
      <w:r w:rsidRPr="00933DFF">
        <w:rPr>
          <w:rFonts w:asciiTheme="majorBidi" w:eastAsia="Times New Roman" w:hAnsiTheme="majorBidi" w:cstheme="majorBidi"/>
          <w:sz w:val="23"/>
          <w:szCs w:val="23"/>
        </w:rPr>
        <w:t xml:space="preserve"> </w:t>
      </w:r>
      <w:r w:rsidRPr="00933DFF">
        <w:rPr>
          <w:rFonts w:asciiTheme="majorBidi" w:eastAsia="Times New Roman" w:hAnsiTheme="majorBidi" w:cstheme="majorBidi"/>
          <w:sz w:val="24"/>
          <w:szCs w:val="24"/>
        </w:rPr>
        <w:t xml:space="preserve">tidak hanya </w:t>
      </w:r>
      <w:r w:rsidRPr="00933DFF">
        <w:rPr>
          <w:rFonts w:asciiTheme="majorBidi" w:eastAsia="Times New Roman" w:hAnsiTheme="majorBidi" w:cstheme="majorBidi"/>
          <w:sz w:val="24"/>
          <w:szCs w:val="24"/>
        </w:rPr>
        <w:tab/>
        <w:t xml:space="preserve">  dilakukan </w:t>
      </w:r>
      <w:r>
        <w:rPr>
          <w:rFonts w:asciiTheme="majorBidi" w:eastAsia="Times New Roman" w:hAnsiTheme="majorBidi" w:cstheme="majorBidi"/>
          <w:sz w:val="24"/>
          <w:szCs w:val="24"/>
        </w:rPr>
        <w:t xml:space="preserve">indoor </w:t>
      </w:r>
      <w:r w:rsidRPr="00933DFF">
        <w:rPr>
          <w:rFonts w:asciiTheme="majorBidi" w:eastAsia="Times New Roman" w:hAnsiTheme="majorBidi" w:cstheme="majorBidi"/>
          <w:sz w:val="24"/>
          <w:szCs w:val="24"/>
        </w:rPr>
        <w:t>(ruang kelas) namun juga outdoor (di luar kelas) disesuaikan dengan materi yang akan disampaikan dan media yang akan digunakan. Hal ini Hal ini sesuai dengan wawancara yang dilakukan peneliti dengan guru PAI</w:t>
      </w:r>
      <w:r w:rsidRPr="00933DFF">
        <w:rPr>
          <w:rFonts w:asciiTheme="majorBidi" w:eastAsia="Times New Roman" w:hAnsiTheme="majorBidi" w:cstheme="majorBidi"/>
          <w:sz w:val="23"/>
          <w:szCs w:val="23"/>
        </w:rPr>
        <w:t xml:space="preserve"> Sekolah Alam Lampung</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Ibu </w:t>
      </w:r>
      <w:r w:rsidRPr="00933DFF">
        <w:rPr>
          <w:rFonts w:asciiTheme="majorBidi" w:hAnsiTheme="majorBidi" w:cstheme="majorBidi"/>
          <w:color w:val="000000"/>
          <w:sz w:val="24"/>
          <w:szCs w:val="24"/>
        </w:rPr>
        <w:t>Emilmiah Utami, S.P</w:t>
      </w:r>
      <w:r w:rsidRPr="00933DF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dan </w:t>
      </w:r>
      <w:r>
        <w:rPr>
          <w:rFonts w:asciiTheme="majorBidi" w:eastAsia="Times New Roman" w:hAnsiTheme="majorBidi" w:cstheme="majorBidi"/>
          <w:sz w:val="24"/>
          <w:szCs w:val="24"/>
        </w:rPr>
        <w:lastRenderedPageBreak/>
        <w:t xml:space="preserve">hasilnya sebagai berikut: </w:t>
      </w:r>
      <w:r w:rsidRPr="00933DFF">
        <w:rPr>
          <w:rFonts w:asciiTheme="majorBidi" w:eastAsia="Times New Roman" w:hAnsiTheme="majorBidi" w:cstheme="majorBidi"/>
          <w:sz w:val="24"/>
          <w:szCs w:val="24"/>
        </w:rPr>
        <w:t xml:space="preserve">“Proses pembelajaran PAI di </w:t>
      </w:r>
      <w:r w:rsidRPr="00933DFF">
        <w:rPr>
          <w:rFonts w:asciiTheme="majorBidi" w:eastAsia="Times New Roman" w:hAnsiTheme="majorBidi" w:cstheme="majorBidi"/>
          <w:sz w:val="23"/>
          <w:szCs w:val="23"/>
        </w:rPr>
        <w:t xml:space="preserve">Sekolah Alam Lampung </w:t>
      </w:r>
      <w:r>
        <w:rPr>
          <w:rFonts w:asciiTheme="majorBidi" w:eastAsia="Times New Roman" w:hAnsiTheme="majorBidi" w:cstheme="majorBidi"/>
          <w:sz w:val="23"/>
          <w:szCs w:val="23"/>
        </w:rPr>
        <w:t xml:space="preserve"> </w:t>
      </w:r>
      <w:r w:rsidRPr="00933DFF">
        <w:rPr>
          <w:rFonts w:asciiTheme="majorBidi" w:eastAsia="Times New Roman" w:hAnsiTheme="majorBidi" w:cstheme="majorBidi"/>
          <w:sz w:val="24"/>
          <w:szCs w:val="24"/>
        </w:rPr>
        <w:t>tidak mo</w:t>
      </w:r>
      <w:r>
        <w:rPr>
          <w:rFonts w:asciiTheme="majorBidi" w:eastAsia="Times New Roman" w:hAnsiTheme="majorBidi" w:cstheme="majorBidi"/>
          <w:sz w:val="24"/>
          <w:szCs w:val="24"/>
        </w:rPr>
        <w:t xml:space="preserve">noton dilakukan di dalam kelas, </w:t>
      </w:r>
      <w:r w:rsidRPr="00933DFF">
        <w:rPr>
          <w:rFonts w:asciiTheme="majorBidi" w:eastAsia="Times New Roman" w:hAnsiTheme="majorBidi" w:cstheme="majorBidi"/>
          <w:sz w:val="24"/>
          <w:szCs w:val="24"/>
        </w:rPr>
        <w:t>namun juga dilakukan di luar kelas.</w:t>
      </w:r>
    </w:p>
    <w:p w:rsidR="003870A5" w:rsidRDefault="003870A5" w:rsidP="003870A5">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Langkah-langkah im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lementasi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emanfaatan alam sebagai media dan sumber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PAI di Sekolah Alam Lam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ung.</w:t>
      </w:r>
    </w:p>
    <w:p w:rsidR="003870A5" w:rsidRDefault="003870A5" w:rsidP="003870A5">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p>
    <w:p w:rsidR="003870A5" w:rsidRDefault="003870A5" w:rsidP="003870A5">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1.</w:t>
      </w:r>
      <w:r w:rsidRPr="00933DFF">
        <w:rPr>
          <w:rFonts w:asciiTheme="majorBidi" w:eastAsia="Times New Roman" w:hAnsiTheme="majorBidi" w:cstheme="majorBidi"/>
          <w:b/>
          <w:bCs/>
          <w:sz w:val="24"/>
          <w:szCs w:val="24"/>
        </w:rPr>
        <w:t xml:space="preserve"> </w:t>
      </w:r>
      <w:r>
        <w:rPr>
          <w:rFonts w:asciiTheme="majorBidi" w:eastAsia="Times New Roman" w:hAnsiTheme="majorBidi" w:cstheme="majorBidi"/>
          <w:sz w:val="24"/>
          <w:szCs w:val="24"/>
        </w:rPr>
        <w:t>Persia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an</w:t>
      </w:r>
    </w:p>
    <w:p w:rsidR="003870A5" w:rsidRDefault="004A55B3" w:rsidP="004A55B3">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003870A5">
        <w:rPr>
          <w:rFonts w:asciiTheme="majorBidi" w:eastAsia="Times New Roman" w:hAnsiTheme="majorBidi" w:cstheme="majorBidi"/>
          <w:sz w:val="24"/>
          <w:szCs w:val="24"/>
        </w:rPr>
        <w:tab/>
        <w:t xml:space="preserve">  </w:t>
      </w:r>
      <w:r w:rsidR="003870A5" w:rsidRPr="00933DFF">
        <w:rPr>
          <w:rFonts w:asciiTheme="majorBidi" w:eastAsia="Times New Roman" w:hAnsiTheme="majorBidi" w:cstheme="majorBidi"/>
          <w:sz w:val="24"/>
          <w:szCs w:val="24"/>
        </w:rPr>
        <w:t xml:space="preserve">Kegiatan belajar dilakukan dengan observasi, wawancara, mempelajari </w:t>
      </w:r>
      <w:r w:rsidR="003870A5">
        <w:rPr>
          <w:rFonts w:asciiTheme="majorBidi" w:eastAsia="Times New Roman" w:hAnsiTheme="majorBidi" w:cstheme="majorBidi"/>
          <w:sz w:val="24"/>
          <w:szCs w:val="24"/>
        </w:rPr>
        <w:t>dan mencatat informasi-informasi yang di dapat dari pengamatan di lapangan</w:t>
      </w:r>
      <w:r w:rsidR="003870A5" w:rsidRPr="00933DFF">
        <w:rPr>
          <w:rFonts w:asciiTheme="majorBidi" w:eastAsia="Times New Roman" w:hAnsiTheme="majorBidi" w:cstheme="majorBidi"/>
          <w:sz w:val="24"/>
          <w:szCs w:val="24"/>
        </w:rPr>
        <w:t xml:space="preserve"> atau dokumen yang ada dan lain-lain.</w:t>
      </w:r>
      <w:r w:rsidR="00FE1081" w:rsidRPr="00933DFF">
        <w:rPr>
          <w:rFonts w:asciiTheme="majorBidi" w:eastAsia="Times New Roman" w:hAnsiTheme="majorBidi" w:cstheme="majorBidi"/>
          <w:sz w:val="24"/>
          <w:szCs w:val="24"/>
        </w:rPr>
        <w:t xml:space="preserve"> </w:t>
      </w:r>
      <w:r w:rsidR="003870A5" w:rsidRPr="00933DFF">
        <w:rPr>
          <w:rFonts w:asciiTheme="majorBidi" w:eastAsia="Times New Roman" w:hAnsiTheme="majorBidi" w:cstheme="majorBidi"/>
          <w:sz w:val="24"/>
          <w:szCs w:val="24"/>
        </w:rPr>
        <w:t>Has</w:t>
      </w:r>
      <w:r w:rsidR="003870A5">
        <w:rPr>
          <w:rFonts w:asciiTheme="majorBidi" w:eastAsia="Times New Roman" w:hAnsiTheme="majorBidi" w:cstheme="majorBidi"/>
          <w:sz w:val="24"/>
          <w:szCs w:val="24"/>
        </w:rPr>
        <w:t>ilnya dicatat dan dilaporkan ke guru mata pelajaran terkait guna untuk dibahas bersama agar da</w:t>
      </w:r>
      <w:r w:rsidR="003870A5" w:rsidRPr="00933DFF">
        <w:rPr>
          <w:rFonts w:asciiTheme="majorBidi" w:hAnsiTheme="majorBidi" w:cstheme="majorBidi"/>
          <w:sz w:val="24"/>
          <w:szCs w:val="24"/>
        </w:rPr>
        <w:t>p</w:t>
      </w:r>
      <w:r w:rsidR="003870A5">
        <w:rPr>
          <w:rFonts w:asciiTheme="majorBidi" w:hAnsiTheme="majorBidi" w:cstheme="majorBidi"/>
          <w:sz w:val="24"/>
          <w:szCs w:val="24"/>
        </w:rPr>
        <w:t>a</w:t>
      </w:r>
      <w:r w:rsidR="003870A5">
        <w:rPr>
          <w:rFonts w:asciiTheme="majorBidi" w:eastAsia="Times New Roman" w:hAnsiTheme="majorBidi" w:cstheme="majorBidi"/>
          <w:sz w:val="24"/>
          <w:szCs w:val="24"/>
        </w:rPr>
        <w:t>t disimpulkan dan di jelaskan agar siswa menjadi lebih paham dan mengerti.</w:t>
      </w:r>
    </w:p>
    <w:p w:rsidR="003870A5" w:rsidRDefault="003870A5" w:rsidP="003870A5">
      <w:pPr>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2.  Pelaksaanan</w:t>
      </w:r>
    </w:p>
    <w:p w:rsidR="003870A5" w:rsidRPr="00933DFF" w:rsidRDefault="003870A5" w:rsidP="00FE1081">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Pelaksanaan  pembelajaran di luar kelas dilakukan jika memang media yang dibutuhkan tidak bisa dihadirkan di dalam kelas, misalnya ketika siswa belajar tentang akikah dan kurban, seluruh siswa mengamati kriteria kambing yang diperbolehkan untuk akikah dan kurban di kandang peternakan kambing</w:t>
      </w:r>
      <w:r>
        <w:rPr>
          <w:rFonts w:asciiTheme="majorBidi" w:eastAsia="Times New Roman" w:hAnsiTheme="majorBidi" w:cstheme="majorBidi"/>
          <w:sz w:val="24"/>
          <w:szCs w:val="24"/>
        </w:rPr>
        <w:t xml:space="preserve"> yang terdapat di </w:t>
      </w:r>
      <w:r w:rsidRPr="00933DFF">
        <w:rPr>
          <w:rFonts w:asciiTheme="majorBidi" w:eastAsia="Times New Roman" w:hAnsiTheme="majorBidi" w:cstheme="majorBidi"/>
          <w:sz w:val="24"/>
          <w:szCs w:val="24"/>
        </w:rPr>
        <w:t>sekolah alam lampung.”Proses pembelajaran di luar kelas (outdoor) menumbuhkan antusias yang tinggi bagi siswa, hal ini sebagaimana yang disaksikan oleh peneliti. Paling tidak ada beberapa aspek yang peneliti amati di kegiatan pembelajaran PAI di</w:t>
      </w:r>
      <w:r w:rsidRPr="00933DFF">
        <w:rPr>
          <w:rFonts w:asciiTheme="majorBidi" w:eastAsia="Times New Roman" w:hAnsiTheme="majorBidi" w:cstheme="majorBidi"/>
          <w:sz w:val="23"/>
          <w:szCs w:val="23"/>
        </w:rPr>
        <w:t xml:space="preserve"> </w:t>
      </w:r>
      <w:r w:rsidRPr="00735404">
        <w:rPr>
          <w:rFonts w:asciiTheme="majorBidi" w:eastAsia="Times New Roman" w:hAnsiTheme="majorBidi" w:cstheme="majorBidi"/>
          <w:sz w:val="24"/>
          <w:szCs w:val="24"/>
        </w:rPr>
        <w:t>Sekolah Alam Lampung,</w:t>
      </w:r>
      <w:r w:rsidRPr="00933DFF">
        <w:rPr>
          <w:rFonts w:asciiTheme="majorBidi" w:eastAsia="Times New Roman" w:hAnsiTheme="majorBidi" w:cstheme="majorBidi"/>
          <w:sz w:val="24"/>
          <w:szCs w:val="24"/>
        </w:rPr>
        <w:t xml:space="preserve"> yaitu aspek fiqh, akidah dan akhlak.</w:t>
      </w:r>
    </w:p>
    <w:p w:rsidR="003870A5" w:rsidRDefault="003870A5" w:rsidP="003870A5">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sidRPr="00933DFF">
        <w:rPr>
          <w:rFonts w:asciiTheme="majorBidi" w:eastAsia="Times New Roman" w:hAnsiTheme="majorBidi" w:cstheme="majorBidi"/>
          <w:sz w:val="24"/>
          <w:szCs w:val="24"/>
        </w:rPr>
        <w:lastRenderedPageBreak/>
        <w:tab/>
        <w:t xml:space="preserve">     Aspek fiqh terlihat dalam kegiatan wudhu, salat, kurban, binatang yang halal dan haram, aspek akidah terlihat dalam beriman kepada Allah, sholat duha setiap hari sebelum memulai  pelajaran, tahfiz dan tahsin, aspek akhlak terlihat dalam keseharian siswa merawat tanaman,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beternak</w:t>
      </w:r>
      <w:r>
        <w:rPr>
          <w:rFonts w:asciiTheme="majorBidi" w:eastAsia="Times New Roman" w:hAnsiTheme="majorBidi" w:cstheme="majorBidi"/>
          <w:sz w:val="24"/>
          <w:szCs w:val="24"/>
        </w:rPr>
        <w:t xml:space="preserve"> ikan</w:t>
      </w:r>
      <w:r w:rsidRPr="00933DF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menjaga kebersihan dan selalu melakukan S3 (salam senyum sapa).</w:t>
      </w:r>
    </w:p>
    <w:p w:rsidR="003870A5" w:rsidRPr="00933DFF" w:rsidRDefault="003870A5" w:rsidP="00FE1081">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 xml:space="preserve">Proses kegiatan kurban adalah  melakukan kunjungan ke peternakan yang dimulai ketika selesai melaksanakan salat duha dan doa bersama, semua siswa SD didampingi guru Pai pergi ke kandang kambing yang ada di sekolah. Guru PAI mendesain pembelajaran dengan membagi kelas dalam kelompok, kelompok satu bertanya dan  menawar harga kambing, kelompok dua melakukan wawancara dengan pemilik peternakan tentang cara merawat sapi dan kambing ternak, kelompok tiga mengamati dan mencatat ciri-ciri  kambing yang dapat dikurbankan. Kegiatan ini dapat dilakukan siswa dengan baik, semua siswa mengerjakan tugasnya dan ketika guru PAI, </w:t>
      </w:r>
      <w:r w:rsidRPr="00933DFF">
        <w:rPr>
          <w:rFonts w:asciiTheme="majorBidi" w:hAnsiTheme="majorBidi" w:cstheme="majorBidi"/>
          <w:color w:val="000000"/>
          <w:sz w:val="24"/>
          <w:szCs w:val="24"/>
        </w:rPr>
        <w:t>Andreas Nugroho, S.Pd.i</w:t>
      </w:r>
      <w:r w:rsidRPr="00933DFF">
        <w:rPr>
          <w:rFonts w:asciiTheme="majorBidi" w:eastAsia="Times New Roman" w:hAnsiTheme="majorBidi" w:cstheme="majorBidi"/>
          <w:sz w:val="24"/>
          <w:szCs w:val="24"/>
        </w:rPr>
        <w:t xml:space="preserve"> melakukan evaluasi dan tanya jawab dengan siswa tentang tugas mengamati yang di lakukan, semua siswa dapat menjawab pertanyaan-pertanyaan yang diajukan guru PAI.</w:t>
      </w:r>
    </w:p>
    <w:p w:rsidR="003870A5" w:rsidRDefault="003870A5" w:rsidP="00FE1081">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Kegiatan berkurban juga menambah pengetahuan siswa tentang tata cara menyembelih hewan kurban, kegiatan ini juga melibatkan siswa dalam membagikan daging kurban kepada masyarakat sekitar sekolah, sehingga dalam diri siswa muncul sikap peduli dan saling berbagi antar sesama. Implemenasi pemanfaatan alam dalam kegiatan ini adalah</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menggunakan  sumber-sumber pembela</w:t>
      </w:r>
      <w:r>
        <w:rPr>
          <w:rFonts w:asciiTheme="majorBidi" w:eastAsia="Times New Roman" w:hAnsiTheme="majorBidi" w:cstheme="majorBidi"/>
          <w:sz w:val="24"/>
          <w:szCs w:val="24"/>
        </w:rPr>
        <w:t xml:space="preserve">jaran yang ada di alam sekitar </w:t>
      </w:r>
      <w:r>
        <w:rPr>
          <w:rFonts w:asciiTheme="majorBidi" w:eastAsia="Times New Roman" w:hAnsiTheme="majorBidi" w:cstheme="majorBidi"/>
          <w:sz w:val="24"/>
          <w:szCs w:val="24"/>
        </w:rPr>
        <w:lastRenderedPageBreak/>
        <w:t>yaitu lingkungan</w:t>
      </w:r>
      <w:r w:rsidRPr="00933DFF">
        <w:rPr>
          <w:rFonts w:asciiTheme="majorBidi" w:eastAsia="Times New Roman" w:hAnsiTheme="majorBidi" w:cstheme="majorBidi"/>
          <w:sz w:val="24"/>
          <w:szCs w:val="24"/>
        </w:rPr>
        <w:t>, kandang peternakan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dan binatang</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ternak.</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Lebih lanjut</w:t>
      </w:r>
      <w:r>
        <w:rPr>
          <w:rFonts w:asciiTheme="majorBidi" w:eastAsia="Times New Roman" w:hAnsiTheme="majorBidi" w:cstheme="majorBidi"/>
          <w:sz w:val="24"/>
          <w:szCs w:val="24"/>
        </w:rPr>
        <w:t xml:space="preserve"> Bapak Ato Sugiarto mengatakan: “</w:t>
      </w:r>
      <w:r w:rsidRPr="00933DFF">
        <w:rPr>
          <w:rFonts w:asciiTheme="majorBidi" w:eastAsia="Times New Roman" w:hAnsiTheme="majorBidi" w:cstheme="majorBidi"/>
          <w:sz w:val="24"/>
          <w:szCs w:val="24"/>
        </w:rPr>
        <w:t xml:space="preserve">Proses pembelajaran pendidikan agama Islam di </w:t>
      </w:r>
      <w:r w:rsidRPr="00735404">
        <w:rPr>
          <w:rFonts w:asciiTheme="majorBidi" w:eastAsia="Times New Roman" w:hAnsiTheme="majorBidi" w:cstheme="majorBidi"/>
          <w:sz w:val="24"/>
          <w:szCs w:val="24"/>
        </w:rPr>
        <w:t>Sekolah</w:t>
      </w:r>
      <w:r w:rsidRPr="00933DFF">
        <w:rPr>
          <w:rFonts w:asciiTheme="majorBidi" w:eastAsia="Times New Roman" w:hAnsiTheme="majorBidi" w:cstheme="majorBidi"/>
          <w:sz w:val="23"/>
          <w:szCs w:val="23"/>
        </w:rPr>
        <w:t xml:space="preserve"> </w:t>
      </w:r>
      <w:r w:rsidRPr="00735404">
        <w:rPr>
          <w:rFonts w:asciiTheme="majorBidi" w:eastAsia="Times New Roman" w:hAnsiTheme="majorBidi" w:cstheme="majorBidi"/>
          <w:sz w:val="24"/>
          <w:szCs w:val="24"/>
        </w:rPr>
        <w:t>Alam Lampung</w:t>
      </w:r>
      <w:r w:rsidRPr="00933DFF">
        <w:rPr>
          <w:rFonts w:asciiTheme="majorBidi" w:eastAsia="Times New Roman" w:hAnsiTheme="majorBidi" w:cstheme="majorBidi"/>
          <w:sz w:val="23"/>
          <w:szCs w:val="23"/>
        </w:rPr>
        <w:t xml:space="preserve"> </w:t>
      </w:r>
      <w:r>
        <w:rPr>
          <w:rFonts w:asciiTheme="majorBidi" w:eastAsia="Times New Roman" w:hAnsiTheme="majorBidi" w:cstheme="majorBidi"/>
          <w:sz w:val="23"/>
          <w:szCs w:val="23"/>
        </w:rPr>
        <w:t xml:space="preserve"> </w:t>
      </w:r>
      <w:r w:rsidRPr="00933DFF">
        <w:rPr>
          <w:rFonts w:asciiTheme="majorBidi" w:eastAsia="Times New Roman" w:hAnsiTheme="majorBidi" w:cstheme="majorBidi"/>
          <w:sz w:val="24"/>
          <w:szCs w:val="24"/>
        </w:rPr>
        <w:t>juga terintegrasi dengan mata pelajaran yang lain.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Biasanya pr</w:t>
      </w:r>
      <w:r>
        <w:rPr>
          <w:rFonts w:asciiTheme="majorBidi" w:eastAsia="Times New Roman" w:hAnsiTheme="majorBidi" w:cstheme="majorBidi"/>
          <w:sz w:val="24"/>
          <w:szCs w:val="24"/>
        </w:rPr>
        <w:t>oses ini nampak ketika karya wisata dan Camping. Ketika karya wisata</w:t>
      </w:r>
      <w:r w:rsidRPr="00933DFF">
        <w:rPr>
          <w:rFonts w:asciiTheme="majorBidi" w:eastAsia="Times New Roman" w:hAnsiTheme="majorBidi" w:cstheme="majorBidi"/>
          <w:sz w:val="24"/>
          <w:szCs w:val="24"/>
        </w:rPr>
        <w:t xml:space="preserve"> misalnya siswa tidak </w:t>
      </w:r>
      <w:r>
        <w:rPr>
          <w:rFonts w:asciiTheme="majorBidi" w:eastAsia="Times New Roman" w:hAnsiTheme="majorBidi" w:cstheme="majorBidi"/>
          <w:sz w:val="24"/>
          <w:szCs w:val="24"/>
        </w:rPr>
        <w:t xml:space="preserve">hanya mempelajari aspek budaya, </w:t>
      </w:r>
      <w:r w:rsidRPr="00933DFF">
        <w:rPr>
          <w:rFonts w:asciiTheme="majorBidi" w:eastAsia="Times New Roman" w:hAnsiTheme="majorBidi" w:cstheme="majorBidi"/>
          <w:sz w:val="24"/>
          <w:szCs w:val="24"/>
        </w:rPr>
        <w:t>tetapi juga mengamati dan mempelajari langsung bagaimana kegiatan keagamaan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yang ada.</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”Aspek fiqh yang juga dipelajari siswa adalah konsep tentang</w:t>
      </w:r>
      <w:r>
        <w:rPr>
          <w:rFonts w:asciiTheme="majorBidi" w:eastAsia="Times New Roman" w:hAnsiTheme="majorBidi" w:cstheme="majorBidi"/>
          <w:sz w:val="24"/>
          <w:szCs w:val="24"/>
        </w:rPr>
        <w:t xml:space="preserve"> binatang yang halal dan haram.</w:t>
      </w:r>
    </w:p>
    <w:p w:rsidR="003870A5" w:rsidRDefault="003870A5" w:rsidP="00FE1081">
      <w:pPr>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t xml:space="preserve">         Peneliti </w:t>
      </w:r>
      <w:r w:rsidRPr="00933DFF">
        <w:rPr>
          <w:rFonts w:asciiTheme="majorBidi" w:eastAsia="Times New Roman" w:hAnsiTheme="majorBidi" w:cstheme="majorBidi"/>
          <w:sz w:val="24"/>
          <w:szCs w:val="24"/>
        </w:rPr>
        <w:t xml:space="preserve">menyaksikan guru </w:t>
      </w:r>
      <w:r w:rsidRPr="00735404">
        <w:rPr>
          <w:rFonts w:asciiTheme="majorBidi" w:eastAsia="Times New Roman" w:hAnsiTheme="majorBidi" w:cstheme="majorBidi"/>
          <w:sz w:val="24"/>
          <w:szCs w:val="24"/>
        </w:rPr>
        <w:t>Sekolah Alam Lampung</w:t>
      </w:r>
      <w:r w:rsidRPr="00933DFF">
        <w:rPr>
          <w:rFonts w:asciiTheme="majorBidi" w:eastAsia="Times New Roman" w:hAnsiTheme="majorBidi" w:cstheme="majorBidi"/>
          <w:sz w:val="23"/>
          <w:szCs w:val="23"/>
        </w:rPr>
        <w:t xml:space="preserve"> </w:t>
      </w:r>
      <w:r w:rsidRPr="00933DFF">
        <w:rPr>
          <w:rFonts w:asciiTheme="majorBidi" w:eastAsia="Times New Roman" w:hAnsiTheme="majorBidi" w:cstheme="majorBidi"/>
          <w:sz w:val="24"/>
          <w:szCs w:val="24"/>
        </w:rPr>
        <w:t>telah</w:t>
      </w:r>
      <w:r>
        <w:rPr>
          <w:rFonts w:asciiTheme="majorBidi" w:eastAsia="Times New Roman" w:hAnsiTheme="majorBidi" w:cstheme="majorBidi"/>
          <w:sz w:val="24"/>
          <w:szCs w:val="24"/>
        </w:rPr>
        <w:t xml:space="preserve"> melaksana kan </w:t>
      </w:r>
      <w:r w:rsidRPr="00933DFF">
        <w:rPr>
          <w:rFonts w:asciiTheme="majorBidi" w:eastAsia="Times New Roman" w:hAnsiTheme="majorBidi" w:cstheme="majorBidi"/>
          <w:sz w:val="24"/>
          <w:szCs w:val="24"/>
        </w:rPr>
        <w:t xml:space="preserve">konsep ini dan memanfaatkan benda-benda yang ada di lingkungan sekolah sebagai media. Kegiatan ini dilakukan </w:t>
      </w:r>
      <w:r>
        <w:rPr>
          <w:rFonts w:asciiTheme="majorBidi" w:eastAsia="Times New Roman" w:hAnsiTheme="majorBidi" w:cstheme="majorBidi"/>
          <w:sz w:val="24"/>
          <w:szCs w:val="24"/>
        </w:rPr>
        <w:t xml:space="preserve">oleh guru dengan mengajak siswa </w:t>
      </w:r>
      <w:r w:rsidRPr="00933DFF">
        <w:rPr>
          <w:rFonts w:asciiTheme="majorBidi" w:eastAsia="Times New Roman" w:hAnsiTheme="majorBidi" w:cstheme="majorBidi"/>
          <w:sz w:val="24"/>
          <w:szCs w:val="24"/>
        </w:rPr>
        <w:t xml:space="preserve">melihat langsung jenis binatang-binatang yang halal untuk dimakan,baik di darat, udara dan air.      </w:t>
      </w:r>
    </w:p>
    <w:p w:rsidR="003870A5" w:rsidRPr="00933DFF" w:rsidRDefault="003870A5" w:rsidP="00F7291A">
      <w:pPr>
        <w:spacing w:before="100" w:beforeAutospacing="1" w:after="100" w:afterAutospacing="1" w:line="480" w:lineRule="auto"/>
        <w:ind w:left="709"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 xml:space="preserve">Kegiatan lain yang  menjadi rutinitas keagamaan siswa di </w:t>
      </w:r>
      <w:r w:rsidRPr="00735404">
        <w:rPr>
          <w:rFonts w:asciiTheme="majorBidi" w:eastAsia="Times New Roman" w:hAnsiTheme="majorBidi" w:cstheme="majorBidi"/>
          <w:sz w:val="24"/>
          <w:szCs w:val="24"/>
        </w:rPr>
        <w:t xml:space="preserve">Sekolah Alam Lampung </w:t>
      </w:r>
      <w:r>
        <w:rPr>
          <w:rFonts w:asciiTheme="majorBidi" w:eastAsia="Times New Roman" w:hAnsiTheme="majorBidi" w:cstheme="majorBidi"/>
          <w:sz w:val="24"/>
          <w:szCs w:val="24"/>
        </w:rPr>
        <w:t xml:space="preserve">adalah menanamkan </w:t>
      </w:r>
      <w:r w:rsidRPr="00933DFF">
        <w:rPr>
          <w:rFonts w:asciiTheme="majorBidi" w:eastAsia="Times New Roman" w:hAnsiTheme="majorBidi" w:cstheme="majorBidi"/>
          <w:sz w:val="24"/>
          <w:szCs w:val="24"/>
        </w:rPr>
        <w:t>nilai akhlak. Hal ini</w:t>
      </w:r>
      <w:r>
        <w:rPr>
          <w:rFonts w:asciiTheme="majorBidi" w:eastAsia="Times New Roman" w:hAnsiTheme="majorBidi" w:cstheme="majorBidi"/>
          <w:sz w:val="24"/>
          <w:szCs w:val="24"/>
        </w:rPr>
        <w:t xml:space="preserve"> sebagaimana</w:t>
      </w:r>
      <w:r w:rsidRPr="00933DFF">
        <w:rPr>
          <w:rFonts w:asciiTheme="majorBidi" w:eastAsia="Times New Roman" w:hAnsiTheme="majorBidi" w:cstheme="majorBidi"/>
          <w:sz w:val="24"/>
          <w:szCs w:val="24"/>
        </w:rPr>
        <w:t xml:space="preserve"> sebagaimana yang peneliti amati proses pembelajaran tentang menjaga kebersi</w:t>
      </w:r>
      <w:r>
        <w:rPr>
          <w:rFonts w:asciiTheme="majorBidi" w:eastAsia="Times New Roman" w:hAnsiTheme="majorBidi" w:cstheme="majorBidi"/>
          <w:sz w:val="24"/>
          <w:szCs w:val="24"/>
        </w:rPr>
        <w:t xml:space="preserve">han alam yaitu kegiatan 100% bersih. </w:t>
      </w:r>
      <w:r w:rsidRPr="00933DFF">
        <w:rPr>
          <w:rFonts w:asciiTheme="majorBidi" w:eastAsia="Times New Roman" w:hAnsiTheme="majorBidi" w:cstheme="majorBidi"/>
          <w:sz w:val="24"/>
          <w:szCs w:val="24"/>
        </w:rPr>
        <w:t>Kegiatan ini dilakukan terintegrasi antara mata pelajaran PAI, IPS, IPA dan lingkungan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hidup.</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Kegia</w:t>
      </w:r>
      <w:r>
        <w:rPr>
          <w:rFonts w:asciiTheme="majorBidi" w:eastAsia="Times New Roman" w:hAnsiTheme="majorBidi" w:cstheme="majorBidi"/>
          <w:sz w:val="24"/>
          <w:szCs w:val="24"/>
        </w:rPr>
        <w:t>tan 100% bersih ini dilakukan oleh</w:t>
      </w:r>
      <w:r w:rsidRPr="00933DFF">
        <w:rPr>
          <w:rFonts w:asciiTheme="majorBidi" w:eastAsia="Times New Roman" w:hAnsiTheme="majorBidi" w:cstheme="majorBidi"/>
          <w:sz w:val="24"/>
          <w:szCs w:val="24"/>
        </w:rPr>
        <w:t xml:space="preserve"> semua siswa SD dan guru-gurunya dengan membersihkan halaman sek</w:t>
      </w:r>
      <w:r w:rsidRPr="00933DFF">
        <w:rPr>
          <w:rFonts w:asciiTheme="majorBidi" w:eastAsia="Times New Roman" w:hAnsiTheme="majorBidi" w:cstheme="majorBidi"/>
          <w:sz w:val="23"/>
          <w:szCs w:val="23"/>
        </w:rPr>
        <w:t>o</w:t>
      </w:r>
      <w:r w:rsidRPr="00933DFF">
        <w:rPr>
          <w:rFonts w:asciiTheme="majorBidi" w:eastAsia="Times New Roman" w:hAnsiTheme="majorBidi" w:cstheme="majorBidi"/>
          <w:sz w:val="24"/>
          <w:szCs w:val="24"/>
        </w:rPr>
        <w:t>lah dan membersihkan sungai yang ada di</w:t>
      </w:r>
      <w:r>
        <w:rPr>
          <w:rFonts w:asciiTheme="majorBidi" w:eastAsia="Times New Roman" w:hAnsiTheme="majorBidi" w:cstheme="majorBidi"/>
          <w:sz w:val="24"/>
          <w:szCs w:val="24"/>
        </w:rPr>
        <w:t xml:space="preserve"> sekitar</w:t>
      </w:r>
      <w:r w:rsidRPr="00933DFF">
        <w:rPr>
          <w:rFonts w:asciiTheme="majorBidi" w:eastAsia="Times New Roman" w:hAnsiTheme="majorBidi" w:cstheme="majorBidi"/>
          <w:sz w:val="24"/>
          <w:szCs w:val="24"/>
        </w:rPr>
        <w:t xml:space="preserve"> area sek</w:t>
      </w:r>
      <w:r>
        <w:rPr>
          <w:rFonts w:asciiTheme="majorBidi" w:eastAsia="Times New Roman" w:hAnsiTheme="majorBidi" w:cstheme="majorBidi"/>
          <w:sz w:val="24"/>
          <w:szCs w:val="24"/>
        </w:rPr>
        <w:t xml:space="preserve">olah. Sebelum kegiatan dimulai, </w:t>
      </w:r>
      <w:r w:rsidRPr="00933DFF">
        <w:rPr>
          <w:rFonts w:asciiTheme="majorBidi" w:eastAsia="Times New Roman" w:hAnsiTheme="majorBidi" w:cstheme="majorBidi"/>
          <w:sz w:val="24"/>
          <w:szCs w:val="24"/>
        </w:rPr>
        <w:t>guru terlebih dahulu melakukan briefing kepada</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ara </w:t>
      </w:r>
      <w:r w:rsidRPr="00933DFF">
        <w:rPr>
          <w:rFonts w:asciiTheme="majorBidi" w:eastAsia="Times New Roman" w:hAnsiTheme="majorBidi" w:cstheme="majorBidi"/>
          <w:sz w:val="24"/>
          <w:szCs w:val="24"/>
        </w:rPr>
        <w:t xml:space="preserve">siswa meliputi motivasi pentingnya menjaga kebersihan lingkungan, persiapan peralatan yang </w:t>
      </w:r>
      <w:r w:rsidRPr="00933DFF">
        <w:rPr>
          <w:rFonts w:asciiTheme="majorBidi" w:eastAsia="Times New Roman" w:hAnsiTheme="majorBidi" w:cstheme="majorBidi"/>
          <w:sz w:val="24"/>
          <w:szCs w:val="24"/>
        </w:rPr>
        <w:lastRenderedPageBreak/>
        <w:t xml:space="preserve">digunakan untuk membersihkan, tempat mengumpulkan sampah, dan yang paling penting siswa dapat memilah sampah </w:t>
      </w:r>
      <w:r>
        <w:rPr>
          <w:rFonts w:asciiTheme="majorBidi" w:eastAsia="Times New Roman" w:hAnsiTheme="majorBidi" w:cstheme="majorBidi"/>
          <w:sz w:val="24"/>
          <w:szCs w:val="24"/>
        </w:rPr>
        <w:t>kering dan sampah basah.</w:t>
      </w:r>
      <w:r w:rsidR="00F7291A"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Ini merupakan kegiatan rutin yang dilakukan siswa setiap hari sela</w:t>
      </w:r>
      <w:r>
        <w:rPr>
          <w:rFonts w:asciiTheme="majorBidi" w:eastAsia="Times New Roman" w:hAnsiTheme="majorBidi" w:cstheme="majorBidi"/>
          <w:sz w:val="24"/>
          <w:szCs w:val="24"/>
        </w:rPr>
        <w:t>sa pagi. Dalam kegiatan 100% bersih ini,</w:t>
      </w:r>
      <w:r w:rsidRPr="00933DFF">
        <w:rPr>
          <w:rFonts w:asciiTheme="majorBidi" w:eastAsia="Times New Roman" w:hAnsiTheme="majorBidi" w:cstheme="majorBidi"/>
          <w:sz w:val="24"/>
          <w:szCs w:val="24"/>
        </w:rPr>
        <w:t>guru PAI dapat menggunakan media lingkungan sekitar untuk menyampaikan pesan bagaimana agama Islam mengaja</w:t>
      </w:r>
      <w:r>
        <w:rPr>
          <w:rFonts w:asciiTheme="majorBidi" w:eastAsia="Times New Roman" w:hAnsiTheme="majorBidi" w:cstheme="majorBidi"/>
          <w:sz w:val="24"/>
          <w:szCs w:val="24"/>
        </w:rPr>
        <w:t>rkan tentang konsep kebersihan, r</w:t>
      </w:r>
      <w:r w:rsidRPr="00933DFF">
        <w:rPr>
          <w:rFonts w:asciiTheme="majorBidi" w:eastAsia="Times New Roman" w:hAnsiTheme="majorBidi" w:cstheme="majorBidi"/>
          <w:sz w:val="24"/>
          <w:szCs w:val="24"/>
        </w:rPr>
        <w:t xml:space="preserve">utinitas lain yang menjadi bagian dari penanaman nilai-nilai akhlak adalah kegiatan merawat </w:t>
      </w:r>
      <w:r>
        <w:rPr>
          <w:rFonts w:asciiTheme="majorBidi" w:eastAsia="Times New Roman" w:hAnsiTheme="majorBidi" w:cstheme="majorBidi"/>
          <w:sz w:val="24"/>
          <w:szCs w:val="24"/>
        </w:rPr>
        <w:t xml:space="preserve">tanaman. </w:t>
      </w:r>
      <w:r w:rsidRPr="00933DFF">
        <w:rPr>
          <w:rFonts w:asciiTheme="majorBidi" w:eastAsia="Times New Roman" w:hAnsiTheme="majorBidi" w:cstheme="majorBidi"/>
          <w:sz w:val="24"/>
          <w:szCs w:val="24"/>
        </w:rPr>
        <w:t xml:space="preserve">Kegiatan ini dilakukan siswa </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dengan menyiram tanaman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setiap pagi dan mengamati perkembangannya.</w:t>
      </w:r>
    </w:p>
    <w:p w:rsidR="003870A5" w:rsidRPr="00933DFF" w:rsidRDefault="003870A5" w:rsidP="00FE1081">
      <w:pPr>
        <w:spacing w:before="100" w:beforeAutospacing="1" w:after="100" w:afterAutospacing="1" w:line="480" w:lineRule="auto"/>
        <w:ind w:left="709" w:hanging="851"/>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Kegiatan lainnya adalah peternakan ikan tawar di kolam, setiap siswa juga bertugas memberikan makan ikan sehari dua kali.</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Rutinitas lain yang juga menanamkan nilai akhlak adalah S3 (Salam Senyum Sapa), kegiatan ini dilakukan setiap hari </w:t>
      </w:r>
      <w:r>
        <w:rPr>
          <w:rFonts w:asciiTheme="majorBidi" w:eastAsia="Times New Roman" w:hAnsiTheme="majorBidi" w:cstheme="majorBidi"/>
          <w:sz w:val="24"/>
          <w:szCs w:val="24"/>
        </w:rPr>
        <w:t xml:space="preserve"> pada pagi hari, b</w:t>
      </w:r>
      <w:r w:rsidRPr="00933DFF">
        <w:rPr>
          <w:rFonts w:asciiTheme="majorBidi" w:eastAsia="Times New Roman" w:hAnsiTheme="majorBidi" w:cstheme="majorBidi"/>
          <w:sz w:val="24"/>
          <w:szCs w:val="24"/>
        </w:rPr>
        <w:t>entuk kegiatan ini adalah menyapa dan member</w:t>
      </w:r>
      <w:r>
        <w:rPr>
          <w:rFonts w:asciiTheme="majorBidi" w:eastAsia="Times New Roman" w:hAnsiTheme="majorBidi" w:cstheme="majorBidi"/>
          <w:sz w:val="24"/>
          <w:szCs w:val="24"/>
        </w:rPr>
        <w:t>i</w:t>
      </w:r>
      <w:r w:rsidRPr="00933DFF">
        <w:rPr>
          <w:rFonts w:asciiTheme="majorBidi" w:eastAsia="Times New Roman" w:hAnsiTheme="majorBidi" w:cstheme="majorBidi"/>
          <w:sz w:val="24"/>
          <w:szCs w:val="24"/>
        </w:rPr>
        <w:t xml:space="preserve"> salam kepada guru.</w:t>
      </w:r>
    </w:p>
    <w:p w:rsidR="003870A5" w:rsidRDefault="003870A5" w:rsidP="004A55B3">
      <w:pPr>
        <w:tabs>
          <w:tab w:val="left" w:pos="1276"/>
        </w:tabs>
        <w:spacing w:before="100" w:beforeAutospacing="1" w:after="100" w:afterAutospacing="1" w:line="480" w:lineRule="auto"/>
        <w:ind w:left="709"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w:t>
      </w:r>
      <w:r w:rsidRPr="00933DFF">
        <w:rPr>
          <w:rFonts w:asciiTheme="majorBidi" w:eastAsia="Times New Roman" w:hAnsiTheme="majorBidi" w:cstheme="majorBidi"/>
          <w:sz w:val="24"/>
          <w:szCs w:val="24"/>
        </w:rPr>
        <w:t>Penanaman nilai-nilai akhlak dapat juga dirasakan siswa ket</w:t>
      </w:r>
      <w:r>
        <w:rPr>
          <w:rFonts w:asciiTheme="majorBidi" w:eastAsia="Times New Roman" w:hAnsiTheme="majorBidi" w:cstheme="majorBidi"/>
          <w:sz w:val="24"/>
          <w:szCs w:val="24"/>
        </w:rPr>
        <w:t>ika melakukan kegiatan karya wisata atau cam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ing</w:t>
      </w:r>
      <w:r w:rsidRPr="00933DF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Peneliti dapat menjelaskan bahwa kegiata</w:t>
      </w:r>
      <w:r>
        <w:rPr>
          <w:rFonts w:asciiTheme="majorBidi" w:eastAsia="Times New Roman" w:hAnsiTheme="majorBidi" w:cstheme="majorBidi"/>
          <w:sz w:val="24"/>
          <w:szCs w:val="24"/>
        </w:rPr>
        <w:t>n karya wisata</w:t>
      </w:r>
      <w:r w:rsidRPr="00933DFF">
        <w:rPr>
          <w:rFonts w:asciiTheme="majorBidi" w:eastAsia="Times New Roman" w:hAnsiTheme="majorBidi" w:cstheme="majorBidi"/>
          <w:sz w:val="24"/>
          <w:szCs w:val="24"/>
        </w:rPr>
        <w:t xml:space="preserve"> dilakukan dengan berbagai tahapan.</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Tahapan pertama adalah persiapan siswa dibagi</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dalam beberapa kelompok,setiap kelompok harus mencari informasi yang terkait dengan materi yang di berikan</w:t>
      </w:r>
      <w:r>
        <w:rPr>
          <w:rFonts w:asciiTheme="majorBidi" w:eastAsia="Times New Roman" w:hAnsiTheme="majorBidi" w:cstheme="majorBidi"/>
          <w:sz w:val="24"/>
          <w:szCs w:val="24"/>
        </w:rPr>
        <w:t xml:space="preserve"> guru, </w:t>
      </w:r>
      <w:r w:rsidRPr="00933DFF">
        <w:rPr>
          <w:rFonts w:asciiTheme="majorBidi" w:eastAsia="Times New Roman" w:hAnsiTheme="majorBidi" w:cstheme="majorBidi"/>
          <w:sz w:val="24"/>
          <w:szCs w:val="24"/>
        </w:rPr>
        <w:t>kemudian mempresentasikan hasil</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 yang diperolehnya di depan kelas.</w:t>
      </w:r>
      <w:r w:rsidR="00FE1081" w:rsidRPr="00933DFF">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 xml:space="preserve">Guru juga memberi input </w:t>
      </w:r>
      <w:r>
        <w:rPr>
          <w:rFonts w:asciiTheme="majorBidi" w:eastAsia="Times New Roman" w:hAnsiTheme="majorBidi" w:cstheme="majorBidi"/>
          <w:sz w:val="24"/>
          <w:szCs w:val="24"/>
        </w:rPr>
        <w:t xml:space="preserve">tentang kegiatan yang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erlu diperbaiki, </w:t>
      </w:r>
      <w:r w:rsidRPr="00933DFF">
        <w:rPr>
          <w:rFonts w:asciiTheme="majorBidi" w:eastAsia="Times New Roman" w:hAnsiTheme="majorBidi" w:cstheme="majorBidi"/>
          <w:sz w:val="24"/>
          <w:szCs w:val="24"/>
        </w:rPr>
        <w:t>baik da</w:t>
      </w:r>
      <w:r>
        <w:rPr>
          <w:rFonts w:asciiTheme="majorBidi" w:eastAsia="Times New Roman" w:hAnsiTheme="majorBidi" w:cstheme="majorBidi"/>
          <w:sz w:val="24"/>
          <w:szCs w:val="24"/>
        </w:rPr>
        <w:t xml:space="preserve">lam kegiatan secara keseluruhan </w:t>
      </w:r>
      <w:r w:rsidRPr="00933DFF">
        <w:rPr>
          <w:rFonts w:asciiTheme="majorBidi" w:eastAsia="Times New Roman" w:hAnsiTheme="majorBidi" w:cstheme="majorBidi"/>
          <w:sz w:val="24"/>
          <w:szCs w:val="24"/>
        </w:rPr>
        <w:t>maupun secara khusus proses aktifitas ke</w:t>
      </w:r>
      <w:r>
        <w:rPr>
          <w:rFonts w:asciiTheme="majorBidi" w:eastAsia="Times New Roman" w:hAnsiTheme="majorBidi" w:cstheme="majorBidi"/>
          <w:sz w:val="24"/>
          <w:szCs w:val="24"/>
        </w:rPr>
        <w:t xml:space="preserve">   </w:t>
      </w:r>
      <w:r w:rsidRPr="00933DFF">
        <w:rPr>
          <w:rFonts w:asciiTheme="majorBidi" w:eastAsia="Times New Roman" w:hAnsiTheme="majorBidi" w:cstheme="majorBidi"/>
          <w:sz w:val="24"/>
          <w:szCs w:val="24"/>
        </w:rPr>
        <w:t>giatan keagamaan selama camping.</w:t>
      </w:r>
      <w:r>
        <w:rPr>
          <w:rFonts w:asciiTheme="majorBidi" w:eastAsia="Times New Roman" w:hAnsiTheme="majorBidi" w:cstheme="majorBidi"/>
          <w:sz w:val="24"/>
          <w:szCs w:val="24"/>
        </w:rPr>
        <w:t xml:space="preserve"> </w:t>
      </w:r>
    </w:p>
    <w:p w:rsidR="003870A5" w:rsidRPr="00933DFF" w:rsidRDefault="003870A5" w:rsidP="003870A5">
      <w:pPr>
        <w:tabs>
          <w:tab w:val="left" w:pos="1276"/>
        </w:tabs>
        <w:spacing w:before="100" w:beforeAutospacing="1" w:after="100" w:afterAutospacing="1" w:line="480" w:lineRule="auto"/>
        <w:ind w:left="567"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ab/>
        <w:t xml:space="preserve">     Langkah langkah lain im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lementasi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emanfaatan alam sebagai media dan sumber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PAI di Sekolah Alam Lamung.</w:t>
      </w:r>
      <w:r>
        <w:rPr>
          <w:rFonts w:asciiTheme="majorBidi" w:eastAsia="Times New Roman" w:hAnsiTheme="majorBidi" w:cstheme="majorBidi"/>
          <w:sz w:val="24"/>
          <w:szCs w:val="24"/>
        </w:rPr>
        <w:tab/>
      </w:r>
    </w:p>
    <w:p w:rsidR="003870A5" w:rsidRPr="00933DFF" w:rsidRDefault="003870A5" w:rsidP="003870A5">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a.</w:t>
      </w:r>
      <w:r>
        <w:rPr>
          <w:rFonts w:asciiTheme="majorBidi" w:eastAsia="Times New Roman" w:hAnsiTheme="majorBidi" w:cstheme="majorBidi"/>
          <w:sz w:val="24"/>
          <w:szCs w:val="24"/>
        </w:rPr>
        <w:tab/>
        <w:t>Camping/ berkemah, k</w:t>
      </w:r>
      <w:r w:rsidRPr="00933DFF">
        <w:rPr>
          <w:rFonts w:asciiTheme="majorBidi" w:eastAsia="Times New Roman" w:hAnsiTheme="majorBidi" w:cstheme="majorBidi"/>
          <w:sz w:val="24"/>
          <w:szCs w:val="24"/>
        </w:rPr>
        <w:t>emah memerlukan waktu yang cukup, sebab siswa harus bisa menghayati bagaim</w:t>
      </w:r>
      <w:r>
        <w:rPr>
          <w:rFonts w:asciiTheme="majorBidi" w:eastAsia="Times New Roman" w:hAnsiTheme="majorBidi" w:cstheme="majorBidi"/>
          <w:sz w:val="24"/>
          <w:szCs w:val="24"/>
        </w:rPr>
        <w:t>ana kehidupan alam seperti suhu iklim dan suasana.</w:t>
      </w:r>
    </w:p>
    <w:p w:rsidR="003870A5" w:rsidRPr="00933DFF" w:rsidRDefault="003870A5" w:rsidP="003870A5">
      <w:pPr>
        <w:spacing w:before="100" w:beforeAutospacing="1" w:after="100" w:afterAutospacing="1" w:line="480" w:lineRule="auto"/>
        <w:ind w:left="1276"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b.</w:t>
      </w:r>
      <w:r w:rsidRPr="00933DFF">
        <w:rPr>
          <w:rFonts w:asciiTheme="majorBidi" w:eastAsia="Times New Roman" w:hAnsiTheme="majorBidi" w:cstheme="majorBidi"/>
          <w:sz w:val="24"/>
          <w:szCs w:val="24"/>
        </w:rPr>
        <w:tab/>
      </w:r>
      <w:r>
        <w:rPr>
          <w:rFonts w:asciiTheme="majorBidi" w:eastAsia="Times New Roman" w:hAnsiTheme="majorBidi" w:cstheme="majorBidi"/>
          <w:sz w:val="24"/>
          <w:szCs w:val="24"/>
        </w:rPr>
        <w:t>karya wisata,</w:t>
      </w:r>
      <w:r w:rsidRPr="008B567D">
        <w:rPr>
          <w:rFonts w:asciiTheme="majorBidi" w:hAnsiTheme="majorBidi" w:cstheme="majorBidi"/>
          <w:sz w:val="24"/>
          <w:szCs w:val="24"/>
        </w:rPr>
        <w:t xml:space="preserve"> </w:t>
      </w:r>
      <w:r w:rsidRPr="00933DFF">
        <w:rPr>
          <w:rFonts w:asciiTheme="majorBidi" w:hAnsiTheme="majorBidi" w:cstheme="majorBidi"/>
          <w:sz w:val="24"/>
          <w:szCs w:val="24"/>
        </w:rPr>
        <w:t>p</w:t>
      </w:r>
      <w:r w:rsidRPr="00933DFF">
        <w:rPr>
          <w:rFonts w:asciiTheme="majorBidi" w:eastAsia="Times New Roman" w:hAnsiTheme="majorBidi" w:cstheme="majorBidi"/>
          <w:sz w:val="24"/>
          <w:szCs w:val="24"/>
        </w:rPr>
        <w:t>eserta didik melakukan kunjungan keluar kelas untuk mempelajari objek tertentu sebagai bagian integral dari kegiatan kurikuler di sekolah. Objek karya wisata harus r</w:t>
      </w:r>
      <w:r>
        <w:rPr>
          <w:rFonts w:asciiTheme="majorBidi" w:eastAsia="Times New Roman" w:hAnsiTheme="majorBidi" w:cstheme="majorBidi"/>
          <w:sz w:val="24"/>
          <w:szCs w:val="24"/>
        </w:rPr>
        <w:t xml:space="preserve">elevan dengan bahan pengajaran. </w:t>
      </w:r>
      <w:r w:rsidRPr="00933DFF">
        <w:rPr>
          <w:rFonts w:asciiTheme="majorBidi" w:eastAsia="Times New Roman" w:hAnsiTheme="majorBidi" w:cstheme="majorBidi"/>
          <w:sz w:val="24"/>
          <w:szCs w:val="24"/>
        </w:rPr>
        <w:t>Karya wisata di samping untuk tujuan kegiatan belajar sekaligus untuk rekreasi</w:t>
      </w:r>
      <w:r>
        <w:rPr>
          <w:rFonts w:asciiTheme="majorBidi" w:eastAsia="Times New Roman" w:hAnsiTheme="majorBidi" w:cstheme="majorBidi"/>
          <w:sz w:val="24"/>
          <w:szCs w:val="24"/>
        </w:rPr>
        <w:t xml:space="preserve"> yang mengandung nilai edukatif,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eserta didik akan membuat la</w:t>
      </w:r>
      <w:r w:rsidRPr="00933DFF">
        <w:rPr>
          <w:rFonts w:asciiTheme="majorBidi" w:eastAsia="Times New Roman" w:hAnsiTheme="majorBidi" w:cstheme="majorBidi"/>
          <w:sz w:val="24"/>
          <w:szCs w:val="24"/>
        </w:rPr>
        <w:t>po</w:t>
      </w:r>
      <w:r>
        <w:rPr>
          <w:rFonts w:asciiTheme="majorBidi" w:eastAsia="Times New Roman" w:hAnsiTheme="majorBidi" w:cstheme="majorBidi"/>
          <w:sz w:val="24"/>
          <w:szCs w:val="24"/>
        </w:rPr>
        <w:t>ran hasil dari karya wisata di l</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kasi yang terda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at kaitannya dengan materi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embelajaran PAI  yang sebelum nya sudah di tentukan dan di rencakan </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leh guru PAI.</w:t>
      </w:r>
    </w:p>
    <w:p w:rsidR="003870A5" w:rsidRPr="00933DFF" w:rsidRDefault="003870A5" w:rsidP="003870A5">
      <w:pPr>
        <w:spacing w:before="100" w:beforeAutospacing="1" w:after="100" w:afterAutospacing="1" w:line="480" w:lineRule="auto"/>
        <w:ind w:left="1276" w:hanging="567"/>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c.</w:t>
      </w:r>
      <w:r>
        <w:rPr>
          <w:rFonts w:asciiTheme="majorBidi" w:eastAsia="Times New Roman" w:hAnsiTheme="majorBidi" w:cstheme="majorBidi"/>
          <w:sz w:val="24"/>
          <w:szCs w:val="24"/>
        </w:rPr>
        <w:tab/>
        <w:t xml:space="preserve">Praktek lapangan, </w:t>
      </w:r>
      <w:r w:rsidRPr="00933DFF">
        <w:rPr>
          <w:rFonts w:asciiTheme="majorBidi" w:hAnsiTheme="majorBidi" w:cstheme="majorBidi"/>
          <w:sz w:val="24"/>
          <w:szCs w:val="24"/>
        </w:rPr>
        <w:t>p</w:t>
      </w:r>
      <w:r w:rsidRPr="00933DFF">
        <w:rPr>
          <w:rFonts w:asciiTheme="majorBidi" w:eastAsia="Times New Roman" w:hAnsiTheme="majorBidi" w:cstheme="majorBidi"/>
          <w:sz w:val="24"/>
          <w:szCs w:val="24"/>
        </w:rPr>
        <w:t>raktek lapangan</w:t>
      </w:r>
      <w:r>
        <w:rPr>
          <w:rFonts w:asciiTheme="majorBidi" w:eastAsia="Times New Roman" w:hAnsiTheme="majorBidi" w:cstheme="majorBidi"/>
          <w:sz w:val="24"/>
          <w:szCs w:val="24"/>
        </w:rPr>
        <w:t xml:space="preserve"> yaitu sebuah </w:t>
      </w:r>
      <w:r w:rsidRPr="00933DFF">
        <w:rPr>
          <w:rFonts w:asciiTheme="majorBidi" w:hAnsiTheme="majorBidi" w:cstheme="majorBidi"/>
          <w:sz w:val="24"/>
          <w:szCs w:val="24"/>
        </w:rPr>
        <w:t>p</w:t>
      </w:r>
      <w:r>
        <w:rPr>
          <w:rFonts w:asciiTheme="majorBidi" w:eastAsia="Times New Roman" w:hAnsiTheme="majorBidi" w:cstheme="majorBidi"/>
          <w:sz w:val="24"/>
          <w:szCs w:val="24"/>
        </w:rPr>
        <w:t>engamatan yang</w:t>
      </w:r>
      <w:r w:rsidRPr="00933DFF">
        <w:rPr>
          <w:rFonts w:asciiTheme="majorBidi" w:eastAsia="Times New Roman" w:hAnsiTheme="majorBidi" w:cstheme="majorBidi"/>
          <w:sz w:val="24"/>
          <w:szCs w:val="24"/>
        </w:rPr>
        <w:t xml:space="preserve"> dilakukan oleh</w:t>
      </w:r>
      <w:r>
        <w:rPr>
          <w:rFonts w:asciiTheme="majorBidi" w:eastAsia="Times New Roman" w:hAnsiTheme="majorBidi" w:cstheme="majorBidi"/>
          <w:sz w:val="24"/>
          <w:szCs w:val="24"/>
        </w:rPr>
        <w:t xml:space="preserve"> peserta didik untuk memer</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leh data dan memberikan </w:t>
      </w:r>
      <w:r w:rsidRPr="00933DFF">
        <w:rPr>
          <w:rFonts w:asciiTheme="majorBidi" w:hAnsiTheme="majorBidi" w:cstheme="majorBidi"/>
          <w:sz w:val="24"/>
          <w:szCs w:val="24"/>
        </w:rPr>
        <w:t>p</w:t>
      </w:r>
      <w:r>
        <w:rPr>
          <w:rFonts w:asciiTheme="majorBidi" w:eastAsia="Times New Roman" w:hAnsiTheme="majorBidi" w:cstheme="majorBidi"/>
          <w:sz w:val="24"/>
          <w:szCs w:val="24"/>
        </w:rPr>
        <w:t>engalaman langsung ke</w:t>
      </w:r>
      <w:r w:rsidRPr="00933DFF">
        <w:rPr>
          <w:rFonts w:asciiTheme="majorBidi" w:hAnsiTheme="majorBidi" w:cstheme="majorBidi"/>
          <w:sz w:val="24"/>
          <w:szCs w:val="24"/>
        </w:rPr>
        <w:t>p</w:t>
      </w:r>
      <w:r>
        <w:rPr>
          <w:rFonts w:asciiTheme="majorBidi" w:eastAsia="Times New Roman" w:hAnsiTheme="majorBidi" w:cstheme="majorBidi"/>
          <w:sz w:val="24"/>
          <w:szCs w:val="24"/>
        </w:rPr>
        <w:t xml:space="preserve">ada </w:t>
      </w:r>
      <w:r w:rsidRPr="00933DFF">
        <w:rPr>
          <w:rFonts w:asciiTheme="majorBidi" w:hAnsiTheme="majorBidi" w:cstheme="majorBidi"/>
          <w:sz w:val="24"/>
          <w:szCs w:val="24"/>
        </w:rPr>
        <w:t>p</w:t>
      </w:r>
      <w:r>
        <w:rPr>
          <w:rFonts w:asciiTheme="majorBidi" w:eastAsia="Times New Roman" w:hAnsiTheme="majorBidi" w:cstheme="majorBidi"/>
          <w:sz w:val="24"/>
          <w:szCs w:val="24"/>
        </w:rPr>
        <w:t>eserta didik.</w:t>
      </w:r>
    </w:p>
    <w:p w:rsidR="003870A5" w:rsidRPr="00933DFF" w:rsidRDefault="003870A5" w:rsidP="003870A5">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d.</w:t>
      </w:r>
      <w:r>
        <w:rPr>
          <w:rFonts w:asciiTheme="majorBidi" w:eastAsia="Times New Roman" w:hAnsiTheme="majorBidi" w:cstheme="majorBidi"/>
          <w:sz w:val="24"/>
          <w:szCs w:val="24"/>
        </w:rPr>
        <w:tab/>
        <w:t>Menghadirkan narasumber,dalam kegiatan ini pihak sekolah mengundang nara</w:t>
      </w:r>
      <w:r w:rsidRPr="00933DFF">
        <w:rPr>
          <w:rFonts w:asciiTheme="majorBidi" w:eastAsia="Times New Roman" w:hAnsiTheme="majorBidi" w:cstheme="majorBidi"/>
          <w:sz w:val="24"/>
          <w:szCs w:val="24"/>
        </w:rPr>
        <w:t>sumber untuk memberikan penjelasan mengenai keahliannya di hadapan peserta didik, misalnya mengundang dokter untuk menjelaskan berbagai macam penyakit, petugas pertanian untuk menjelaskan cara bercocok tanam dan lain-lain. Nara sumber yang diundang harus relevan dengan kebutuhan belajar sehing</w:t>
      </w:r>
      <w:r>
        <w:rPr>
          <w:rFonts w:asciiTheme="majorBidi" w:eastAsia="Times New Roman" w:hAnsiTheme="majorBidi" w:cstheme="majorBidi"/>
          <w:sz w:val="24"/>
          <w:szCs w:val="24"/>
        </w:rPr>
        <w:t xml:space="preserve">ga apa </w:t>
      </w:r>
      <w:r>
        <w:rPr>
          <w:rFonts w:asciiTheme="majorBidi" w:eastAsia="Times New Roman" w:hAnsiTheme="majorBidi" w:cstheme="majorBidi"/>
          <w:sz w:val="24"/>
          <w:szCs w:val="24"/>
        </w:rPr>
        <w:lastRenderedPageBreak/>
        <w:t>yang diberikan oleh nara</w:t>
      </w:r>
      <w:r w:rsidRPr="00933DFF">
        <w:rPr>
          <w:rFonts w:asciiTheme="majorBidi" w:eastAsia="Times New Roman" w:hAnsiTheme="majorBidi" w:cstheme="majorBidi"/>
          <w:sz w:val="24"/>
          <w:szCs w:val="24"/>
        </w:rPr>
        <w:t>sumber dapat memperkaya materi yang diberikan guru di sekolah.</w:t>
      </w:r>
    </w:p>
    <w:p w:rsidR="003870A5" w:rsidRDefault="003870A5" w:rsidP="003870A5">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e.  pelayanan atau pengabdian langsung kepada masyarakat, c</w:t>
      </w:r>
      <w:r w:rsidRPr="00933DFF">
        <w:rPr>
          <w:rFonts w:asciiTheme="majorBidi" w:eastAsia="Times New Roman" w:hAnsiTheme="majorBidi" w:cstheme="majorBidi"/>
          <w:sz w:val="24"/>
          <w:szCs w:val="24"/>
        </w:rPr>
        <w:t xml:space="preserve">ara ini dilakukan apabila sekolah bersama-sama melakukan kegiatan </w:t>
      </w:r>
      <w:r>
        <w:rPr>
          <w:rFonts w:asciiTheme="majorBidi" w:eastAsia="Times New Roman" w:hAnsiTheme="majorBidi" w:cstheme="majorBidi"/>
          <w:sz w:val="24"/>
          <w:szCs w:val="24"/>
        </w:rPr>
        <w:t xml:space="preserve">memberikan </w:t>
      </w:r>
      <w:r w:rsidRPr="00933DFF">
        <w:rPr>
          <w:rFonts w:asciiTheme="majorBidi" w:eastAsia="Times New Roman" w:hAnsiTheme="majorBidi" w:cstheme="majorBidi"/>
          <w:sz w:val="24"/>
          <w:szCs w:val="24"/>
        </w:rPr>
        <w:t>bantuan</w:t>
      </w:r>
      <w:r>
        <w:rPr>
          <w:rFonts w:asciiTheme="majorBidi" w:eastAsia="Times New Roman" w:hAnsiTheme="majorBidi" w:cstheme="majorBidi"/>
          <w:sz w:val="24"/>
          <w:szCs w:val="24"/>
        </w:rPr>
        <w:t xml:space="preserve"> langsung</w:t>
      </w:r>
      <w:r w:rsidRPr="00933DFF">
        <w:rPr>
          <w:rFonts w:asciiTheme="majorBidi" w:eastAsia="Times New Roman" w:hAnsiTheme="majorBidi" w:cstheme="majorBidi"/>
          <w:sz w:val="24"/>
          <w:szCs w:val="24"/>
        </w:rPr>
        <w:t xml:space="preserve"> kepada masyarakat seperti pelayanan, penyuluhan, dan partisipasi dalam kegiatan masyarakat.</w:t>
      </w:r>
      <w:r>
        <w:rPr>
          <w:rFonts w:asciiTheme="majorBidi" w:eastAsia="Times New Roman" w:hAnsiTheme="majorBidi" w:cstheme="majorBidi"/>
          <w:sz w:val="24"/>
          <w:szCs w:val="24"/>
        </w:rPr>
        <w:t xml:space="preserve"> C</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nt</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h nya dalam hari raya idul Adha kemarin </w:t>
      </w:r>
      <w:r w:rsidRPr="00933DFF">
        <w:rPr>
          <w:rFonts w:asciiTheme="majorBidi" w:hAnsiTheme="majorBidi" w:cstheme="majorBidi"/>
          <w:sz w:val="24"/>
          <w:szCs w:val="24"/>
        </w:rPr>
        <w:t>p</w:t>
      </w:r>
      <w:r>
        <w:rPr>
          <w:rFonts w:asciiTheme="majorBidi" w:eastAsia="Times New Roman" w:hAnsiTheme="majorBidi" w:cstheme="majorBidi"/>
          <w:sz w:val="24"/>
          <w:szCs w:val="24"/>
        </w:rPr>
        <w:t>ara siswa turut serta langsung membagikan daging qurban keada masyarakat sekitar.</w:t>
      </w:r>
    </w:p>
    <w:p w:rsidR="003870A5" w:rsidRDefault="003870A5" w:rsidP="004A55B3">
      <w:pPr>
        <w:spacing w:before="100" w:beforeAutospacing="1" w:after="100" w:afterAutospacing="1" w:line="480" w:lineRule="auto"/>
        <w:ind w:left="1276" w:hanging="556"/>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C</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nt</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 xml:space="preserve">h lain nya adalah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ara siswa melakukan kegiatan cinta lingkungan, yaitu membersihkan sel</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kan yang ada di lingkungan sek</w:t>
      </w:r>
      <w:r w:rsidRPr="00933DFF">
        <w:rPr>
          <w:rFonts w:asciiTheme="majorBidi" w:eastAsia="Times New Roman" w:hAnsiTheme="majorBidi" w:cstheme="majorBidi"/>
          <w:sz w:val="24"/>
          <w:szCs w:val="24"/>
        </w:rPr>
        <w:t>o</w:t>
      </w:r>
      <w:r>
        <w:rPr>
          <w:rFonts w:asciiTheme="majorBidi" w:eastAsia="Times New Roman" w:hAnsiTheme="majorBidi" w:cstheme="majorBidi"/>
          <w:sz w:val="24"/>
          <w:szCs w:val="24"/>
        </w:rPr>
        <w:t>lah yang biasanya terda</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at sam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ah plastik.</w:t>
      </w:r>
    </w:p>
    <w:p w:rsidR="003870A5" w:rsidRDefault="003870A5" w:rsidP="003870A5">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Tindak lanjut dari kegiatan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embelajaran, guru menyam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aikan ringkasan atau rangkuman materi yang telah di </w:t>
      </w:r>
      <w:r w:rsidRPr="00933DFF">
        <w:rPr>
          <w:rFonts w:asciiTheme="majorBidi" w:eastAsia="Times New Roman" w:hAnsiTheme="majorBidi" w:cstheme="majorBidi"/>
          <w:sz w:val="24"/>
          <w:szCs w:val="24"/>
        </w:rPr>
        <w:t>p</w:t>
      </w:r>
      <w:r w:rsidR="00FE1081">
        <w:rPr>
          <w:rFonts w:asciiTheme="majorBidi" w:eastAsia="Times New Roman" w:hAnsiTheme="majorBidi" w:cstheme="majorBidi"/>
          <w:sz w:val="24"/>
          <w:szCs w:val="24"/>
        </w:rPr>
        <w:t>elajari dan di amati.</w:t>
      </w:r>
      <w:r>
        <w:rPr>
          <w:rFonts w:asciiTheme="majorBidi" w:eastAsia="Times New Roman" w:hAnsiTheme="majorBidi" w:cstheme="majorBidi"/>
          <w:sz w:val="24"/>
          <w:szCs w:val="24"/>
        </w:rPr>
        <w:t xml:space="preserve"> Adakalanya guru juga menyam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aikan tugas terstruktur ke</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ada siswa atau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 tugas yang belum selesai untuk dikerjakan di rumah. Setelah itu guru melakukan evaluasi untuk menemukan kelemahan-kelemahan dan untuk mengetahui solusinya agar kegiatan belajar mengajar yang akan datang lebih baik lagi.</w:t>
      </w:r>
    </w:p>
    <w:p w:rsidR="003870A5" w:rsidRDefault="003870A5" w:rsidP="003870A5">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t xml:space="preserve">      Untuk menilai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erkembangan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eserta didik dalam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roses kegiatan  belajar mengajar evaluasi dilakukan dengan berbagai cara baik melalui tugas atau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un keaktifan siswa selama mengikuti kegiatan belajar mengajar tersebut. Sekolah Alam Lam</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ung dalam mengevaluasi hasil belajar </w:t>
      </w:r>
      <w:r>
        <w:rPr>
          <w:rFonts w:asciiTheme="majorBidi" w:eastAsia="Times New Roman" w:hAnsiTheme="majorBidi" w:cstheme="majorBidi"/>
          <w:sz w:val="24"/>
          <w:szCs w:val="24"/>
        </w:rPr>
        <w:lastRenderedPageBreak/>
        <w:t>mencaku</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 xml:space="preserve"> tiga ranah yakni ranah kognitif, ranah afektif, dan ranah </w:t>
      </w:r>
      <w:r w:rsidRPr="00933DFF">
        <w:rPr>
          <w:rFonts w:asciiTheme="majorBidi" w:eastAsia="Times New Roman" w:hAnsiTheme="majorBidi" w:cstheme="majorBidi"/>
          <w:sz w:val="24"/>
          <w:szCs w:val="24"/>
        </w:rPr>
        <w:t>p</w:t>
      </w:r>
      <w:r>
        <w:rPr>
          <w:rFonts w:asciiTheme="majorBidi" w:eastAsia="Times New Roman" w:hAnsiTheme="majorBidi" w:cstheme="majorBidi"/>
          <w:sz w:val="24"/>
          <w:szCs w:val="24"/>
        </w:rPr>
        <w:t>sikomotorik.</w:t>
      </w:r>
    </w:p>
    <w:p w:rsidR="003870A5" w:rsidRPr="00933DFF" w:rsidRDefault="003870A5" w:rsidP="004A55B3">
      <w:pPr>
        <w:tabs>
          <w:tab w:val="left" w:pos="567"/>
        </w:tabs>
        <w:spacing w:before="100" w:beforeAutospacing="1" w:after="100" w:afterAutospacing="1" w:line="480" w:lineRule="auto"/>
        <w:ind w:left="567" w:hanging="425"/>
        <w:contextualSpacing/>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p>
    <w:p w:rsidR="00BA7E20" w:rsidRPr="00EF1E2A" w:rsidRDefault="00BA7E20" w:rsidP="004C12D1">
      <w:pPr>
        <w:pStyle w:val="ListParagraph"/>
        <w:tabs>
          <w:tab w:val="left" w:pos="1843"/>
        </w:tabs>
        <w:spacing w:line="480" w:lineRule="auto"/>
        <w:jc w:val="left"/>
        <w:rPr>
          <w:rFonts w:ascii="Times New Roman" w:hAnsi="Times New Roman" w:cs="Times New Roman"/>
          <w:sz w:val="24"/>
          <w:szCs w:val="24"/>
        </w:rPr>
      </w:pPr>
    </w:p>
    <w:sectPr w:rsidR="00BA7E20" w:rsidRPr="00EF1E2A" w:rsidSect="006010AD">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578" w:rsidRDefault="007B3578" w:rsidP="003870A5">
      <w:pPr>
        <w:spacing w:after="0" w:line="240" w:lineRule="auto"/>
      </w:pPr>
      <w:r>
        <w:separator/>
      </w:r>
    </w:p>
  </w:endnote>
  <w:endnote w:type="continuationSeparator" w:id="1">
    <w:p w:rsidR="007B3578" w:rsidRDefault="007B3578" w:rsidP="00387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578" w:rsidRDefault="007B3578" w:rsidP="003870A5">
      <w:pPr>
        <w:spacing w:after="0" w:line="240" w:lineRule="auto"/>
      </w:pPr>
      <w:r>
        <w:separator/>
      </w:r>
    </w:p>
  </w:footnote>
  <w:footnote w:type="continuationSeparator" w:id="1">
    <w:p w:rsidR="007B3578" w:rsidRDefault="007B3578" w:rsidP="003870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E6"/>
    <w:multiLevelType w:val="hybridMultilevel"/>
    <w:tmpl w:val="B90EE30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3903190"/>
    <w:multiLevelType w:val="hybridMultilevel"/>
    <w:tmpl w:val="C9EC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26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AFB2C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123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DE61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55C7B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8423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1F345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C730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4"/>
  </w:num>
  <w:num w:numId="4">
    <w:abstractNumId w:val="5"/>
  </w:num>
  <w:num w:numId="5">
    <w:abstractNumId w:val="9"/>
  </w:num>
  <w:num w:numId="6">
    <w:abstractNumId w:val="6"/>
  </w:num>
  <w:num w:numId="7">
    <w:abstractNumId w:val="2"/>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70124"/>
    <w:rsid w:val="000007AA"/>
    <w:rsid w:val="000010BB"/>
    <w:rsid w:val="00001780"/>
    <w:rsid w:val="00001E39"/>
    <w:rsid w:val="00003452"/>
    <w:rsid w:val="00003E1E"/>
    <w:rsid w:val="00003F30"/>
    <w:rsid w:val="000047FF"/>
    <w:rsid w:val="00010AE9"/>
    <w:rsid w:val="00014AFA"/>
    <w:rsid w:val="00015301"/>
    <w:rsid w:val="00015530"/>
    <w:rsid w:val="00015649"/>
    <w:rsid w:val="00015796"/>
    <w:rsid w:val="0001589B"/>
    <w:rsid w:val="000212D7"/>
    <w:rsid w:val="00021910"/>
    <w:rsid w:val="00022722"/>
    <w:rsid w:val="0002412F"/>
    <w:rsid w:val="00024839"/>
    <w:rsid w:val="00025E5A"/>
    <w:rsid w:val="000326C4"/>
    <w:rsid w:val="00033514"/>
    <w:rsid w:val="00036D4A"/>
    <w:rsid w:val="00041211"/>
    <w:rsid w:val="000423E6"/>
    <w:rsid w:val="00043427"/>
    <w:rsid w:val="00044343"/>
    <w:rsid w:val="00045C23"/>
    <w:rsid w:val="00052A78"/>
    <w:rsid w:val="00053406"/>
    <w:rsid w:val="00053B0F"/>
    <w:rsid w:val="00053D75"/>
    <w:rsid w:val="000605C5"/>
    <w:rsid w:val="00062E28"/>
    <w:rsid w:val="00064387"/>
    <w:rsid w:val="00065602"/>
    <w:rsid w:val="000658B1"/>
    <w:rsid w:val="00067C45"/>
    <w:rsid w:val="00067E77"/>
    <w:rsid w:val="000708EF"/>
    <w:rsid w:val="00071395"/>
    <w:rsid w:val="00073BC2"/>
    <w:rsid w:val="00074ABB"/>
    <w:rsid w:val="00074B8B"/>
    <w:rsid w:val="000751F6"/>
    <w:rsid w:val="00075EBA"/>
    <w:rsid w:val="00075EEF"/>
    <w:rsid w:val="00077A9E"/>
    <w:rsid w:val="00077E22"/>
    <w:rsid w:val="00080802"/>
    <w:rsid w:val="00083154"/>
    <w:rsid w:val="00083C4B"/>
    <w:rsid w:val="00083C76"/>
    <w:rsid w:val="00085D6E"/>
    <w:rsid w:val="000866FC"/>
    <w:rsid w:val="00090275"/>
    <w:rsid w:val="000927DA"/>
    <w:rsid w:val="00093CF4"/>
    <w:rsid w:val="000A4537"/>
    <w:rsid w:val="000B0259"/>
    <w:rsid w:val="000B02E9"/>
    <w:rsid w:val="000B0CBE"/>
    <w:rsid w:val="000C1F02"/>
    <w:rsid w:val="000C54A3"/>
    <w:rsid w:val="000C5E85"/>
    <w:rsid w:val="000C63E8"/>
    <w:rsid w:val="000C6C6C"/>
    <w:rsid w:val="000D131B"/>
    <w:rsid w:val="000D5699"/>
    <w:rsid w:val="000D5EB4"/>
    <w:rsid w:val="000E0977"/>
    <w:rsid w:val="000E0AB2"/>
    <w:rsid w:val="000E15AC"/>
    <w:rsid w:val="000E6740"/>
    <w:rsid w:val="000F1BD9"/>
    <w:rsid w:val="000F2897"/>
    <w:rsid w:val="000F2D19"/>
    <w:rsid w:val="000F3D98"/>
    <w:rsid w:val="000F511A"/>
    <w:rsid w:val="000F606D"/>
    <w:rsid w:val="000F6444"/>
    <w:rsid w:val="000F6F1E"/>
    <w:rsid w:val="000F7DB2"/>
    <w:rsid w:val="0010062D"/>
    <w:rsid w:val="00100EF8"/>
    <w:rsid w:val="001027AF"/>
    <w:rsid w:val="001029D7"/>
    <w:rsid w:val="00102B7D"/>
    <w:rsid w:val="0010380E"/>
    <w:rsid w:val="00104F40"/>
    <w:rsid w:val="001076FC"/>
    <w:rsid w:val="00107B69"/>
    <w:rsid w:val="00107D14"/>
    <w:rsid w:val="0011561F"/>
    <w:rsid w:val="001208B9"/>
    <w:rsid w:val="0012090C"/>
    <w:rsid w:val="00120BA7"/>
    <w:rsid w:val="0012182B"/>
    <w:rsid w:val="00125A4D"/>
    <w:rsid w:val="0013063D"/>
    <w:rsid w:val="00132410"/>
    <w:rsid w:val="00132BF8"/>
    <w:rsid w:val="00133961"/>
    <w:rsid w:val="001339BB"/>
    <w:rsid w:val="00135BE9"/>
    <w:rsid w:val="00135C01"/>
    <w:rsid w:val="0013704E"/>
    <w:rsid w:val="0014384E"/>
    <w:rsid w:val="00144A57"/>
    <w:rsid w:val="00150F7A"/>
    <w:rsid w:val="00152E2B"/>
    <w:rsid w:val="00153FA6"/>
    <w:rsid w:val="00157DEB"/>
    <w:rsid w:val="001600A1"/>
    <w:rsid w:val="0016115F"/>
    <w:rsid w:val="0016132C"/>
    <w:rsid w:val="00165F74"/>
    <w:rsid w:val="00167642"/>
    <w:rsid w:val="001709EA"/>
    <w:rsid w:val="001711D3"/>
    <w:rsid w:val="001715B2"/>
    <w:rsid w:val="00177541"/>
    <w:rsid w:val="00177797"/>
    <w:rsid w:val="0018157B"/>
    <w:rsid w:val="00185766"/>
    <w:rsid w:val="00187509"/>
    <w:rsid w:val="00193844"/>
    <w:rsid w:val="00193AFF"/>
    <w:rsid w:val="0019465B"/>
    <w:rsid w:val="0019509A"/>
    <w:rsid w:val="001A17F9"/>
    <w:rsid w:val="001A3D32"/>
    <w:rsid w:val="001A52CA"/>
    <w:rsid w:val="001A6609"/>
    <w:rsid w:val="001A6812"/>
    <w:rsid w:val="001B0DF3"/>
    <w:rsid w:val="001B14E1"/>
    <w:rsid w:val="001B4900"/>
    <w:rsid w:val="001B6F86"/>
    <w:rsid w:val="001C01CD"/>
    <w:rsid w:val="001C2656"/>
    <w:rsid w:val="001C2B54"/>
    <w:rsid w:val="001C38C7"/>
    <w:rsid w:val="001C45A0"/>
    <w:rsid w:val="001D077B"/>
    <w:rsid w:val="001D272E"/>
    <w:rsid w:val="001D2BE1"/>
    <w:rsid w:val="001D34EA"/>
    <w:rsid w:val="001D6E55"/>
    <w:rsid w:val="001E0C05"/>
    <w:rsid w:val="001E0C76"/>
    <w:rsid w:val="001E1C8E"/>
    <w:rsid w:val="001E1F6F"/>
    <w:rsid w:val="001E2312"/>
    <w:rsid w:val="001E2E88"/>
    <w:rsid w:val="001E2EA6"/>
    <w:rsid w:val="001E5F2E"/>
    <w:rsid w:val="001E7A09"/>
    <w:rsid w:val="001F15A7"/>
    <w:rsid w:val="001F1AE1"/>
    <w:rsid w:val="001F4229"/>
    <w:rsid w:val="001F50BD"/>
    <w:rsid w:val="001F6027"/>
    <w:rsid w:val="00202457"/>
    <w:rsid w:val="0020536E"/>
    <w:rsid w:val="0020577F"/>
    <w:rsid w:val="00205D0F"/>
    <w:rsid w:val="00210526"/>
    <w:rsid w:val="00214322"/>
    <w:rsid w:val="00214B07"/>
    <w:rsid w:val="002164C3"/>
    <w:rsid w:val="00217D02"/>
    <w:rsid w:val="002205F1"/>
    <w:rsid w:val="00220B02"/>
    <w:rsid w:val="0022171D"/>
    <w:rsid w:val="00221EAB"/>
    <w:rsid w:val="00222FB7"/>
    <w:rsid w:val="0022615C"/>
    <w:rsid w:val="0023284F"/>
    <w:rsid w:val="00232A3B"/>
    <w:rsid w:val="00236449"/>
    <w:rsid w:val="00236869"/>
    <w:rsid w:val="002379AA"/>
    <w:rsid w:val="00240082"/>
    <w:rsid w:val="00240577"/>
    <w:rsid w:val="0024110A"/>
    <w:rsid w:val="00247541"/>
    <w:rsid w:val="00250B9E"/>
    <w:rsid w:val="00250F19"/>
    <w:rsid w:val="002524FB"/>
    <w:rsid w:val="00253E64"/>
    <w:rsid w:val="00254C89"/>
    <w:rsid w:val="00260871"/>
    <w:rsid w:val="00261CD9"/>
    <w:rsid w:val="00263938"/>
    <w:rsid w:val="00265528"/>
    <w:rsid w:val="0026660E"/>
    <w:rsid w:val="00266E5B"/>
    <w:rsid w:val="002745A7"/>
    <w:rsid w:val="002749F8"/>
    <w:rsid w:val="00274B24"/>
    <w:rsid w:val="00276FA2"/>
    <w:rsid w:val="00277ADD"/>
    <w:rsid w:val="00277C5E"/>
    <w:rsid w:val="0028034F"/>
    <w:rsid w:val="00280C0D"/>
    <w:rsid w:val="00280DF1"/>
    <w:rsid w:val="00281564"/>
    <w:rsid w:val="002829E6"/>
    <w:rsid w:val="002915A0"/>
    <w:rsid w:val="00292CFB"/>
    <w:rsid w:val="0029365B"/>
    <w:rsid w:val="0029454A"/>
    <w:rsid w:val="002948DA"/>
    <w:rsid w:val="00294FC7"/>
    <w:rsid w:val="00295BE9"/>
    <w:rsid w:val="00296F05"/>
    <w:rsid w:val="002A073C"/>
    <w:rsid w:val="002A1A06"/>
    <w:rsid w:val="002A2712"/>
    <w:rsid w:val="002A3F75"/>
    <w:rsid w:val="002A49B7"/>
    <w:rsid w:val="002A6FDE"/>
    <w:rsid w:val="002A7C0F"/>
    <w:rsid w:val="002B1681"/>
    <w:rsid w:val="002B3A60"/>
    <w:rsid w:val="002C03D8"/>
    <w:rsid w:val="002C17A3"/>
    <w:rsid w:val="002C1A66"/>
    <w:rsid w:val="002C34CD"/>
    <w:rsid w:val="002C47D5"/>
    <w:rsid w:val="002C576E"/>
    <w:rsid w:val="002C57D1"/>
    <w:rsid w:val="002C5A8D"/>
    <w:rsid w:val="002C71BC"/>
    <w:rsid w:val="002C776E"/>
    <w:rsid w:val="002C7F6C"/>
    <w:rsid w:val="002D1E99"/>
    <w:rsid w:val="002D4423"/>
    <w:rsid w:val="002D6180"/>
    <w:rsid w:val="002D7B49"/>
    <w:rsid w:val="002D7D18"/>
    <w:rsid w:val="002E0330"/>
    <w:rsid w:val="002E0911"/>
    <w:rsid w:val="002E5D53"/>
    <w:rsid w:val="002F1C69"/>
    <w:rsid w:val="002F2565"/>
    <w:rsid w:val="002F3458"/>
    <w:rsid w:val="002F38DF"/>
    <w:rsid w:val="002F5AF9"/>
    <w:rsid w:val="00301D25"/>
    <w:rsid w:val="00302CDE"/>
    <w:rsid w:val="00303159"/>
    <w:rsid w:val="00303857"/>
    <w:rsid w:val="00304CB3"/>
    <w:rsid w:val="00307314"/>
    <w:rsid w:val="00310C8D"/>
    <w:rsid w:val="00311733"/>
    <w:rsid w:val="00312B50"/>
    <w:rsid w:val="00312F2D"/>
    <w:rsid w:val="003163E5"/>
    <w:rsid w:val="003204CE"/>
    <w:rsid w:val="003207F1"/>
    <w:rsid w:val="00322463"/>
    <w:rsid w:val="0032411E"/>
    <w:rsid w:val="00326F6F"/>
    <w:rsid w:val="00327749"/>
    <w:rsid w:val="003321F9"/>
    <w:rsid w:val="0033471F"/>
    <w:rsid w:val="00336A7E"/>
    <w:rsid w:val="003370BB"/>
    <w:rsid w:val="00340B93"/>
    <w:rsid w:val="00340E7E"/>
    <w:rsid w:val="00342A70"/>
    <w:rsid w:val="00345F92"/>
    <w:rsid w:val="00351170"/>
    <w:rsid w:val="00353AFF"/>
    <w:rsid w:val="00353CD0"/>
    <w:rsid w:val="00353F18"/>
    <w:rsid w:val="00354693"/>
    <w:rsid w:val="00354A86"/>
    <w:rsid w:val="0036475D"/>
    <w:rsid w:val="00365E2D"/>
    <w:rsid w:val="00370786"/>
    <w:rsid w:val="0037260F"/>
    <w:rsid w:val="003741D5"/>
    <w:rsid w:val="003761F3"/>
    <w:rsid w:val="00376EBE"/>
    <w:rsid w:val="00380458"/>
    <w:rsid w:val="00386859"/>
    <w:rsid w:val="003870A5"/>
    <w:rsid w:val="00393788"/>
    <w:rsid w:val="0039383F"/>
    <w:rsid w:val="00395F87"/>
    <w:rsid w:val="00397F8F"/>
    <w:rsid w:val="003A02D7"/>
    <w:rsid w:val="003A06E5"/>
    <w:rsid w:val="003A1A3D"/>
    <w:rsid w:val="003A2335"/>
    <w:rsid w:val="003A60DB"/>
    <w:rsid w:val="003A6A7F"/>
    <w:rsid w:val="003B2337"/>
    <w:rsid w:val="003B24DB"/>
    <w:rsid w:val="003B2782"/>
    <w:rsid w:val="003B3222"/>
    <w:rsid w:val="003B4247"/>
    <w:rsid w:val="003B4B6D"/>
    <w:rsid w:val="003B5C97"/>
    <w:rsid w:val="003C14F7"/>
    <w:rsid w:val="003C2D6D"/>
    <w:rsid w:val="003C646A"/>
    <w:rsid w:val="003D0DED"/>
    <w:rsid w:val="003D210E"/>
    <w:rsid w:val="003D2682"/>
    <w:rsid w:val="003D38C1"/>
    <w:rsid w:val="003D501D"/>
    <w:rsid w:val="003D55E1"/>
    <w:rsid w:val="003D6C4F"/>
    <w:rsid w:val="003D7E4F"/>
    <w:rsid w:val="003E326C"/>
    <w:rsid w:val="003F172D"/>
    <w:rsid w:val="003F1AC5"/>
    <w:rsid w:val="003F42F5"/>
    <w:rsid w:val="003F4D62"/>
    <w:rsid w:val="00400E3B"/>
    <w:rsid w:val="00404ED5"/>
    <w:rsid w:val="0040543C"/>
    <w:rsid w:val="00406968"/>
    <w:rsid w:val="00410864"/>
    <w:rsid w:val="00410E34"/>
    <w:rsid w:val="004117D5"/>
    <w:rsid w:val="00411B9E"/>
    <w:rsid w:val="00412ACD"/>
    <w:rsid w:val="00413544"/>
    <w:rsid w:val="00413742"/>
    <w:rsid w:val="0042022E"/>
    <w:rsid w:val="00421C7C"/>
    <w:rsid w:val="0042307C"/>
    <w:rsid w:val="00423884"/>
    <w:rsid w:val="00425197"/>
    <w:rsid w:val="00431FA9"/>
    <w:rsid w:val="004349E9"/>
    <w:rsid w:val="004407FD"/>
    <w:rsid w:val="00443786"/>
    <w:rsid w:val="00444637"/>
    <w:rsid w:val="0044561F"/>
    <w:rsid w:val="00454736"/>
    <w:rsid w:val="004568D8"/>
    <w:rsid w:val="004577AA"/>
    <w:rsid w:val="00457C35"/>
    <w:rsid w:val="00461150"/>
    <w:rsid w:val="00461C82"/>
    <w:rsid w:val="00461DC4"/>
    <w:rsid w:val="0046390A"/>
    <w:rsid w:val="00466261"/>
    <w:rsid w:val="00467635"/>
    <w:rsid w:val="004677A7"/>
    <w:rsid w:val="00471E0E"/>
    <w:rsid w:val="00472DE2"/>
    <w:rsid w:val="00473DFE"/>
    <w:rsid w:val="004746C5"/>
    <w:rsid w:val="00474AE3"/>
    <w:rsid w:val="00474B46"/>
    <w:rsid w:val="00476779"/>
    <w:rsid w:val="00482956"/>
    <w:rsid w:val="00483B3F"/>
    <w:rsid w:val="0048419E"/>
    <w:rsid w:val="00487174"/>
    <w:rsid w:val="004927BC"/>
    <w:rsid w:val="00493184"/>
    <w:rsid w:val="00497374"/>
    <w:rsid w:val="00497D41"/>
    <w:rsid w:val="004A058E"/>
    <w:rsid w:val="004A3BCE"/>
    <w:rsid w:val="004A4593"/>
    <w:rsid w:val="004A55B3"/>
    <w:rsid w:val="004A593F"/>
    <w:rsid w:val="004A5A2D"/>
    <w:rsid w:val="004A7FB1"/>
    <w:rsid w:val="004B1EC6"/>
    <w:rsid w:val="004B21B8"/>
    <w:rsid w:val="004C12D1"/>
    <w:rsid w:val="004C5EBD"/>
    <w:rsid w:val="004D20B9"/>
    <w:rsid w:val="004D3315"/>
    <w:rsid w:val="004D5244"/>
    <w:rsid w:val="004D5DB3"/>
    <w:rsid w:val="004D60F6"/>
    <w:rsid w:val="004E33FE"/>
    <w:rsid w:val="004E3629"/>
    <w:rsid w:val="004E51AA"/>
    <w:rsid w:val="004F0315"/>
    <w:rsid w:val="004F51B3"/>
    <w:rsid w:val="004F61DE"/>
    <w:rsid w:val="005038EA"/>
    <w:rsid w:val="005044DB"/>
    <w:rsid w:val="005107CC"/>
    <w:rsid w:val="00512582"/>
    <w:rsid w:val="00513625"/>
    <w:rsid w:val="00515A4B"/>
    <w:rsid w:val="00516B9F"/>
    <w:rsid w:val="00521423"/>
    <w:rsid w:val="00521B41"/>
    <w:rsid w:val="00524031"/>
    <w:rsid w:val="00524185"/>
    <w:rsid w:val="00524B65"/>
    <w:rsid w:val="005251BB"/>
    <w:rsid w:val="00525382"/>
    <w:rsid w:val="00527D53"/>
    <w:rsid w:val="0053045C"/>
    <w:rsid w:val="00532AC6"/>
    <w:rsid w:val="0053503C"/>
    <w:rsid w:val="00536107"/>
    <w:rsid w:val="00541B87"/>
    <w:rsid w:val="005425D1"/>
    <w:rsid w:val="005525BF"/>
    <w:rsid w:val="00557743"/>
    <w:rsid w:val="0055790E"/>
    <w:rsid w:val="0056015A"/>
    <w:rsid w:val="00561810"/>
    <w:rsid w:val="0056322F"/>
    <w:rsid w:val="0056632E"/>
    <w:rsid w:val="0057258D"/>
    <w:rsid w:val="00572DA8"/>
    <w:rsid w:val="0057462A"/>
    <w:rsid w:val="00574F25"/>
    <w:rsid w:val="00580C95"/>
    <w:rsid w:val="00580E9B"/>
    <w:rsid w:val="00581DB8"/>
    <w:rsid w:val="0058390B"/>
    <w:rsid w:val="00583FCA"/>
    <w:rsid w:val="00585482"/>
    <w:rsid w:val="00587C71"/>
    <w:rsid w:val="005908A3"/>
    <w:rsid w:val="00591F0A"/>
    <w:rsid w:val="0059330A"/>
    <w:rsid w:val="00593535"/>
    <w:rsid w:val="00594AB7"/>
    <w:rsid w:val="00596673"/>
    <w:rsid w:val="005A2022"/>
    <w:rsid w:val="005A2ACD"/>
    <w:rsid w:val="005A37EA"/>
    <w:rsid w:val="005A54F9"/>
    <w:rsid w:val="005A5FC8"/>
    <w:rsid w:val="005B3861"/>
    <w:rsid w:val="005B3E16"/>
    <w:rsid w:val="005B631D"/>
    <w:rsid w:val="005C087A"/>
    <w:rsid w:val="005C1C4A"/>
    <w:rsid w:val="005C1D33"/>
    <w:rsid w:val="005C3EAC"/>
    <w:rsid w:val="005C64DD"/>
    <w:rsid w:val="005C773E"/>
    <w:rsid w:val="005C7A12"/>
    <w:rsid w:val="005D1CC2"/>
    <w:rsid w:val="005D211D"/>
    <w:rsid w:val="005D2F31"/>
    <w:rsid w:val="005D406C"/>
    <w:rsid w:val="005D4D76"/>
    <w:rsid w:val="005D50F5"/>
    <w:rsid w:val="005D5DEA"/>
    <w:rsid w:val="005E2871"/>
    <w:rsid w:val="005E2965"/>
    <w:rsid w:val="005E5B67"/>
    <w:rsid w:val="005F0462"/>
    <w:rsid w:val="005F2404"/>
    <w:rsid w:val="005F43E3"/>
    <w:rsid w:val="005F49E7"/>
    <w:rsid w:val="005F50EE"/>
    <w:rsid w:val="005F5A67"/>
    <w:rsid w:val="005F760F"/>
    <w:rsid w:val="006005CD"/>
    <w:rsid w:val="006010AD"/>
    <w:rsid w:val="0060142F"/>
    <w:rsid w:val="0060300F"/>
    <w:rsid w:val="00603FF9"/>
    <w:rsid w:val="00606023"/>
    <w:rsid w:val="006061C7"/>
    <w:rsid w:val="006072C4"/>
    <w:rsid w:val="0061024D"/>
    <w:rsid w:val="006102F2"/>
    <w:rsid w:val="0061065D"/>
    <w:rsid w:val="00611A37"/>
    <w:rsid w:val="00613768"/>
    <w:rsid w:val="006140A6"/>
    <w:rsid w:val="00614E41"/>
    <w:rsid w:val="00622EC9"/>
    <w:rsid w:val="0063244E"/>
    <w:rsid w:val="006324CC"/>
    <w:rsid w:val="00632B9B"/>
    <w:rsid w:val="00641F6C"/>
    <w:rsid w:val="006427CD"/>
    <w:rsid w:val="00644077"/>
    <w:rsid w:val="00645001"/>
    <w:rsid w:val="006470E3"/>
    <w:rsid w:val="00650D59"/>
    <w:rsid w:val="00651238"/>
    <w:rsid w:val="006514B3"/>
    <w:rsid w:val="00651E6C"/>
    <w:rsid w:val="006534F6"/>
    <w:rsid w:val="0065385A"/>
    <w:rsid w:val="0065447E"/>
    <w:rsid w:val="00655252"/>
    <w:rsid w:val="00656BB8"/>
    <w:rsid w:val="00660FC4"/>
    <w:rsid w:val="006620BB"/>
    <w:rsid w:val="006629AB"/>
    <w:rsid w:val="00671A6B"/>
    <w:rsid w:val="00671EE2"/>
    <w:rsid w:val="00672896"/>
    <w:rsid w:val="00674D4D"/>
    <w:rsid w:val="00675140"/>
    <w:rsid w:val="00675C0A"/>
    <w:rsid w:val="00675EB9"/>
    <w:rsid w:val="00680748"/>
    <w:rsid w:val="00681A06"/>
    <w:rsid w:val="00682C6D"/>
    <w:rsid w:val="00684B13"/>
    <w:rsid w:val="006930AA"/>
    <w:rsid w:val="006A41DA"/>
    <w:rsid w:val="006A420B"/>
    <w:rsid w:val="006A7559"/>
    <w:rsid w:val="006B1E0E"/>
    <w:rsid w:val="006B20F5"/>
    <w:rsid w:val="006B3374"/>
    <w:rsid w:val="006B4C7F"/>
    <w:rsid w:val="006B7588"/>
    <w:rsid w:val="006C22AF"/>
    <w:rsid w:val="006C68D6"/>
    <w:rsid w:val="006C760B"/>
    <w:rsid w:val="006C7A87"/>
    <w:rsid w:val="006D0D5C"/>
    <w:rsid w:val="006D26BB"/>
    <w:rsid w:val="006D5A98"/>
    <w:rsid w:val="006E19C2"/>
    <w:rsid w:val="006E40D9"/>
    <w:rsid w:val="006E4D01"/>
    <w:rsid w:val="006E6A60"/>
    <w:rsid w:val="006F28F9"/>
    <w:rsid w:val="006F2C24"/>
    <w:rsid w:val="006F391F"/>
    <w:rsid w:val="006F419C"/>
    <w:rsid w:val="006F43F3"/>
    <w:rsid w:val="006F69CC"/>
    <w:rsid w:val="006F6EE2"/>
    <w:rsid w:val="006F79F1"/>
    <w:rsid w:val="0070015B"/>
    <w:rsid w:val="007004F5"/>
    <w:rsid w:val="0070504C"/>
    <w:rsid w:val="007053F3"/>
    <w:rsid w:val="007128DD"/>
    <w:rsid w:val="0071609D"/>
    <w:rsid w:val="00717547"/>
    <w:rsid w:val="0071786C"/>
    <w:rsid w:val="00717B68"/>
    <w:rsid w:val="00720444"/>
    <w:rsid w:val="00720449"/>
    <w:rsid w:val="00725DD1"/>
    <w:rsid w:val="00726B36"/>
    <w:rsid w:val="007313CE"/>
    <w:rsid w:val="007321C7"/>
    <w:rsid w:val="0073335F"/>
    <w:rsid w:val="0073432A"/>
    <w:rsid w:val="0073772D"/>
    <w:rsid w:val="0074377E"/>
    <w:rsid w:val="007439F1"/>
    <w:rsid w:val="00744CC8"/>
    <w:rsid w:val="007455FC"/>
    <w:rsid w:val="007501F8"/>
    <w:rsid w:val="00750951"/>
    <w:rsid w:val="00750BF9"/>
    <w:rsid w:val="0075331B"/>
    <w:rsid w:val="0075565E"/>
    <w:rsid w:val="0076001D"/>
    <w:rsid w:val="007600BA"/>
    <w:rsid w:val="00760E60"/>
    <w:rsid w:val="00762BC4"/>
    <w:rsid w:val="00766AB4"/>
    <w:rsid w:val="00767EEB"/>
    <w:rsid w:val="007702BC"/>
    <w:rsid w:val="007715ED"/>
    <w:rsid w:val="00772876"/>
    <w:rsid w:val="00773B90"/>
    <w:rsid w:val="00775D26"/>
    <w:rsid w:val="0077612A"/>
    <w:rsid w:val="007827C1"/>
    <w:rsid w:val="007843CA"/>
    <w:rsid w:val="00785187"/>
    <w:rsid w:val="00786E3C"/>
    <w:rsid w:val="007870C4"/>
    <w:rsid w:val="007879AB"/>
    <w:rsid w:val="00790985"/>
    <w:rsid w:val="00790CFF"/>
    <w:rsid w:val="00791C8A"/>
    <w:rsid w:val="00794641"/>
    <w:rsid w:val="00795D2A"/>
    <w:rsid w:val="007A1B94"/>
    <w:rsid w:val="007A1D1C"/>
    <w:rsid w:val="007A6215"/>
    <w:rsid w:val="007A71E3"/>
    <w:rsid w:val="007A7C2B"/>
    <w:rsid w:val="007A7CD8"/>
    <w:rsid w:val="007B3578"/>
    <w:rsid w:val="007B43FC"/>
    <w:rsid w:val="007B48A3"/>
    <w:rsid w:val="007C04C0"/>
    <w:rsid w:val="007C28A2"/>
    <w:rsid w:val="007C32E8"/>
    <w:rsid w:val="007C455A"/>
    <w:rsid w:val="007C497B"/>
    <w:rsid w:val="007C6605"/>
    <w:rsid w:val="007C6BA7"/>
    <w:rsid w:val="007D0BA3"/>
    <w:rsid w:val="007D325E"/>
    <w:rsid w:val="007D58BE"/>
    <w:rsid w:val="007D7A28"/>
    <w:rsid w:val="007E0FD5"/>
    <w:rsid w:val="007E131D"/>
    <w:rsid w:val="007E3F70"/>
    <w:rsid w:val="007E7365"/>
    <w:rsid w:val="007F0265"/>
    <w:rsid w:val="007F4067"/>
    <w:rsid w:val="007F436F"/>
    <w:rsid w:val="0080535C"/>
    <w:rsid w:val="00807633"/>
    <w:rsid w:val="008125EE"/>
    <w:rsid w:val="008160C0"/>
    <w:rsid w:val="00823E24"/>
    <w:rsid w:val="00824598"/>
    <w:rsid w:val="008246A5"/>
    <w:rsid w:val="00826306"/>
    <w:rsid w:val="00827103"/>
    <w:rsid w:val="00827F6E"/>
    <w:rsid w:val="00830C83"/>
    <w:rsid w:val="00832B3D"/>
    <w:rsid w:val="0083732F"/>
    <w:rsid w:val="0083789F"/>
    <w:rsid w:val="008415B0"/>
    <w:rsid w:val="0084293E"/>
    <w:rsid w:val="0084316A"/>
    <w:rsid w:val="00843BE8"/>
    <w:rsid w:val="00846119"/>
    <w:rsid w:val="00847E1F"/>
    <w:rsid w:val="00850663"/>
    <w:rsid w:val="00850DFE"/>
    <w:rsid w:val="00851D0A"/>
    <w:rsid w:val="00853DA4"/>
    <w:rsid w:val="008550E1"/>
    <w:rsid w:val="00856EC8"/>
    <w:rsid w:val="00861B54"/>
    <w:rsid w:val="00862E0F"/>
    <w:rsid w:val="00863CCD"/>
    <w:rsid w:val="00864E25"/>
    <w:rsid w:val="008658A9"/>
    <w:rsid w:val="00867EF6"/>
    <w:rsid w:val="00870EE5"/>
    <w:rsid w:val="00870FF5"/>
    <w:rsid w:val="00872887"/>
    <w:rsid w:val="00872DBF"/>
    <w:rsid w:val="008748EA"/>
    <w:rsid w:val="00875357"/>
    <w:rsid w:val="008754E6"/>
    <w:rsid w:val="00876A9F"/>
    <w:rsid w:val="0088019E"/>
    <w:rsid w:val="00881C80"/>
    <w:rsid w:val="00881DAD"/>
    <w:rsid w:val="00882165"/>
    <w:rsid w:val="008828DF"/>
    <w:rsid w:val="008830F5"/>
    <w:rsid w:val="00883A3E"/>
    <w:rsid w:val="00886CC4"/>
    <w:rsid w:val="00887129"/>
    <w:rsid w:val="008915EB"/>
    <w:rsid w:val="00891D58"/>
    <w:rsid w:val="008A15F1"/>
    <w:rsid w:val="008A3097"/>
    <w:rsid w:val="008A551D"/>
    <w:rsid w:val="008A586F"/>
    <w:rsid w:val="008A5EEC"/>
    <w:rsid w:val="008A7999"/>
    <w:rsid w:val="008B07DC"/>
    <w:rsid w:val="008B1009"/>
    <w:rsid w:val="008B1C8F"/>
    <w:rsid w:val="008B56D0"/>
    <w:rsid w:val="008B58A4"/>
    <w:rsid w:val="008B6720"/>
    <w:rsid w:val="008B72DA"/>
    <w:rsid w:val="008C0432"/>
    <w:rsid w:val="008C127F"/>
    <w:rsid w:val="008C296B"/>
    <w:rsid w:val="008C478D"/>
    <w:rsid w:val="008C4DB8"/>
    <w:rsid w:val="008C5129"/>
    <w:rsid w:val="008D0C0F"/>
    <w:rsid w:val="008D0D67"/>
    <w:rsid w:val="008D1876"/>
    <w:rsid w:val="008D2EBD"/>
    <w:rsid w:val="008D34A9"/>
    <w:rsid w:val="008D7CE7"/>
    <w:rsid w:val="008E1D97"/>
    <w:rsid w:val="008E4651"/>
    <w:rsid w:val="008E517D"/>
    <w:rsid w:val="008E57F8"/>
    <w:rsid w:val="008F137E"/>
    <w:rsid w:val="008F14D4"/>
    <w:rsid w:val="008F1DBC"/>
    <w:rsid w:val="008F26C4"/>
    <w:rsid w:val="00901663"/>
    <w:rsid w:val="0090187D"/>
    <w:rsid w:val="0090492E"/>
    <w:rsid w:val="0091071F"/>
    <w:rsid w:val="0091291F"/>
    <w:rsid w:val="00914A62"/>
    <w:rsid w:val="00915218"/>
    <w:rsid w:val="00920267"/>
    <w:rsid w:val="00922EDF"/>
    <w:rsid w:val="00923484"/>
    <w:rsid w:val="00923579"/>
    <w:rsid w:val="00926555"/>
    <w:rsid w:val="0092675F"/>
    <w:rsid w:val="00930161"/>
    <w:rsid w:val="0093119D"/>
    <w:rsid w:val="00931BC9"/>
    <w:rsid w:val="009346AF"/>
    <w:rsid w:val="00935388"/>
    <w:rsid w:val="009360E7"/>
    <w:rsid w:val="009402BC"/>
    <w:rsid w:val="0094200B"/>
    <w:rsid w:val="00942189"/>
    <w:rsid w:val="00942D58"/>
    <w:rsid w:val="00943F11"/>
    <w:rsid w:val="009460E2"/>
    <w:rsid w:val="00946AE8"/>
    <w:rsid w:val="00947303"/>
    <w:rsid w:val="00953C9D"/>
    <w:rsid w:val="0095774A"/>
    <w:rsid w:val="0096109C"/>
    <w:rsid w:val="00961ECA"/>
    <w:rsid w:val="00962BAA"/>
    <w:rsid w:val="00965072"/>
    <w:rsid w:val="0097107F"/>
    <w:rsid w:val="00971F82"/>
    <w:rsid w:val="0097320A"/>
    <w:rsid w:val="00973681"/>
    <w:rsid w:val="00973A3F"/>
    <w:rsid w:val="00976241"/>
    <w:rsid w:val="00980FB5"/>
    <w:rsid w:val="009856D2"/>
    <w:rsid w:val="00986C7A"/>
    <w:rsid w:val="00986E2C"/>
    <w:rsid w:val="00990077"/>
    <w:rsid w:val="00990E18"/>
    <w:rsid w:val="00991E9F"/>
    <w:rsid w:val="00993F0A"/>
    <w:rsid w:val="009954C1"/>
    <w:rsid w:val="00995A32"/>
    <w:rsid w:val="00996AF0"/>
    <w:rsid w:val="009A03BE"/>
    <w:rsid w:val="009A0ABB"/>
    <w:rsid w:val="009A3CA5"/>
    <w:rsid w:val="009A6060"/>
    <w:rsid w:val="009A71ED"/>
    <w:rsid w:val="009B31DA"/>
    <w:rsid w:val="009B5476"/>
    <w:rsid w:val="009B5B87"/>
    <w:rsid w:val="009C2066"/>
    <w:rsid w:val="009C2C76"/>
    <w:rsid w:val="009C2F72"/>
    <w:rsid w:val="009C5CF6"/>
    <w:rsid w:val="009C6F4C"/>
    <w:rsid w:val="009C7A33"/>
    <w:rsid w:val="009C7CB0"/>
    <w:rsid w:val="009C7DA2"/>
    <w:rsid w:val="009D19D1"/>
    <w:rsid w:val="009D1C24"/>
    <w:rsid w:val="009D3F0A"/>
    <w:rsid w:val="009D668E"/>
    <w:rsid w:val="009D6D83"/>
    <w:rsid w:val="009D74F4"/>
    <w:rsid w:val="009E00CF"/>
    <w:rsid w:val="009E0162"/>
    <w:rsid w:val="009E08D1"/>
    <w:rsid w:val="009E3318"/>
    <w:rsid w:val="009E33E3"/>
    <w:rsid w:val="009E4B5C"/>
    <w:rsid w:val="009F08E4"/>
    <w:rsid w:val="009F1F37"/>
    <w:rsid w:val="009F47DF"/>
    <w:rsid w:val="00A012CF"/>
    <w:rsid w:val="00A02C49"/>
    <w:rsid w:val="00A03453"/>
    <w:rsid w:val="00A03B52"/>
    <w:rsid w:val="00A03EE4"/>
    <w:rsid w:val="00A0479E"/>
    <w:rsid w:val="00A05F99"/>
    <w:rsid w:val="00A06747"/>
    <w:rsid w:val="00A070A2"/>
    <w:rsid w:val="00A1167A"/>
    <w:rsid w:val="00A1251D"/>
    <w:rsid w:val="00A12FE1"/>
    <w:rsid w:val="00A1455A"/>
    <w:rsid w:val="00A14A64"/>
    <w:rsid w:val="00A14C14"/>
    <w:rsid w:val="00A15781"/>
    <w:rsid w:val="00A15FCA"/>
    <w:rsid w:val="00A176E9"/>
    <w:rsid w:val="00A17940"/>
    <w:rsid w:val="00A21BAF"/>
    <w:rsid w:val="00A228B9"/>
    <w:rsid w:val="00A22AC9"/>
    <w:rsid w:val="00A235F3"/>
    <w:rsid w:val="00A306BF"/>
    <w:rsid w:val="00A338D6"/>
    <w:rsid w:val="00A36B84"/>
    <w:rsid w:val="00A3752B"/>
    <w:rsid w:val="00A41332"/>
    <w:rsid w:val="00A41477"/>
    <w:rsid w:val="00A4268C"/>
    <w:rsid w:val="00A43052"/>
    <w:rsid w:val="00A460A5"/>
    <w:rsid w:val="00A46978"/>
    <w:rsid w:val="00A500BB"/>
    <w:rsid w:val="00A535B9"/>
    <w:rsid w:val="00A55D5E"/>
    <w:rsid w:val="00A56468"/>
    <w:rsid w:val="00A62C02"/>
    <w:rsid w:val="00A6319A"/>
    <w:rsid w:val="00A639E7"/>
    <w:rsid w:val="00A6443B"/>
    <w:rsid w:val="00A658AD"/>
    <w:rsid w:val="00A67D79"/>
    <w:rsid w:val="00A7141C"/>
    <w:rsid w:val="00A71528"/>
    <w:rsid w:val="00A761DB"/>
    <w:rsid w:val="00A773E4"/>
    <w:rsid w:val="00A80988"/>
    <w:rsid w:val="00A81CB8"/>
    <w:rsid w:val="00A858B8"/>
    <w:rsid w:val="00A90C83"/>
    <w:rsid w:val="00A93B4D"/>
    <w:rsid w:val="00A94E7A"/>
    <w:rsid w:val="00A95F74"/>
    <w:rsid w:val="00A964A3"/>
    <w:rsid w:val="00A97541"/>
    <w:rsid w:val="00AA0027"/>
    <w:rsid w:val="00AA1F15"/>
    <w:rsid w:val="00AA41BB"/>
    <w:rsid w:val="00AA4D9B"/>
    <w:rsid w:val="00AA5001"/>
    <w:rsid w:val="00AA50DE"/>
    <w:rsid w:val="00AA72A6"/>
    <w:rsid w:val="00AA737A"/>
    <w:rsid w:val="00AB0489"/>
    <w:rsid w:val="00AB14C7"/>
    <w:rsid w:val="00AB198A"/>
    <w:rsid w:val="00AB32E8"/>
    <w:rsid w:val="00AB5A8C"/>
    <w:rsid w:val="00AB6652"/>
    <w:rsid w:val="00AC4892"/>
    <w:rsid w:val="00AC4D21"/>
    <w:rsid w:val="00AD1001"/>
    <w:rsid w:val="00AD4E43"/>
    <w:rsid w:val="00AD69C4"/>
    <w:rsid w:val="00AD6C8B"/>
    <w:rsid w:val="00AD771E"/>
    <w:rsid w:val="00AE1764"/>
    <w:rsid w:val="00AE7A4A"/>
    <w:rsid w:val="00AF140F"/>
    <w:rsid w:val="00AF1FB4"/>
    <w:rsid w:val="00AF260F"/>
    <w:rsid w:val="00AF34A9"/>
    <w:rsid w:val="00AF34AF"/>
    <w:rsid w:val="00AF39EE"/>
    <w:rsid w:val="00AF7679"/>
    <w:rsid w:val="00B007DB"/>
    <w:rsid w:val="00B04452"/>
    <w:rsid w:val="00B0497C"/>
    <w:rsid w:val="00B054AE"/>
    <w:rsid w:val="00B10584"/>
    <w:rsid w:val="00B150F5"/>
    <w:rsid w:val="00B15313"/>
    <w:rsid w:val="00B202CC"/>
    <w:rsid w:val="00B21CC2"/>
    <w:rsid w:val="00B232D7"/>
    <w:rsid w:val="00B2419D"/>
    <w:rsid w:val="00B24BCC"/>
    <w:rsid w:val="00B32B65"/>
    <w:rsid w:val="00B378DD"/>
    <w:rsid w:val="00B40FA6"/>
    <w:rsid w:val="00B4252C"/>
    <w:rsid w:val="00B43965"/>
    <w:rsid w:val="00B43E1D"/>
    <w:rsid w:val="00B46F23"/>
    <w:rsid w:val="00B50488"/>
    <w:rsid w:val="00B54967"/>
    <w:rsid w:val="00B56B8E"/>
    <w:rsid w:val="00B57897"/>
    <w:rsid w:val="00B6644F"/>
    <w:rsid w:val="00B66E60"/>
    <w:rsid w:val="00B67568"/>
    <w:rsid w:val="00B67C11"/>
    <w:rsid w:val="00B71666"/>
    <w:rsid w:val="00B72157"/>
    <w:rsid w:val="00B73315"/>
    <w:rsid w:val="00B749A5"/>
    <w:rsid w:val="00B76008"/>
    <w:rsid w:val="00B76815"/>
    <w:rsid w:val="00B77B58"/>
    <w:rsid w:val="00B80278"/>
    <w:rsid w:val="00B80E9A"/>
    <w:rsid w:val="00B8127E"/>
    <w:rsid w:val="00B8490D"/>
    <w:rsid w:val="00B87D17"/>
    <w:rsid w:val="00B90760"/>
    <w:rsid w:val="00B90BB2"/>
    <w:rsid w:val="00B932CB"/>
    <w:rsid w:val="00B936B0"/>
    <w:rsid w:val="00B93AA0"/>
    <w:rsid w:val="00B9544C"/>
    <w:rsid w:val="00B96D5D"/>
    <w:rsid w:val="00BA02D7"/>
    <w:rsid w:val="00BA23AF"/>
    <w:rsid w:val="00BA2B39"/>
    <w:rsid w:val="00BA4315"/>
    <w:rsid w:val="00BA4749"/>
    <w:rsid w:val="00BA6340"/>
    <w:rsid w:val="00BA6479"/>
    <w:rsid w:val="00BA784C"/>
    <w:rsid w:val="00BA7E20"/>
    <w:rsid w:val="00BB09A9"/>
    <w:rsid w:val="00BB5555"/>
    <w:rsid w:val="00BC388D"/>
    <w:rsid w:val="00BC7A66"/>
    <w:rsid w:val="00BD0085"/>
    <w:rsid w:val="00BD0402"/>
    <w:rsid w:val="00BD22A6"/>
    <w:rsid w:val="00BD419C"/>
    <w:rsid w:val="00BD4AAD"/>
    <w:rsid w:val="00BD5054"/>
    <w:rsid w:val="00BD5617"/>
    <w:rsid w:val="00BD7931"/>
    <w:rsid w:val="00BE19F5"/>
    <w:rsid w:val="00BE1CDF"/>
    <w:rsid w:val="00BE1FC4"/>
    <w:rsid w:val="00BE399E"/>
    <w:rsid w:val="00BF1022"/>
    <w:rsid w:val="00BF30C2"/>
    <w:rsid w:val="00BF33A9"/>
    <w:rsid w:val="00C00865"/>
    <w:rsid w:val="00C06D8F"/>
    <w:rsid w:val="00C06EFA"/>
    <w:rsid w:val="00C07C0F"/>
    <w:rsid w:val="00C07C9F"/>
    <w:rsid w:val="00C10D90"/>
    <w:rsid w:val="00C122CE"/>
    <w:rsid w:val="00C125BB"/>
    <w:rsid w:val="00C12BE1"/>
    <w:rsid w:val="00C12F73"/>
    <w:rsid w:val="00C27BA3"/>
    <w:rsid w:val="00C3226D"/>
    <w:rsid w:val="00C33EFC"/>
    <w:rsid w:val="00C348F0"/>
    <w:rsid w:val="00C34F24"/>
    <w:rsid w:val="00C422BD"/>
    <w:rsid w:val="00C4603B"/>
    <w:rsid w:val="00C537A9"/>
    <w:rsid w:val="00C553FA"/>
    <w:rsid w:val="00C564BD"/>
    <w:rsid w:val="00C56DF6"/>
    <w:rsid w:val="00C601E1"/>
    <w:rsid w:val="00C61774"/>
    <w:rsid w:val="00C62B83"/>
    <w:rsid w:val="00C62D68"/>
    <w:rsid w:val="00C63B8D"/>
    <w:rsid w:val="00C64A51"/>
    <w:rsid w:val="00C667AD"/>
    <w:rsid w:val="00C7743E"/>
    <w:rsid w:val="00C80A4F"/>
    <w:rsid w:val="00C80B1B"/>
    <w:rsid w:val="00C80C2D"/>
    <w:rsid w:val="00C8118A"/>
    <w:rsid w:val="00C83854"/>
    <w:rsid w:val="00C8431F"/>
    <w:rsid w:val="00C8447A"/>
    <w:rsid w:val="00C8489D"/>
    <w:rsid w:val="00C85974"/>
    <w:rsid w:val="00C85B9D"/>
    <w:rsid w:val="00C87A6D"/>
    <w:rsid w:val="00C91BA8"/>
    <w:rsid w:val="00C958B6"/>
    <w:rsid w:val="00CA3172"/>
    <w:rsid w:val="00CA3E38"/>
    <w:rsid w:val="00CA4096"/>
    <w:rsid w:val="00CB2E50"/>
    <w:rsid w:val="00CC1F26"/>
    <w:rsid w:val="00CC2DE9"/>
    <w:rsid w:val="00CC399B"/>
    <w:rsid w:val="00CC3F00"/>
    <w:rsid w:val="00CC7579"/>
    <w:rsid w:val="00CC7C9F"/>
    <w:rsid w:val="00CD4130"/>
    <w:rsid w:val="00CE04BE"/>
    <w:rsid w:val="00CE3175"/>
    <w:rsid w:val="00CE5FFC"/>
    <w:rsid w:val="00CE6BD4"/>
    <w:rsid w:val="00CF0268"/>
    <w:rsid w:val="00CF0875"/>
    <w:rsid w:val="00CF1193"/>
    <w:rsid w:val="00CF29B1"/>
    <w:rsid w:val="00CF3DC7"/>
    <w:rsid w:val="00CF6C25"/>
    <w:rsid w:val="00CF7312"/>
    <w:rsid w:val="00D00027"/>
    <w:rsid w:val="00D02CB8"/>
    <w:rsid w:val="00D05A68"/>
    <w:rsid w:val="00D107BB"/>
    <w:rsid w:val="00D13D18"/>
    <w:rsid w:val="00D13E27"/>
    <w:rsid w:val="00D14966"/>
    <w:rsid w:val="00D14ABF"/>
    <w:rsid w:val="00D16A6A"/>
    <w:rsid w:val="00D16CC8"/>
    <w:rsid w:val="00D174BE"/>
    <w:rsid w:val="00D20400"/>
    <w:rsid w:val="00D22E8C"/>
    <w:rsid w:val="00D2341B"/>
    <w:rsid w:val="00D24A20"/>
    <w:rsid w:val="00D25A12"/>
    <w:rsid w:val="00D25C56"/>
    <w:rsid w:val="00D30CF8"/>
    <w:rsid w:val="00D32E30"/>
    <w:rsid w:val="00D32F39"/>
    <w:rsid w:val="00D330ED"/>
    <w:rsid w:val="00D37293"/>
    <w:rsid w:val="00D41E20"/>
    <w:rsid w:val="00D45511"/>
    <w:rsid w:val="00D47AAE"/>
    <w:rsid w:val="00D51443"/>
    <w:rsid w:val="00D51795"/>
    <w:rsid w:val="00D521AA"/>
    <w:rsid w:val="00D55B75"/>
    <w:rsid w:val="00D56CFF"/>
    <w:rsid w:val="00D65380"/>
    <w:rsid w:val="00D70124"/>
    <w:rsid w:val="00D70501"/>
    <w:rsid w:val="00D716FD"/>
    <w:rsid w:val="00D73DA1"/>
    <w:rsid w:val="00D73E6E"/>
    <w:rsid w:val="00D7561D"/>
    <w:rsid w:val="00D75F29"/>
    <w:rsid w:val="00D81DF9"/>
    <w:rsid w:val="00D85AF3"/>
    <w:rsid w:val="00D87114"/>
    <w:rsid w:val="00D879B5"/>
    <w:rsid w:val="00D9130E"/>
    <w:rsid w:val="00D92DE2"/>
    <w:rsid w:val="00D931C2"/>
    <w:rsid w:val="00D934BB"/>
    <w:rsid w:val="00D9566E"/>
    <w:rsid w:val="00D9727E"/>
    <w:rsid w:val="00DA0659"/>
    <w:rsid w:val="00DA444D"/>
    <w:rsid w:val="00DA4C47"/>
    <w:rsid w:val="00DA5130"/>
    <w:rsid w:val="00DA571E"/>
    <w:rsid w:val="00DA5D1B"/>
    <w:rsid w:val="00DA7DBC"/>
    <w:rsid w:val="00DB2F43"/>
    <w:rsid w:val="00DB3A87"/>
    <w:rsid w:val="00DB419C"/>
    <w:rsid w:val="00DB5496"/>
    <w:rsid w:val="00DB56CF"/>
    <w:rsid w:val="00DB6100"/>
    <w:rsid w:val="00DB7FAB"/>
    <w:rsid w:val="00DC02B3"/>
    <w:rsid w:val="00DC1D4F"/>
    <w:rsid w:val="00DC7A57"/>
    <w:rsid w:val="00DD0AC9"/>
    <w:rsid w:val="00DD18B6"/>
    <w:rsid w:val="00DD1F6F"/>
    <w:rsid w:val="00DD26A5"/>
    <w:rsid w:val="00DD2704"/>
    <w:rsid w:val="00DD4031"/>
    <w:rsid w:val="00DD6D27"/>
    <w:rsid w:val="00DD6F18"/>
    <w:rsid w:val="00DD70A0"/>
    <w:rsid w:val="00DE0E34"/>
    <w:rsid w:val="00DE1593"/>
    <w:rsid w:val="00DE3CE6"/>
    <w:rsid w:val="00DE57BF"/>
    <w:rsid w:val="00DF087F"/>
    <w:rsid w:val="00DF22B5"/>
    <w:rsid w:val="00DF38A9"/>
    <w:rsid w:val="00DF6148"/>
    <w:rsid w:val="00DF75B4"/>
    <w:rsid w:val="00DF782D"/>
    <w:rsid w:val="00DF7E86"/>
    <w:rsid w:val="00E0071F"/>
    <w:rsid w:val="00E02048"/>
    <w:rsid w:val="00E04288"/>
    <w:rsid w:val="00E0594E"/>
    <w:rsid w:val="00E064D4"/>
    <w:rsid w:val="00E0657C"/>
    <w:rsid w:val="00E07236"/>
    <w:rsid w:val="00E10A8C"/>
    <w:rsid w:val="00E14CDA"/>
    <w:rsid w:val="00E15604"/>
    <w:rsid w:val="00E15B6D"/>
    <w:rsid w:val="00E162B8"/>
    <w:rsid w:val="00E1676C"/>
    <w:rsid w:val="00E21749"/>
    <w:rsid w:val="00E23137"/>
    <w:rsid w:val="00E23219"/>
    <w:rsid w:val="00E2437F"/>
    <w:rsid w:val="00E27B3A"/>
    <w:rsid w:val="00E33BEA"/>
    <w:rsid w:val="00E343E6"/>
    <w:rsid w:val="00E36B1C"/>
    <w:rsid w:val="00E4115D"/>
    <w:rsid w:val="00E427C6"/>
    <w:rsid w:val="00E42B98"/>
    <w:rsid w:val="00E4319C"/>
    <w:rsid w:val="00E43609"/>
    <w:rsid w:val="00E4556A"/>
    <w:rsid w:val="00E47EFD"/>
    <w:rsid w:val="00E50BA3"/>
    <w:rsid w:val="00E55634"/>
    <w:rsid w:val="00E56597"/>
    <w:rsid w:val="00E56DA8"/>
    <w:rsid w:val="00E638B2"/>
    <w:rsid w:val="00E644AC"/>
    <w:rsid w:val="00E67FE2"/>
    <w:rsid w:val="00E7004C"/>
    <w:rsid w:val="00E74204"/>
    <w:rsid w:val="00E77F38"/>
    <w:rsid w:val="00E83C0B"/>
    <w:rsid w:val="00E84E0E"/>
    <w:rsid w:val="00E8573D"/>
    <w:rsid w:val="00E87987"/>
    <w:rsid w:val="00E900EC"/>
    <w:rsid w:val="00EA0946"/>
    <w:rsid w:val="00EA1B6F"/>
    <w:rsid w:val="00EA47C4"/>
    <w:rsid w:val="00EA5BF0"/>
    <w:rsid w:val="00EA64CA"/>
    <w:rsid w:val="00EA69AA"/>
    <w:rsid w:val="00EA76FA"/>
    <w:rsid w:val="00EB1999"/>
    <w:rsid w:val="00EB46CA"/>
    <w:rsid w:val="00EB4BBA"/>
    <w:rsid w:val="00EB608E"/>
    <w:rsid w:val="00EB7FE7"/>
    <w:rsid w:val="00EC042D"/>
    <w:rsid w:val="00EC0C57"/>
    <w:rsid w:val="00EC0F1A"/>
    <w:rsid w:val="00EC1058"/>
    <w:rsid w:val="00EC1E1F"/>
    <w:rsid w:val="00EC1EE5"/>
    <w:rsid w:val="00EC6D87"/>
    <w:rsid w:val="00ED0B7D"/>
    <w:rsid w:val="00ED12FC"/>
    <w:rsid w:val="00ED509D"/>
    <w:rsid w:val="00ED632B"/>
    <w:rsid w:val="00ED78A8"/>
    <w:rsid w:val="00EE084B"/>
    <w:rsid w:val="00EE447E"/>
    <w:rsid w:val="00EE514B"/>
    <w:rsid w:val="00EF093D"/>
    <w:rsid w:val="00EF0D79"/>
    <w:rsid w:val="00EF0DC3"/>
    <w:rsid w:val="00EF1E2A"/>
    <w:rsid w:val="00EF22BE"/>
    <w:rsid w:val="00EF3E34"/>
    <w:rsid w:val="00EF536A"/>
    <w:rsid w:val="00F00010"/>
    <w:rsid w:val="00F01A17"/>
    <w:rsid w:val="00F01D89"/>
    <w:rsid w:val="00F03A0A"/>
    <w:rsid w:val="00F03DF1"/>
    <w:rsid w:val="00F1075B"/>
    <w:rsid w:val="00F10B21"/>
    <w:rsid w:val="00F16282"/>
    <w:rsid w:val="00F21730"/>
    <w:rsid w:val="00F27A8C"/>
    <w:rsid w:val="00F31400"/>
    <w:rsid w:val="00F345A6"/>
    <w:rsid w:val="00F36587"/>
    <w:rsid w:val="00F3773F"/>
    <w:rsid w:val="00F422E2"/>
    <w:rsid w:val="00F43256"/>
    <w:rsid w:val="00F43642"/>
    <w:rsid w:val="00F43EF1"/>
    <w:rsid w:val="00F472AB"/>
    <w:rsid w:val="00F51110"/>
    <w:rsid w:val="00F5747F"/>
    <w:rsid w:val="00F60425"/>
    <w:rsid w:val="00F60D96"/>
    <w:rsid w:val="00F61DC3"/>
    <w:rsid w:val="00F62567"/>
    <w:rsid w:val="00F62CFC"/>
    <w:rsid w:val="00F6351C"/>
    <w:rsid w:val="00F636A1"/>
    <w:rsid w:val="00F66203"/>
    <w:rsid w:val="00F67286"/>
    <w:rsid w:val="00F701CE"/>
    <w:rsid w:val="00F726EA"/>
    <w:rsid w:val="00F7291A"/>
    <w:rsid w:val="00F760DA"/>
    <w:rsid w:val="00F77443"/>
    <w:rsid w:val="00F805DC"/>
    <w:rsid w:val="00F81760"/>
    <w:rsid w:val="00F81C83"/>
    <w:rsid w:val="00F82953"/>
    <w:rsid w:val="00F82D66"/>
    <w:rsid w:val="00F912C5"/>
    <w:rsid w:val="00F92C5F"/>
    <w:rsid w:val="00F940A3"/>
    <w:rsid w:val="00F958C5"/>
    <w:rsid w:val="00F95AD7"/>
    <w:rsid w:val="00F964F2"/>
    <w:rsid w:val="00F969CE"/>
    <w:rsid w:val="00FA035A"/>
    <w:rsid w:val="00FA0A55"/>
    <w:rsid w:val="00FA1668"/>
    <w:rsid w:val="00FA30B5"/>
    <w:rsid w:val="00FA4909"/>
    <w:rsid w:val="00FA7B0D"/>
    <w:rsid w:val="00FB195F"/>
    <w:rsid w:val="00FB217E"/>
    <w:rsid w:val="00FC0917"/>
    <w:rsid w:val="00FC1C87"/>
    <w:rsid w:val="00FC1FBA"/>
    <w:rsid w:val="00FC5853"/>
    <w:rsid w:val="00FD15E6"/>
    <w:rsid w:val="00FD3D65"/>
    <w:rsid w:val="00FD466D"/>
    <w:rsid w:val="00FD5980"/>
    <w:rsid w:val="00FD659A"/>
    <w:rsid w:val="00FE07F9"/>
    <w:rsid w:val="00FE08C7"/>
    <w:rsid w:val="00FE0F49"/>
    <w:rsid w:val="00FE1081"/>
    <w:rsid w:val="00FE236C"/>
    <w:rsid w:val="00FF0A12"/>
    <w:rsid w:val="00FF1D3C"/>
    <w:rsid w:val="00FF424C"/>
    <w:rsid w:val="00FF503B"/>
    <w:rsid w:val="00FF5171"/>
    <w:rsid w:val="00FF5392"/>
    <w:rsid w:val="00FF57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B09A9"/>
    <w:pPr>
      <w:ind w:left="720"/>
      <w:contextualSpacing/>
    </w:pPr>
  </w:style>
  <w:style w:type="paragraph" w:styleId="BalloonText">
    <w:name w:val="Balloon Text"/>
    <w:basedOn w:val="Normal"/>
    <w:link w:val="BalloonTextChar"/>
    <w:uiPriority w:val="99"/>
    <w:semiHidden/>
    <w:unhideWhenUsed/>
    <w:rsid w:val="0006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C5"/>
    <w:rPr>
      <w:rFonts w:ascii="Tahoma" w:hAnsi="Tahoma" w:cs="Tahoma"/>
      <w:sz w:val="16"/>
      <w:szCs w:val="16"/>
    </w:rPr>
  </w:style>
  <w:style w:type="paragraph" w:styleId="FootnoteText">
    <w:name w:val="footnote text"/>
    <w:aliases w:val="Char,Footnote Text Char Char Char,Footnote Text Char Char Char Char,Char Char Char,Footnote Text Char Char,Footnote Text Char Char Char Char Char Char Char, Char"/>
    <w:basedOn w:val="Normal"/>
    <w:link w:val="FootnoteTextChar"/>
    <w:uiPriority w:val="99"/>
    <w:unhideWhenUsed/>
    <w:rsid w:val="003870A5"/>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Char Char"/>
    <w:basedOn w:val="DefaultParagraphFont"/>
    <w:link w:val="FootnoteText"/>
    <w:uiPriority w:val="99"/>
    <w:rsid w:val="003870A5"/>
    <w:rPr>
      <w:sz w:val="20"/>
      <w:szCs w:val="20"/>
    </w:rPr>
  </w:style>
  <w:style w:type="character" w:styleId="FootnoteReference">
    <w:name w:val="footnote reference"/>
    <w:basedOn w:val="DefaultParagraphFont"/>
    <w:uiPriority w:val="99"/>
    <w:semiHidden/>
    <w:unhideWhenUsed/>
    <w:rsid w:val="003870A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132B-9637-49FC-898C-096C4882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cp:revision>
  <dcterms:created xsi:type="dcterms:W3CDTF">2019-10-31T03:45:00Z</dcterms:created>
  <dcterms:modified xsi:type="dcterms:W3CDTF">2019-10-31T03:45:00Z</dcterms:modified>
</cp:coreProperties>
</file>