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2E" w:rsidRPr="00597613" w:rsidRDefault="00195E2E" w:rsidP="005C17D8">
      <w:pPr>
        <w:pStyle w:val="Heading7"/>
        <w:numPr>
          <w:ilvl w:val="0"/>
          <w:numId w:val="0"/>
        </w:numPr>
        <w:tabs>
          <w:tab w:val="left" w:pos="7088"/>
        </w:tabs>
        <w:ind w:left="360"/>
        <w:jc w:val="center"/>
        <w:rPr>
          <w:color w:val="000000" w:themeColor="text1"/>
        </w:rPr>
      </w:pPr>
      <w:r w:rsidRPr="00597613">
        <w:rPr>
          <w:color w:val="000000" w:themeColor="text1"/>
        </w:rPr>
        <w:t>BAB I</w:t>
      </w:r>
      <w:r w:rsidR="007732D4" w:rsidRPr="00597613">
        <w:rPr>
          <w:color w:val="000000" w:themeColor="text1"/>
        </w:rPr>
        <w:t>V</w:t>
      </w:r>
    </w:p>
    <w:p w:rsidR="00BF7817" w:rsidRPr="00597613" w:rsidRDefault="00AC7B7E" w:rsidP="005C17D8">
      <w:pPr>
        <w:pStyle w:val="ListParagraph"/>
        <w:tabs>
          <w:tab w:val="left" w:pos="3416"/>
          <w:tab w:val="center" w:pos="4149"/>
        </w:tabs>
        <w:spacing w:after="0" w:line="480" w:lineRule="auto"/>
        <w:ind w:left="360" w:firstLine="0"/>
        <w:jc w:val="center"/>
        <w:rPr>
          <w:rFonts w:ascii="Times New Roman" w:hAnsi="Times New Roman" w:cs="Times New Roman"/>
          <w:b/>
          <w:bCs/>
          <w:color w:val="000000" w:themeColor="text1"/>
          <w:sz w:val="24"/>
          <w:szCs w:val="24"/>
        </w:rPr>
      </w:pPr>
      <w:r w:rsidRPr="00597613">
        <w:rPr>
          <w:rFonts w:ascii="Times New Roman" w:hAnsi="Times New Roman" w:cs="Times New Roman"/>
          <w:b/>
          <w:bCs/>
          <w:color w:val="000000" w:themeColor="text1"/>
          <w:sz w:val="24"/>
          <w:szCs w:val="24"/>
        </w:rPr>
        <w:t>HASIL PENELITIAN</w:t>
      </w:r>
      <w:r w:rsidR="00CF4151" w:rsidRPr="00597613">
        <w:rPr>
          <w:rFonts w:ascii="Times New Roman" w:hAnsi="Times New Roman" w:cs="Times New Roman"/>
          <w:b/>
          <w:bCs/>
          <w:color w:val="000000" w:themeColor="text1"/>
          <w:sz w:val="24"/>
          <w:szCs w:val="24"/>
        </w:rPr>
        <w:t xml:space="preserve"> </w:t>
      </w:r>
    </w:p>
    <w:p w:rsidR="00AC7B7E" w:rsidRPr="00597613" w:rsidRDefault="00A96B8D" w:rsidP="005C17D8">
      <w:pPr>
        <w:pStyle w:val="ListParagraph"/>
        <w:tabs>
          <w:tab w:val="left" w:pos="3416"/>
        </w:tabs>
        <w:spacing w:after="0" w:line="480" w:lineRule="auto"/>
        <w:ind w:left="360" w:firstLine="0"/>
        <w:jc w:val="both"/>
        <w:rPr>
          <w:rFonts w:ascii="Times New Roman" w:hAnsi="Times New Roman" w:cs="Times New Roman"/>
          <w:b/>
          <w:color w:val="000000" w:themeColor="text1"/>
          <w:sz w:val="20"/>
          <w:szCs w:val="20"/>
        </w:rPr>
      </w:pPr>
      <w:r w:rsidRPr="00597613">
        <w:rPr>
          <w:rFonts w:ascii="Times New Roman" w:hAnsi="Times New Roman" w:cs="Times New Roman"/>
          <w:b/>
          <w:color w:val="000000" w:themeColor="text1"/>
          <w:sz w:val="24"/>
          <w:szCs w:val="24"/>
        </w:rPr>
        <w:tab/>
      </w:r>
    </w:p>
    <w:p w:rsidR="00C3131F" w:rsidRPr="00597613" w:rsidRDefault="00C3131F" w:rsidP="005C17D8">
      <w:pPr>
        <w:pStyle w:val="ListParagraph"/>
        <w:numPr>
          <w:ilvl w:val="0"/>
          <w:numId w:val="4"/>
        </w:numPr>
        <w:spacing w:after="0" w:line="480" w:lineRule="auto"/>
        <w:ind w:left="360"/>
        <w:jc w:val="both"/>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b/>
          <w:color w:val="000000" w:themeColor="text1"/>
          <w:sz w:val="24"/>
          <w:szCs w:val="24"/>
          <w:lang w:eastAsia="id-ID"/>
        </w:rPr>
        <w:t>Temuan Hasil Analisis Kritis Deskriptif</w:t>
      </w:r>
    </w:p>
    <w:p w:rsidR="00AC7B7E" w:rsidRPr="00597613" w:rsidRDefault="008467F4" w:rsidP="0077797B">
      <w:pPr>
        <w:pStyle w:val="ListParagraph"/>
        <w:numPr>
          <w:ilvl w:val="1"/>
          <w:numId w:val="4"/>
        </w:numPr>
        <w:spacing w:after="0" w:line="480" w:lineRule="auto"/>
        <w:ind w:left="766" w:hanging="369"/>
        <w:jc w:val="both"/>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b/>
          <w:color w:val="000000" w:themeColor="text1"/>
          <w:sz w:val="24"/>
          <w:szCs w:val="24"/>
          <w:lang w:eastAsia="id-ID"/>
        </w:rPr>
        <w:t>Sistem</w:t>
      </w:r>
      <w:r w:rsidR="00BF7817" w:rsidRPr="00597613">
        <w:rPr>
          <w:rFonts w:ascii="Times New Roman" w:eastAsia="Times New Roman" w:hAnsi="Times New Roman" w:cs="Times New Roman"/>
          <w:b/>
          <w:color w:val="000000" w:themeColor="text1"/>
          <w:sz w:val="24"/>
          <w:szCs w:val="24"/>
          <w:lang w:eastAsia="id-ID"/>
        </w:rPr>
        <w:t xml:space="preserve"> </w:t>
      </w:r>
      <w:r w:rsidR="00BF7817" w:rsidRPr="00597613">
        <w:rPr>
          <w:rFonts w:ascii="Times New Roman" w:eastAsia="Times New Roman" w:hAnsi="Times New Roman" w:cs="Times New Roman"/>
          <w:b/>
          <w:color w:val="000000" w:themeColor="text1"/>
          <w:sz w:val="24"/>
          <w:szCs w:val="24"/>
          <w:lang w:val="sq-AL" w:eastAsia="id-ID"/>
        </w:rPr>
        <w:t>Pendidikan</w:t>
      </w:r>
      <w:r w:rsidRPr="00597613">
        <w:rPr>
          <w:rFonts w:ascii="Times New Roman" w:eastAsia="Times New Roman" w:hAnsi="Times New Roman" w:cs="Times New Roman"/>
          <w:b/>
          <w:color w:val="000000" w:themeColor="text1"/>
          <w:sz w:val="24"/>
          <w:szCs w:val="24"/>
          <w:lang w:eastAsia="id-ID"/>
        </w:rPr>
        <w:t xml:space="preserve"> </w:t>
      </w:r>
      <w:r w:rsidR="00BF7817" w:rsidRPr="00597613">
        <w:rPr>
          <w:rFonts w:ascii="Times New Roman" w:eastAsia="Times New Roman" w:hAnsi="Times New Roman" w:cs="Times New Roman"/>
          <w:b/>
          <w:color w:val="000000" w:themeColor="text1"/>
          <w:sz w:val="24"/>
          <w:szCs w:val="24"/>
          <w:lang w:eastAsia="id-ID"/>
        </w:rPr>
        <w:t xml:space="preserve">Yang Akuntabel </w:t>
      </w:r>
      <w:r w:rsidR="00A96B8D" w:rsidRPr="00597613">
        <w:rPr>
          <w:rFonts w:ascii="Times New Roman" w:eastAsia="Times New Roman" w:hAnsi="Times New Roman" w:cs="Times New Roman"/>
          <w:b/>
          <w:color w:val="000000" w:themeColor="text1"/>
          <w:sz w:val="24"/>
          <w:szCs w:val="24"/>
          <w:lang w:eastAsia="id-ID"/>
        </w:rPr>
        <w:t>Perspektif Islam</w:t>
      </w:r>
    </w:p>
    <w:p w:rsidR="00A96B8D" w:rsidRPr="00597613" w:rsidRDefault="00A96B8D" w:rsidP="005C17D8">
      <w:pPr>
        <w:pStyle w:val="ListParagraph"/>
        <w:shd w:val="clear" w:color="auto" w:fill="FFFFFF" w:themeFill="background1"/>
        <w:spacing w:after="0" w:line="480" w:lineRule="auto"/>
        <w:ind w:left="397" w:firstLine="323"/>
        <w:jc w:val="both"/>
        <w:rPr>
          <w:rFonts w:ascii="Times New Roman" w:eastAsia="Times New Roman" w:hAnsi="Times New Roman" w:cs="Times New Roman"/>
          <w:color w:val="000000" w:themeColor="text1"/>
          <w:sz w:val="6"/>
          <w:szCs w:val="6"/>
        </w:rPr>
      </w:pPr>
    </w:p>
    <w:p w:rsidR="006C15BE" w:rsidRPr="00597613" w:rsidRDefault="006C15BE" w:rsidP="0077797B">
      <w:pPr>
        <w:pStyle w:val="ListParagraph"/>
        <w:shd w:val="clear" w:color="auto" w:fill="FFFFFF" w:themeFill="background1"/>
        <w:spacing w:after="0" w:line="480" w:lineRule="auto"/>
        <w:ind w:left="454" w:firstLine="323"/>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 xml:space="preserve">    Istilah sistem berasal dari bahasa Yunani “</w:t>
      </w:r>
      <w:r w:rsidRPr="00597613">
        <w:rPr>
          <w:rFonts w:ascii="Times New Roman" w:eastAsia="Times New Roman" w:hAnsi="Times New Roman" w:cs="Times New Roman"/>
          <w:i/>
          <w:iCs/>
          <w:color w:val="000000" w:themeColor="text1"/>
          <w:sz w:val="24"/>
          <w:szCs w:val="24"/>
        </w:rPr>
        <w:t>sistema”</w:t>
      </w:r>
      <w:r w:rsidRPr="00597613">
        <w:rPr>
          <w:rFonts w:ascii="Times New Roman" w:eastAsia="Times New Roman" w:hAnsi="Times New Roman" w:cs="Times New Roman"/>
          <w:color w:val="000000" w:themeColor="text1"/>
          <w:sz w:val="24"/>
          <w:szCs w:val="24"/>
        </w:rPr>
        <w:t xml:space="preserve"> yang artinya suatu keseluruhan yang tersusun dari banyak bagian </w:t>
      </w:r>
      <w:r w:rsidRPr="00597613">
        <w:rPr>
          <w:rFonts w:ascii="Times New Roman" w:eastAsia="Times New Roman" w:hAnsi="Times New Roman" w:cs="Times New Roman"/>
          <w:i/>
          <w:iCs/>
          <w:color w:val="000000" w:themeColor="text1"/>
          <w:sz w:val="24"/>
          <w:szCs w:val="24"/>
        </w:rPr>
        <w:t>(whole compounded of several parts</w:t>
      </w:r>
      <w:r w:rsidR="000262A0" w:rsidRPr="00597613">
        <w:rPr>
          <w:rFonts w:ascii="Times New Roman" w:eastAsia="Times New Roman" w:hAnsi="Times New Roman" w:cs="Times New Roman"/>
          <w:color w:val="000000" w:themeColor="text1"/>
          <w:sz w:val="24"/>
          <w:szCs w:val="24"/>
        </w:rPr>
        <w:t>), dan d</w:t>
      </w:r>
      <w:r w:rsidRPr="00597613">
        <w:rPr>
          <w:rFonts w:ascii="Times New Roman" w:eastAsia="Times New Roman" w:hAnsi="Times New Roman" w:cs="Times New Roman"/>
          <w:color w:val="000000" w:themeColor="text1"/>
          <w:sz w:val="24"/>
          <w:szCs w:val="24"/>
        </w:rPr>
        <w:t xml:space="preserve">i antara bagian-bagian itu terdapat hubungan yang berlangsung secara teratur. Definisi sistem yang lain dikemukakan Anas Sudjana yang mengutip pendapat </w:t>
      </w:r>
      <w:r w:rsidRPr="00597613">
        <w:rPr>
          <w:rFonts w:ascii="Times New Roman" w:eastAsia="Times New Roman" w:hAnsi="Times New Roman" w:cs="Times New Roman"/>
          <w:i/>
          <w:iCs/>
          <w:color w:val="000000" w:themeColor="text1"/>
          <w:sz w:val="24"/>
          <w:szCs w:val="24"/>
        </w:rPr>
        <w:t>Johnson, Kost</w:t>
      </w:r>
      <w:r w:rsidRPr="00597613">
        <w:rPr>
          <w:rFonts w:ascii="Times New Roman" w:eastAsia="Times New Roman" w:hAnsi="Times New Roman" w:cs="Times New Roman"/>
          <w:color w:val="000000" w:themeColor="text1"/>
          <w:sz w:val="24"/>
          <w:szCs w:val="24"/>
        </w:rPr>
        <w:t xml:space="preserve"> dan </w:t>
      </w:r>
      <w:r w:rsidRPr="00597613">
        <w:rPr>
          <w:rFonts w:ascii="Times New Roman" w:eastAsia="Times New Roman" w:hAnsi="Times New Roman" w:cs="Times New Roman"/>
          <w:i/>
          <w:iCs/>
          <w:color w:val="000000" w:themeColor="text1"/>
          <w:sz w:val="24"/>
          <w:szCs w:val="24"/>
        </w:rPr>
        <w:t>Rosenzweg</w:t>
      </w:r>
      <w:r w:rsidRPr="00597613">
        <w:rPr>
          <w:rFonts w:ascii="Times New Roman" w:eastAsia="Times New Roman" w:hAnsi="Times New Roman" w:cs="Times New Roman"/>
          <w:color w:val="000000" w:themeColor="text1"/>
          <w:sz w:val="24"/>
          <w:szCs w:val="24"/>
        </w:rPr>
        <w:t xml:space="preserve"> sebagai berikut “Suat</w:t>
      </w:r>
      <w:r w:rsidR="00E801F4" w:rsidRPr="00597613">
        <w:rPr>
          <w:rFonts w:ascii="Times New Roman" w:eastAsia="Times New Roman" w:hAnsi="Times New Roman" w:cs="Times New Roman"/>
          <w:color w:val="000000" w:themeColor="text1"/>
          <w:sz w:val="24"/>
          <w:szCs w:val="24"/>
        </w:rPr>
        <w:t xml:space="preserve">u sistem adalah suatu kebulatan atau </w:t>
      </w:r>
      <w:r w:rsidRPr="00597613">
        <w:rPr>
          <w:rFonts w:ascii="Times New Roman" w:eastAsia="Times New Roman" w:hAnsi="Times New Roman" w:cs="Times New Roman"/>
          <w:color w:val="000000" w:themeColor="text1"/>
          <w:sz w:val="24"/>
          <w:szCs w:val="24"/>
        </w:rPr>
        <w:t>keseluruhan yang kompleks atau terorganisir; suatu himpunan atau perpaduan hal-hal atau bagian-bagian yang membentuk suatu kebulatan</w:t>
      </w:r>
      <w:r w:rsidR="00320E40" w:rsidRPr="00597613">
        <w:rPr>
          <w:rFonts w:ascii="Times New Roman" w:eastAsia="Times New Roman" w:hAnsi="Times New Roman" w:cs="Times New Roman"/>
          <w:color w:val="000000" w:themeColor="text1"/>
          <w:sz w:val="24"/>
          <w:szCs w:val="24"/>
        </w:rPr>
        <w:t xml:space="preserve"> atau </w:t>
      </w:r>
      <w:r w:rsidRPr="00597613">
        <w:rPr>
          <w:rFonts w:ascii="Times New Roman" w:eastAsia="Times New Roman" w:hAnsi="Times New Roman" w:cs="Times New Roman"/>
          <w:color w:val="000000" w:themeColor="text1"/>
          <w:sz w:val="24"/>
          <w:szCs w:val="24"/>
        </w:rPr>
        <w:t>keseluruhan yang kompleks.”</w:t>
      </w:r>
      <w:bookmarkStart w:id="0" w:name="1364cbe3db7e906b__ftnref2"/>
      <w:bookmarkEnd w:id="0"/>
      <w:r w:rsidRPr="00597613">
        <w:rPr>
          <w:rStyle w:val="FootnoteReference"/>
          <w:rFonts w:ascii="Times New Roman" w:eastAsia="Times New Roman" w:hAnsi="Times New Roman" w:cs="Times New Roman"/>
          <w:color w:val="000000" w:themeColor="text1"/>
          <w:sz w:val="24"/>
          <w:szCs w:val="24"/>
        </w:rPr>
        <w:footnoteReference w:id="1"/>
      </w:r>
      <w:r w:rsidR="00B328F6" w:rsidRPr="00597613">
        <w:rPr>
          <w:rFonts w:ascii="Times New Roman" w:eastAsia="Times New Roman" w:hAnsi="Times New Roman" w:cs="Times New Roman"/>
          <w:color w:val="000000" w:themeColor="text1"/>
          <w:sz w:val="24"/>
          <w:szCs w:val="24"/>
        </w:rPr>
        <w:t xml:space="preserve"> </w:t>
      </w:r>
      <w:r w:rsidR="00E368D7" w:rsidRPr="00597613">
        <w:rPr>
          <w:color w:val="000000" w:themeColor="text1"/>
        </w:rPr>
        <w:t xml:space="preserve"> </w:t>
      </w:r>
      <w:hyperlink r:id="rId9" w:anchor="_ftn2" w:history="1"/>
      <w:r w:rsidRPr="00597613">
        <w:rPr>
          <w:rFonts w:ascii="Times New Roman" w:eastAsia="Times New Roman" w:hAnsi="Times New Roman" w:cs="Times New Roman"/>
          <w:color w:val="000000" w:themeColor="text1"/>
          <w:sz w:val="24"/>
          <w:szCs w:val="24"/>
        </w:rPr>
        <w:t> </w:t>
      </w:r>
      <w:r w:rsidR="00A53789" w:rsidRPr="00597613">
        <w:rPr>
          <w:rFonts w:ascii="Times New Roman" w:eastAsia="Times New Roman" w:hAnsi="Times New Roman" w:cs="Times New Roman"/>
          <w:color w:val="000000" w:themeColor="text1"/>
          <w:sz w:val="24"/>
          <w:szCs w:val="24"/>
        </w:rPr>
        <w:t xml:space="preserve">Dalam bahasa Inggris disebut </w:t>
      </w:r>
      <w:r w:rsidR="00A53789" w:rsidRPr="00597613">
        <w:rPr>
          <w:rFonts w:ascii="Times New Roman" w:eastAsia="Times New Roman" w:hAnsi="Times New Roman" w:cs="Times New Roman"/>
          <w:i/>
          <w:iCs/>
          <w:color w:val="000000" w:themeColor="text1"/>
          <w:sz w:val="24"/>
          <w:szCs w:val="24"/>
        </w:rPr>
        <w:t>system</w:t>
      </w:r>
      <w:r w:rsidR="00A53789" w:rsidRPr="00597613">
        <w:rPr>
          <w:rFonts w:ascii="Times New Roman" w:eastAsia="Times New Roman" w:hAnsi="Times New Roman" w:cs="Times New Roman"/>
          <w:color w:val="000000" w:themeColor="text1"/>
          <w:sz w:val="24"/>
          <w:szCs w:val="24"/>
        </w:rPr>
        <w:t xml:space="preserve"> yang berarti sistim, susunan, jaringan, cara.</w:t>
      </w:r>
      <w:r w:rsidR="00A53789" w:rsidRPr="00597613">
        <w:rPr>
          <w:rStyle w:val="FootnoteReference"/>
          <w:rFonts w:ascii="Times New Roman" w:eastAsia="Times New Roman" w:hAnsi="Times New Roman" w:cs="Times New Roman"/>
          <w:color w:val="000000" w:themeColor="text1"/>
          <w:sz w:val="24"/>
          <w:szCs w:val="24"/>
        </w:rPr>
        <w:footnoteReference w:id="2"/>
      </w:r>
      <w:r w:rsidR="00A53789"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 xml:space="preserve">Sedangkan </w:t>
      </w:r>
      <w:r w:rsidRPr="00597613">
        <w:rPr>
          <w:rFonts w:ascii="Times New Roman" w:eastAsia="Times New Roman" w:hAnsi="Times New Roman" w:cs="Times New Roman"/>
          <w:i/>
          <w:iCs/>
          <w:color w:val="000000" w:themeColor="text1"/>
          <w:sz w:val="24"/>
          <w:szCs w:val="24"/>
        </w:rPr>
        <w:t>Campbel</w:t>
      </w:r>
      <w:r w:rsidRPr="00597613">
        <w:rPr>
          <w:rFonts w:ascii="Times New Roman" w:eastAsia="Times New Roman" w:hAnsi="Times New Roman" w:cs="Times New Roman"/>
          <w:color w:val="000000" w:themeColor="text1"/>
          <w:sz w:val="24"/>
          <w:szCs w:val="24"/>
        </w:rPr>
        <w:t xml:space="preserve"> </w:t>
      </w:r>
      <w:r w:rsidRPr="00EE03D9">
        <w:rPr>
          <w:rFonts w:ascii="Times New Roman" w:eastAsia="Times New Roman" w:hAnsi="Times New Roman" w:cs="Times New Roman"/>
          <w:color w:val="000000" w:themeColor="text1"/>
          <w:sz w:val="24"/>
          <w:szCs w:val="24"/>
          <w:u w:val="single"/>
        </w:rPr>
        <w:t>menyatakan</w:t>
      </w:r>
      <w:r w:rsidRPr="00597613">
        <w:rPr>
          <w:rFonts w:ascii="Times New Roman" w:eastAsia="Times New Roman" w:hAnsi="Times New Roman" w:cs="Times New Roman"/>
          <w:color w:val="000000" w:themeColor="text1"/>
          <w:sz w:val="24"/>
          <w:szCs w:val="24"/>
        </w:rPr>
        <w:t xml:space="preserve"> bahwa sistem itu </w:t>
      </w:r>
      <w:r w:rsidRPr="00331D97">
        <w:rPr>
          <w:rFonts w:ascii="Times New Roman" w:eastAsia="Times New Roman" w:hAnsi="Times New Roman" w:cs="Times New Roman"/>
          <w:color w:val="000000" w:themeColor="text1"/>
          <w:sz w:val="24"/>
          <w:szCs w:val="24"/>
        </w:rPr>
        <w:t>merupakan</w:t>
      </w:r>
      <w:r w:rsidRPr="00597613">
        <w:rPr>
          <w:rFonts w:ascii="Times New Roman" w:eastAsia="Times New Roman" w:hAnsi="Times New Roman" w:cs="Times New Roman"/>
          <w:color w:val="000000" w:themeColor="text1"/>
          <w:sz w:val="24"/>
          <w:szCs w:val="24"/>
        </w:rPr>
        <w:t xml:space="preserve"> himpunan komponen atau bagian yang saling berkaitan yang bersama-sama berfungsi untuk mencapai suatu tujuan.</w:t>
      </w:r>
    </w:p>
    <w:p w:rsidR="006C15BE" w:rsidRPr="00597613" w:rsidRDefault="00E801F4" w:rsidP="0077797B">
      <w:pPr>
        <w:shd w:val="clear" w:color="auto" w:fill="FFFFFF" w:themeFill="background1"/>
        <w:spacing w:before="0" w:after="0" w:line="480" w:lineRule="auto"/>
        <w:ind w:left="454" w:firstLine="360"/>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lang w:val="id-ID"/>
        </w:rPr>
        <w:t xml:space="preserve">     </w:t>
      </w:r>
      <w:r w:rsidR="006C15BE" w:rsidRPr="00597613">
        <w:rPr>
          <w:rFonts w:ascii="Times New Roman" w:eastAsia="Times New Roman" w:hAnsi="Times New Roman" w:cs="Times New Roman"/>
          <w:color w:val="000000" w:themeColor="text1"/>
          <w:sz w:val="24"/>
          <w:szCs w:val="24"/>
        </w:rPr>
        <w:t>Sistem adalah suatu keseluruhan yang terdiri dari komponen-komponen yang masing-masing bekerja sendiri dalam fungsinya. Berkaitan dengan fungsi dari komponen lainnya yang secara terpadu bergerak menuju ke arah satu tujuan yang telah ditetapkan.</w:t>
      </w:r>
      <w:r w:rsidRPr="00597613">
        <w:rPr>
          <w:rFonts w:ascii="Times New Roman" w:eastAsia="Times New Roman" w:hAnsi="Times New Roman" w:cs="Times New Roman"/>
          <w:color w:val="000000" w:themeColor="text1"/>
          <w:sz w:val="24"/>
          <w:szCs w:val="24"/>
          <w:lang w:val="id-ID"/>
        </w:rPr>
        <w:t xml:space="preserve"> </w:t>
      </w:r>
      <w:r w:rsidR="006C15BE" w:rsidRPr="00597613">
        <w:rPr>
          <w:rFonts w:ascii="Times New Roman" w:eastAsia="Times New Roman" w:hAnsi="Times New Roman" w:cs="Times New Roman"/>
          <w:color w:val="000000" w:themeColor="text1"/>
          <w:sz w:val="24"/>
          <w:szCs w:val="24"/>
        </w:rPr>
        <w:t xml:space="preserve">Sistem pendidikan adalah satu </w:t>
      </w:r>
      <w:r w:rsidR="006C15BE" w:rsidRPr="00597613">
        <w:rPr>
          <w:rFonts w:ascii="Times New Roman" w:eastAsia="Times New Roman" w:hAnsi="Times New Roman" w:cs="Times New Roman"/>
          <w:color w:val="000000" w:themeColor="text1"/>
          <w:sz w:val="24"/>
          <w:szCs w:val="24"/>
        </w:rPr>
        <w:lastRenderedPageBreak/>
        <w:t xml:space="preserve">keseluruhan yang terpadu dari semua satuan dan kegiatan pendidikan yang berkaitan dengan yang lainnya untuk mengusahakan tercapainya tujuan pendidikan. Faktor </w:t>
      </w:r>
      <w:r w:rsidR="00FA01EB" w:rsidRPr="00597613">
        <w:rPr>
          <w:rFonts w:ascii="Times New Roman" w:eastAsia="Times New Roman" w:hAnsi="Times New Roman" w:cs="Times New Roman"/>
          <w:color w:val="000000" w:themeColor="text1"/>
          <w:sz w:val="24"/>
          <w:szCs w:val="24"/>
          <w:lang w:val="id-ID"/>
        </w:rPr>
        <w:t>dan</w:t>
      </w:r>
      <w:r w:rsidR="006C15BE" w:rsidRPr="00597613">
        <w:rPr>
          <w:rFonts w:ascii="Times New Roman" w:eastAsia="Times New Roman" w:hAnsi="Times New Roman" w:cs="Times New Roman"/>
          <w:color w:val="000000" w:themeColor="text1"/>
          <w:sz w:val="24"/>
          <w:szCs w:val="24"/>
        </w:rPr>
        <w:t xml:space="preserve"> unsur yang disistematisasikan adalah proses kegiatan pendidikan dalam upaya mencapai tujuannya.</w:t>
      </w:r>
    </w:p>
    <w:p w:rsidR="006C15BE" w:rsidRPr="00597613" w:rsidRDefault="006C15BE" w:rsidP="0077797B">
      <w:pPr>
        <w:shd w:val="clear" w:color="auto" w:fill="FFFFFF" w:themeFill="background1"/>
        <w:spacing w:before="0" w:after="0" w:line="480" w:lineRule="auto"/>
        <w:ind w:left="454" w:firstLine="737"/>
        <w:rPr>
          <w:rFonts w:ascii="Georgia" w:eastAsia="Times New Roman" w:hAnsi="Georgia" w:cs="Times New Roman"/>
          <w:color w:val="000000" w:themeColor="text1"/>
          <w:sz w:val="25"/>
          <w:szCs w:val="25"/>
          <w:lang w:val="id-ID"/>
        </w:rPr>
      </w:pPr>
      <w:r w:rsidRPr="00597613">
        <w:rPr>
          <w:rFonts w:ascii="Times New Roman" w:eastAsia="Times New Roman" w:hAnsi="Times New Roman" w:cs="Times New Roman"/>
          <w:color w:val="000000" w:themeColor="text1"/>
          <w:sz w:val="24"/>
          <w:szCs w:val="24"/>
        </w:rPr>
        <w:t>Sistem pendidikan Islam merupakan usaha pengorganisasian proses kegiatan kependidikan yang berdasarkan ajaran Islam. Ajaran yang berdasarkan atas pendekatan sistemik sehingga dalam pelaksanaan operasionalnya terdiri dari berbagai sub-sub</w:t>
      </w:r>
      <w:r w:rsidR="00733F52"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sistem dari jenjang pendidikan dasar, menengah</w:t>
      </w:r>
      <w:r w:rsidR="00320E40"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dan perguruan tinggi yang harus memiliki vertikalitas dalam kualitas keilmuan-pengetahuan dan teknologinya.</w:t>
      </w:r>
      <w:r w:rsidR="00E801F4" w:rsidRPr="00597613">
        <w:rPr>
          <w:rStyle w:val="FootnoteReference"/>
          <w:rFonts w:ascii="Times New Roman" w:eastAsia="Times New Roman" w:hAnsi="Times New Roman" w:cs="Times New Roman"/>
          <w:color w:val="000000" w:themeColor="text1"/>
          <w:sz w:val="24"/>
          <w:szCs w:val="24"/>
        </w:rPr>
        <w:footnoteReference w:id="3"/>
      </w:r>
    </w:p>
    <w:p w:rsidR="006C15BE" w:rsidRPr="00597613" w:rsidRDefault="00E801F4" w:rsidP="0077797B">
      <w:pPr>
        <w:shd w:val="clear" w:color="auto" w:fill="FFFFFF" w:themeFill="background1"/>
        <w:spacing w:before="0" w:after="0" w:line="480" w:lineRule="auto"/>
        <w:ind w:left="454" w:firstLine="737"/>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Jad</w:t>
      </w:r>
      <w:r w:rsidR="00A96B8D"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lang w:val="id-ID"/>
        </w:rPr>
        <w:t xml:space="preserve"> dapat</w:t>
      </w:r>
      <w:r w:rsidR="006C15BE" w:rsidRPr="00597613">
        <w:rPr>
          <w:rFonts w:ascii="Times New Roman" w:eastAsia="Times New Roman" w:hAnsi="Times New Roman" w:cs="Times New Roman"/>
          <w:color w:val="000000" w:themeColor="text1"/>
          <w:sz w:val="24"/>
          <w:szCs w:val="24"/>
        </w:rPr>
        <w:t xml:space="preserve"> disimpulkan bahwa </w:t>
      </w:r>
      <w:r w:rsidRPr="00597613">
        <w:rPr>
          <w:rFonts w:ascii="Times New Roman" w:eastAsia="Times New Roman" w:hAnsi="Times New Roman" w:cs="Times New Roman"/>
          <w:color w:val="000000" w:themeColor="text1"/>
          <w:sz w:val="24"/>
          <w:szCs w:val="24"/>
          <w:lang w:val="id-ID"/>
        </w:rPr>
        <w:t>s</w:t>
      </w:r>
      <w:r w:rsidR="006C15BE" w:rsidRPr="00597613">
        <w:rPr>
          <w:rFonts w:ascii="Times New Roman" w:eastAsia="Times New Roman" w:hAnsi="Times New Roman" w:cs="Times New Roman"/>
          <w:color w:val="000000" w:themeColor="text1"/>
          <w:sz w:val="24"/>
          <w:szCs w:val="24"/>
        </w:rPr>
        <w:t xml:space="preserve">istem pendidikan Islam berasal dari tiga kata yaitu: sistem, pendidikan dan Islam. Sistem berasal dari bahasa </w:t>
      </w:r>
      <w:r w:rsidR="00125C66" w:rsidRPr="00597613">
        <w:rPr>
          <w:rFonts w:ascii="Times New Roman" w:eastAsia="Times New Roman" w:hAnsi="Times New Roman" w:cs="Times New Roman"/>
          <w:color w:val="000000" w:themeColor="text1"/>
          <w:sz w:val="24"/>
          <w:szCs w:val="24"/>
          <w:lang w:val="id-ID"/>
        </w:rPr>
        <w:t>I</w:t>
      </w:r>
      <w:r w:rsidR="006C15BE" w:rsidRPr="00597613">
        <w:rPr>
          <w:rFonts w:ascii="Times New Roman" w:eastAsia="Times New Roman" w:hAnsi="Times New Roman" w:cs="Times New Roman"/>
          <w:color w:val="000000" w:themeColor="text1"/>
          <w:sz w:val="24"/>
          <w:szCs w:val="24"/>
        </w:rPr>
        <w:t xml:space="preserve">nggris yaitu dari kata </w:t>
      </w:r>
      <w:r w:rsidR="006C15BE" w:rsidRPr="00597613">
        <w:rPr>
          <w:rFonts w:ascii="Times New Roman" w:eastAsia="Times New Roman" w:hAnsi="Times New Roman" w:cs="Times New Roman"/>
          <w:i/>
          <w:iCs/>
          <w:color w:val="000000" w:themeColor="text1"/>
          <w:sz w:val="24"/>
          <w:szCs w:val="24"/>
        </w:rPr>
        <w:t>system</w:t>
      </w:r>
      <w:r w:rsidR="006C15BE" w:rsidRPr="00597613">
        <w:rPr>
          <w:rFonts w:ascii="Times New Roman" w:eastAsia="Times New Roman" w:hAnsi="Times New Roman" w:cs="Times New Roman"/>
          <w:color w:val="000000" w:themeColor="text1"/>
          <w:sz w:val="24"/>
          <w:szCs w:val="24"/>
        </w:rPr>
        <w:t xml:space="preserve"> yang berarti  susunan suatu cara atau pola ya</w:t>
      </w:r>
      <w:r w:rsidR="001E133D" w:rsidRPr="00597613">
        <w:rPr>
          <w:rFonts w:ascii="Times New Roman" w:eastAsia="Times New Roman" w:hAnsi="Times New Roman" w:cs="Times New Roman"/>
          <w:color w:val="000000" w:themeColor="text1"/>
          <w:sz w:val="24"/>
          <w:szCs w:val="24"/>
        </w:rPr>
        <w:t>ng berurutan tentang suatu hal</w:t>
      </w:r>
      <w:r w:rsidR="001E133D" w:rsidRPr="00597613">
        <w:rPr>
          <w:rFonts w:ascii="Times New Roman" w:eastAsia="Times New Roman" w:hAnsi="Times New Roman" w:cs="Times New Roman"/>
          <w:color w:val="000000" w:themeColor="text1"/>
          <w:sz w:val="24"/>
          <w:szCs w:val="24"/>
          <w:lang w:val="id-ID"/>
        </w:rPr>
        <w:t xml:space="preserve">, </w:t>
      </w:r>
      <w:r w:rsidR="006C15BE" w:rsidRPr="00597613">
        <w:rPr>
          <w:rFonts w:ascii="Times New Roman" w:eastAsia="Times New Roman" w:hAnsi="Times New Roman" w:cs="Times New Roman"/>
          <w:color w:val="000000" w:themeColor="text1"/>
          <w:sz w:val="24"/>
          <w:szCs w:val="24"/>
        </w:rPr>
        <w:t xml:space="preserve">pendidikan adalah suatu proses pemberian ajaran, </w:t>
      </w:r>
      <w:r w:rsidR="001E133D" w:rsidRPr="00597613">
        <w:rPr>
          <w:rFonts w:ascii="Times New Roman" w:eastAsia="Times New Roman" w:hAnsi="Times New Roman" w:cs="Times New Roman"/>
          <w:color w:val="000000" w:themeColor="text1"/>
          <w:sz w:val="24"/>
          <w:szCs w:val="24"/>
        </w:rPr>
        <w:t>bimbingan yang berupa keilmuan</w:t>
      </w:r>
      <w:r w:rsidR="001E133D" w:rsidRPr="00597613">
        <w:rPr>
          <w:rFonts w:ascii="Times New Roman" w:eastAsia="Times New Roman" w:hAnsi="Times New Roman" w:cs="Times New Roman"/>
          <w:color w:val="000000" w:themeColor="text1"/>
          <w:sz w:val="24"/>
          <w:szCs w:val="24"/>
          <w:lang w:val="id-ID"/>
        </w:rPr>
        <w:t>, s</w:t>
      </w:r>
      <w:r w:rsidR="006C15BE" w:rsidRPr="00597613">
        <w:rPr>
          <w:rFonts w:ascii="Times New Roman" w:eastAsia="Times New Roman" w:hAnsi="Times New Roman" w:cs="Times New Roman"/>
          <w:color w:val="000000" w:themeColor="text1"/>
          <w:sz w:val="24"/>
          <w:szCs w:val="24"/>
        </w:rPr>
        <w:t xml:space="preserve">edangkan </w:t>
      </w:r>
      <w:r w:rsidR="00320E40" w:rsidRPr="00597613">
        <w:rPr>
          <w:rFonts w:ascii="Times New Roman" w:eastAsia="Times New Roman" w:hAnsi="Times New Roman" w:cs="Times New Roman"/>
          <w:color w:val="000000" w:themeColor="text1"/>
          <w:sz w:val="24"/>
          <w:szCs w:val="24"/>
          <w:lang w:val="id-ID"/>
        </w:rPr>
        <w:t>I</w:t>
      </w:r>
      <w:r w:rsidR="006C15BE" w:rsidRPr="00597613">
        <w:rPr>
          <w:rFonts w:ascii="Times New Roman" w:eastAsia="Times New Roman" w:hAnsi="Times New Roman" w:cs="Times New Roman"/>
          <w:color w:val="000000" w:themeColor="text1"/>
          <w:sz w:val="24"/>
          <w:szCs w:val="24"/>
        </w:rPr>
        <w:t>slam adalah agama yang di turunkan</w:t>
      </w:r>
      <w:r w:rsidR="00FA01EB" w:rsidRPr="00597613">
        <w:rPr>
          <w:rFonts w:ascii="Times New Roman" w:eastAsia="Times New Roman" w:hAnsi="Times New Roman" w:cs="Times New Roman"/>
          <w:color w:val="000000" w:themeColor="text1"/>
          <w:sz w:val="24"/>
          <w:szCs w:val="24"/>
          <w:lang w:val="id-ID"/>
        </w:rPr>
        <w:t xml:space="preserve">  Allah Ta’ala</w:t>
      </w:r>
      <w:r w:rsidR="006C15BE" w:rsidRPr="00597613">
        <w:rPr>
          <w:rFonts w:ascii="Times New Roman" w:eastAsia="Times New Roman" w:hAnsi="Times New Roman" w:cs="Times New Roman"/>
          <w:color w:val="000000" w:themeColor="text1"/>
          <w:sz w:val="24"/>
          <w:szCs w:val="24"/>
        </w:rPr>
        <w:t xml:space="preserve"> kepada Nabi Muhammad</w:t>
      </w:r>
      <w:r w:rsidRPr="00597613">
        <w:rPr>
          <w:rFonts w:ascii="Times New Roman" w:eastAsia="Times New Roman" w:hAnsi="Times New Roman" w:cs="Times New Roman"/>
          <w:color w:val="000000" w:themeColor="text1"/>
          <w:sz w:val="24"/>
          <w:szCs w:val="24"/>
          <w:lang w:val="id-ID"/>
        </w:rPr>
        <w:t xml:space="preserve"> S</w:t>
      </w:r>
      <w:r w:rsidR="000262A0" w:rsidRPr="00597613">
        <w:rPr>
          <w:rFonts w:ascii="Times New Roman" w:eastAsia="Times New Roman" w:hAnsi="Times New Roman" w:cs="Times New Roman"/>
          <w:color w:val="000000" w:themeColor="text1"/>
          <w:sz w:val="24"/>
          <w:szCs w:val="24"/>
          <w:lang w:val="id-ID"/>
        </w:rPr>
        <w:t>aw</w:t>
      </w:r>
      <w:r w:rsidR="006E5DDA" w:rsidRPr="00597613">
        <w:rPr>
          <w:rFonts w:ascii="Times New Roman" w:eastAsia="Times New Roman" w:hAnsi="Times New Roman" w:cs="Times New Roman"/>
          <w:color w:val="000000" w:themeColor="text1"/>
          <w:sz w:val="24"/>
          <w:szCs w:val="24"/>
        </w:rPr>
        <w:t xml:space="preserve">. Dari </w:t>
      </w:r>
      <w:r w:rsidR="006E5DDA" w:rsidRPr="00597613">
        <w:rPr>
          <w:rFonts w:ascii="Times New Roman" w:eastAsia="Times New Roman" w:hAnsi="Times New Roman" w:cs="Times New Roman"/>
          <w:color w:val="000000" w:themeColor="text1"/>
          <w:sz w:val="24"/>
          <w:szCs w:val="24"/>
          <w:lang w:val="id-ID"/>
        </w:rPr>
        <w:t xml:space="preserve">beberapa </w:t>
      </w:r>
      <w:r w:rsidR="006C15BE" w:rsidRPr="00597613">
        <w:rPr>
          <w:rFonts w:ascii="Times New Roman" w:eastAsia="Times New Roman" w:hAnsi="Times New Roman" w:cs="Times New Roman"/>
          <w:color w:val="000000" w:themeColor="text1"/>
          <w:sz w:val="24"/>
          <w:szCs w:val="24"/>
        </w:rPr>
        <w:t xml:space="preserve">definisi di atas </w:t>
      </w:r>
      <w:r w:rsidR="007C2FD4" w:rsidRPr="00597613">
        <w:rPr>
          <w:rFonts w:ascii="Times New Roman" w:eastAsia="Times New Roman" w:hAnsi="Times New Roman" w:cs="Times New Roman"/>
          <w:color w:val="000000" w:themeColor="text1"/>
          <w:sz w:val="24"/>
          <w:szCs w:val="24"/>
          <w:lang w:val="id-ID"/>
        </w:rPr>
        <w:t>dapat</w:t>
      </w:r>
      <w:r w:rsidR="006C15BE" w:rsidRPr="00597613">
        <w:rPr>
          <w:rFonts w:ascii="Times New Roman" w:eastAsia="Times New Roman" w:hAnsi="Times New Roman" w:cs="Times New Roman"/>
          <w:color w:val="000000" w:themeColor="text1"/>
          <w:sz w:val="24"/>
          <w:szCs w:val="24"/>
        </w:rPr>
        <w:t xml:space="preserve"> </w:t>
      </w:r>
      <w:r w:rsidR="00B77AA9" w:rsidRPr="00597613">
        <w:rPr>
          <w:rFonts w:ascii="Times New Roman" w:eastAsia="Times New Roman" w:hAnsi="Times New Roman" w:cs="Times New Roman"/>
          <w:color w:val="000000" w:themeColor="text1"/>
          <w:sz w:val="24"/>
          <w:szCs w:val="24"/>
          <w:lang w:val="id-ID"/>
        </w:rPr>
        <w:t>di</w:t>
      </w:r>
      <w:r w:rsidR="006C15BE" w:rsidRPr="00597613">
        <w:rPr>
          <w:rFonts w:ascii="Times New Roman" w:eastAsia="Times New Roman" w:hAnsi="Times New Roman" w:cs="Times New Roman"/>
          <w:color w:val="000000" w:themeColor="text1"/>
          <w:sz w:val="24"/>
          <w:szCs w:val="24"/>
        </w:rPr>
        <w:t>rangkai bahwa sistem pendidikan Islam merupakan suatu cara dalam pemberian</w:t>
      </w:r>
      <w:r w:rsidR="00FA01EB" w:rsidRPr="00597613">
        <w:rPr>
          <w:rFonts w:ascii="Times New Roman" w:eastAsia="Times New Roman" w:hAnsi="Times New Roman" w:cs="Times New Roman"/>
          <w:color w:val="000000" w:themeColor="text1"/>
          <w:sz w:val="24"/>
          <w:szCs w:val="24"/>
          <w:lang w:val="id-ID"/>
        </w:rPr>
        <w:t xml:space="preserve"> dan pengajaran</w:t>
      </w:r>
      <w:r w:rsidR="006C15BE" w:rsidRPr="00597613">
        <w:rPr>
          <w:rFonts w:ascii="Times New Roman" w:eastAsia="Times New Roman" w:hAnsi="Times New Roman" w:cs="Times New Roman"/>
          <w:color w:val="000000" w:themeColor="text1"/>
          <w:sz w:val="24"/>
          <w:szCs w:val="24"/>
        </w:rPr>
        <w:t xml:space="preserve"> ilmu </w:t>
      </w:r>
      <w:r w:rsidR="00FA01EB" w:rsidRPr="00597613">
        <w:rPr>
          <w:rFonts w:ascii="Times New Roman" w:eastAsia="Times New Roman" w:hAnsi="Times New Roman" w:cs="Times New Roman"/>
          <w:color w:val="000000" w:themeColor="text1"/>
          <w:sz w:val="24"/>
          <w:szCs w:val="24"/>
          <w:lang w:val="id-ID"/>
        </w:rPr>
        <w:t xml:space="preserve">oleh tenaga pendidik atau guru </w:t>
      </w:r>
      <w:r w:rsidR="006C15BE" w:rsidRPr="00597613">
        <w:rPr>
          <w:rFonts w:ascii="Times New Roman" w:eastAsia="Times New Roman" w:hAnsi="Times New Roman" w:cs="Times New Roman"/>
          <w:color w:val="000000" w:themeColor="text1"/>
          <w:sz w:val="24"/>
          <w:szCs w:val="24"/>
        </w:rPr>
        <w:t xml:space="preserve">kepada </w:t>
      </w:r>
      <w:r w:rsidR="00FA01EB" w:rsidRPr="00597613">
        <w:rPr>
          <w:rFonts w:ascii="Times New Roman" w:eastAsia="Times New Roman" w:hAnsi="Times New Roman" w:cs="Times New Roman"/>
          <w:color w:val="000000" w:themeColor="text1"/>
          <w:sz w:val="24"/>
          <w:szCs w:val="24"/>
          <w:lang w:val="id-ID"/>
        </w:rPr>
        <w:t>peserta didik</w:t>
      </w:r>
      <w:r w:rsidR="006C15BE" w:rsidRPr="00597613">
        <w:rPr>
          <w:rFonts w:ascii="Times New Roman" w:eastAsia="Times New Roman" w:hAnsi="Times New Roman" w:cs="Times New Roman"/>
          <w:color w:val="000000" w:themeColor="text1"/>
          <w:sz w:val="24"/>
          <w:szCs w:val="24"/>
        </w:rPr>
        <w:t xml:space="preserve"> tentang ilmu-ilmu Islam</w:t>
      </w:r>
      <w:r w:rsidR="00FA01EB" w:rsidRPr="00597613">
        <w:rPr>
          <w:rFonts w:ascii="Times New Roman" w:eastAsia="Times New Roman" w:hAnsi="Times New Roman" w:cs="Times New Roman"/>
          <w:color w:val="000000" w:themeColor="text1"/>
          <w:sz w:val="24"/>
          <w:szCs w:val="24"/>
          <w:lang w:val="id-ID"/>
        </w:rPr>
        <w:t xml:space="preserve"> dengan melalui proses, tahapan-tahapan dan metode yang sesuai dengan situasi dan kondisi kegiatan pembelajaran</w:t>
      </w:r>
      <w:r w:rsidR="006C15BE" w:rsidRPr="00597613">
        <w:rPr>
          <w:rFonts w:ascii="Times New Roman" w:eastAsia="Times New Roman" w:hAnsi="Times New Roman" w:cs="Times New Roman"/>
          <w:color w:val="000000" w:themeColor="text1"/>
          <w:sz w:val="24"/>
          <w:szCs w:val="24"/>
        </w:rPr>
        <w:t xml:space="preserve">. </w:t>
      </w:r>
    </w:p>
    <w:p w:rsidR="008320F4" w:rsidRPr="00597613" w:rsidRDefault="00973FD1" w:rsidP="0077797B">
      <w:pPr>
        <w:pStyle w:val="ListParagraph"/>
        <w:shd w:val="clear" w:color="auto" w:fill="FFFFFF"/>
        <w:tabs>
          <w:tab w:val="left" w:pos="1134"/>
        </w:tabs>
        <w:spacing w:after="0" w:line="480" w:lineRule="auto"/>
        <w:ind w:left="454" w:firstLine="0"/>
        <w:jc w:val="both"/>
        <w:outlineLvl w:val="2"/>
        <w:rPr>
          <w:rFonts w:ascii="Times New Roman" w:eastAsia="Times New Roman" w:hAnsi="Times New Roman" w:cs="Times New Roman"/>
          <w:color w:val="000000" w:themeColor="text1"/>
          <w:sz w:val="24"/>
          <w:szCs w:val="24"/>
        </w:rPr>
      </w:pPr>
      <w:bookmarkStart w:id="1" w:name="702835601598201254"/>
      <w:bookmarkEnd w:id="1"/>
      <w:r w:rsidRPr="00597613">
        <w:rPr>
          <w:rFonts w:ascii="Times New Roman" w:eastAsia="Times New Roman" w:hAnsi="Times New Roman" w:cs="Times New Roman"/>
          <w:color w:val="000000" w:themeColor="text1"/>
          <w:sz w:val="24"/>
          <w:szCs w:val="24"/>
        </w:rPr>
        <w:lastRenderedPageBreak/>
        <w:tab/>
      </w:r>
      <w:r w:rsidR="00B77AA9" w:rsidRPr="00597613">
        <w:rPr>
          <w:rFonts w:ascii="Times New Roman" w:eastAsia="Times New Roman" w:hAnsi="Times New Roman" w:cs="Times New Roman"/>
          <w:color w:val="000000" w:themeColor="text1"/>
          <w:sz w:val="24"/>
          <w:szCs w:val="24"/>
        </w:rPr>
        <w:t>Pendidikan Islam sesungguhnya telah ada sejak Al</w:t>
      </w:r>
      <w:r w:rsidR="007C2FD4" w:rsidRPr="00597613">
        <w:rPr>
          <w:rFonts w:ascii="Times New Roman" w:eastAsia="Times New Roman" w:hAnsi="Times New Roman" w:cs="Times New Roman"/>
          <w:color w:val="000000" w:themeColor="text1"/>
          <w:sz w:val="24"/>
          <w:szCs w:val="24"/>
        </w:rPr>
        <w:t xml:space="preserve">lah Ta’ala </w:t>
      </w:r>
      <w:r w:rsidR="005F47E3" w:rsidRPr="00597613">
        <w:rPr>
          <w:rFonts w:ascii="Times New Roman" w:eastAsia="Times New Roman" w:hAnsi="Times New Roman" w:cs="Times New Roman"/>
          <w:color w:val="000000" w:themeColor="text1"/>
          <w:sz w:val="24"/>
          <w:szCs w:val="24"/>
        </w:rPr>
        <w:t>selesai menciptakan manusia pertama</w:t>
      </w:r>
      <w:r w:rsidR="007C2FD4" w:rsidRPr="00597613">
        <w:rPr>
          <w:rFonts w:ascii="Times New Roman" w:eastAsia="Times New Roman" w:hAnsi="Times New Roman" w:cs="Times New Roman"/>
          <w:color w:val="000000" w:themeColor="text1"/>
          <w:sz w:val="24"/>
          <w:szCs w:val="24"/>
        </w:rPr>
        <w:t xml:space="preserve"> Nabi Adam As</w:t>
      </w:r>
      <w:r w:rsidR="00B77AA9" w:rsidRPr="00597613">
        <w:rPr>
          <w:rFonts w:ascii="Times New Roman" w:eastAsia="Times New Roman" w:hAnsi="Times New Roman" w:cs="Times New Roman"/>
          <w:color w:val="000000" w:themeColor="text1"/>
          <w:sz w:val="24"/>
          <w:szCs w:val="24"/>
        </w:rPr>
        <w:t xml:space="preserve"> </w:t>
      </w:r>
      <w:r w:rsidR="005F47E3" w:rsidRPr="00597613">
        <w:rPr>
          <w:rFonts w:ascii="Times New Roman" w:eastAsia="Times New Roman" w:hAnsi="Times New Roman" w:cs="Times New Roman"/>
          <w:color w:val="000000" w:themeColor="text1"/>
          <w:sz w:val="24"/>
          <w:szCs w:val="24"/>
        </w:rPr>
        <w:t xml:space="preserve">yang akan menjadi </w:t>
      </w:r>
      <w:r w:rsidR="00B77AA9" w:rsidRPr="00597613">
        <w:rPr>
          <w:rFonts w:ascii="Times New Roman" w:eastAsia="Times New Roman" w:hAnsi="Times New Roman" w:cs="Times New Roman"/>
          <w:color w:val="000000" w:themeColor="text1"/>
          <w:sz w:val="24"/>
          <w:szCs w:val="24"/>
        </w:rPr>
        <w:t>khalifah di bumi ini,</w:t>
      </w:r>
      <w:r w:rsidR="00CE15E3" w:rsidRPr="00597613">
        <w:rPr>
          <w:rStyle w:val="FootnoteReference"/>
          <w:rFonts w:ascii="Times New Roman" w:eastAsia="Times New Roman" w:hAnsi="Times New Roman" w:cs="Times New Roman"/>
          <w:color w:val="000000" w:themeColor="text1"/>
          <w:sz w:val="24"/>
          <w:szCs w:val="24"/>
        </w:rPr>
        <w:footnoteReference w:id="4"/>
      </w:r>
      <w:r w:rsidR="00B77AA9" w:rsidRPr="00597613">
        <w:rPr>
          <w:rFonts w:ascii="Times New Roman" w:eastAsia="Times New Roman" w:hAnsi="Times New Roman" w:cs="Times New Roman"/>
          <w:color w:val="000000" w:themeColor="text1"/>
          <w:sz w:val="24"/>
          <w:szCs w:val="24"/>
        </w:rPr>
        <w:t xml:space="preserve"> tetapi jika permulaannya terhitung sejak Nabi </w:t>
      </w:r>
      <w:r w:rsidR="007C23BC" w:rsidRPr="00597613">
        <w:rPr>
          <w:rFonts w:ascii="Times New Roman" w:eastAsia="Times New Roman" w:hAnsi="Times New Roman" w:cs="Times New Roman"/>
          <w:color w:val="000000" w:themeColor="text1"/>
          <w:sz w:val="24"/>
          <w:szCs w:val="24"/>
        </w:rPr>
        <w:t xml:space="preserve">Muhammad </w:t>
      </w:r>
      <w:r w:rsidR="00B77AA9" w:rsidRPr="00597613">
        <w:rPr>
          <w:rFonts w:ascii="Times New Roman" w:eastAsia="Times New Roman" w:hAnsi="Times New Roman" w:cs="Times New Roman"/>
          <w:color w:val="000000" w:themeColor="text1"/>
          <w:sz w:val="24"/>
          <w:szCs w:val="24"/>
        </w:rPr>
        <w:t>S</w:t>
      </w:r>
      <w:r w:rsidR="007C2FD4" w:rsidRPr="00597613">
        <w:rPr>
          <w:rFonts w:ascii="Times New Roman" w:eastAsia="Times New Roman" w:hAnsi="Times New Roman" w:cs="Times New Roman"/>
          <w:color w:val="000000" w:themeColor="text1"/>
          <w:sz w:val="24"/>
          <w:szCs w:val="24"/>
        </w:rPr>
        <w:t>aw</w:t>
      </w:r>
      <w:r w:rsidR="00B77AA9" w:rsidRPr="00597613">
        <w:rPr>
          <w:rFonts w:ascii="Times New Roman" w:eastAsia="Times New Roman" w:hAnsi="Times New Roman" w:cs="Times New Roman"/>
          <w:color w:val="000000" w:themeColor="text1"/>
          <w:sz w:val="24"/>
          <w:szCs w:val="24"/>
        </w:rPr>
        <w:t xml:space="preserve"> diangkat menjadi Rasul dan </w:t>
      </w:r>
      <w:r w:rsidR="008320F4" w:rsidRPr="00597613">
        <w:rPr>
          <w:rFonts w:ascii="Times New Roman" w:eastAsia="Times New Roman" w:hAnsi="Times New Roman" w:cs="Times New Roman"/>
          <w:color w:val="000000" w:themeColor="text1"/>
          <w:sz w:val="24"/>
          <w:szCs w:val="24"/>
        </w:rPr>
        <w:t xml:space="preserve"> pertama kali menerima wahyu, maka pendidikan Islam sesungguhnya di</w:t>
      </w:r>
      <w:r w:rsidR="007C2FD4" w:rsidRPr="00597613">
        <w:rPr>
          <w:rFonts w:ascii="Times New Roman" w:eastAsia="Times New Roman" w:hAnsi="Times New Roman" w:cs="Times New Roman"/>
          <w:color w:val="000000" w:themeColor="text1"/>
          <w:sz w:val="24"/>
          <w:szCs w:val="24"/>
        </w:rPr>
        <w:t>mulai sejak pertama kali Nabi Saw</w:t>
      </w:r>
      <w:r w:rsidR="008320F4" w:rsidRPr="00597613">
        <w:rPr>
          <w:rFonts w:ascii="Times New Roman" w:eastAsia="Times New Roman" w:hAnsi="Times New Roman" w:cs="Times New Roman"/>
          <w:color w:val="000000" w:themeColor="text1"/>
          <w:sz w:val="24"/>
          <w:szCs w:val="24"/>
        </w:rPr>
        <w:t xml:space="preserve"> menerima wahyu</w:t>
      </w:r>
      <w:r w:rsidR="00886AB0" w:rsidRPr="00597613">
        <w:rPr>
          <w:rFonts w:ascii="Times New Roman" w:eastAsia="Times New Roman" w:hAnsi="Times New Roman" w:cs="Times New Roman"/>
          <w:color w:val="000000" w:themeColor="text1"/>
          <w:sz w:val="24"/>
          <w:szCs w:val="24"/>
        </w:rPr>
        <w:t xml:space="preserve"> pada tahun 611 M atau awal abad ke-7 y</w:t>
      </w:r>
      <w:r w:rsidR="008320F4" w:rsidRPr="00597613">
        <w:rPr>
          <w:rFonts w:ascii="Times New Roman" w:eastAsia="Times New Roman" w:hAnsi="Times New Roman" w:cs="Times New Roman"/>
          <w:color w:val="000000" w:themeColor="text1"/>
          <w:sz w:val="24"/>
          <w:szCs w:val="24"/>
        </w:rPr>
        <w:t>ang substansinya adalah perintah untuk membac</w:t>
      </w:r>
      <w:r w:rsidR="005D1836" w:rsidRPr="00597613">
        <w:rPr>
          <w:rFonts w:ascii="Times New Roman" w:eastAsia="Times New Roman" w:hAnsi="Times New Roman" w:cs="Times New Roman"/>
          <w:color w:val="000000" w:themeColor="text1"/>
          <w:sz w:val="24"/>
          <w:szCs w:val="24"/>
        </w:rPr>
        <w:t>a dan belajar tentang kehidupan</w:t>
      </w:r>
      <w:r w:rsidR="008557ED" w:rsidRPr="00597613">
        <w:rPr>
          <w:rFonts w:ascii="Times New Roman" w:eastAsia="Times New Roman" w:hAnsi="Times New Roman" w:cs="Times New Roman"/>
          <w:color w:val="000000" w:themeColor="text1"/>
          <w:sz w:val="24"/>
          <w:szCs w:val="24"/>
        </w:rPr>
        <w:t>,</w:t>
      </w:r>
      <w:r w:rsidR="005D1836" w:rsidRPr="00597613">
        <w:rPr>
          <w:rFonts w:ascii="Times New Roman" w:eastAsia="Times New Roman" w:hAnsi="Times New Roman" w:cs="Times New Roman"/>
          <w:color w:val="000000" w:themeColor="text1"/>
          <w:sz w:val="24"/>
          <w:szCs w:val="24"/>
        </w:rPr>
        <w:t xml:space="preserve"> seperti dituliskan dalam al-Qur’an surat al-‘Alaq (96): 1-5:</w:t>
      </w:r>
      <w:r w:rsidR="008320F4" w:rsidRPr="00597613">
        <w:rPr>
          <w:rFonts w:ascii="Times New Roman" w:eastAsia="Times New Roman" w:hAnsi="Times New Roman" w:cs="Times New Roman"/>
          <w:color w:val="000000" w:themeColor="text1"/>
          <w:sz w:val="24"/>
          <w:szCs w:val="24"/>
        </w:rPr>
        <w:t xml:space="preserve"> </w:t>
      </w:r>
    </w:p>
    <w:p w:rsidR="005D1836" w:rsidRPr="00597613" w:rsidRDefault="005D1836" w:rsidP="005D1836">
      <w:pPr>
        <w:pStyle w:val="Default"/>
        <w:bidi/>
        <w:spacing w:line="240" w:lineRule="auto"/>
        <w:ind w:left="0" w:right="907" w:firstLine="0"/>
        <w:jc w:val="left"/>
        <w:rPr>
          <w:rFonts w:ascii="Traditional Arabic" w:eastAsia="Times New Roman" w:hAnsi="Traditional Arabic" w:cs="Traditional Arabic"/>
          <w:color w:val="000000" w:themeColor="text1"/>
          <w:sz w:val="36"/>
          <w:szCs w:val="36"/>
          <w:lang w:val="id-ID" w:eastAsia="id-ID"/>
        </w:rPr>
      </w:pPr>
      <w:r w:rsidRPr="00597613">
        <w:rPr>
          <w:rFonts w:ascii="Traditional Arabic" w:eastAsia="Times New Roman" w:hAnsi="Traditional Arabic" w:cs="Traditional Arabic"/>
          <w:color w:val="000000" w:themeColor="text1"/>
          <w:sz w:val="36"/>
          <w:szCs w:val="36"/>
          <w:rtl/>
          <w:lang w:val="id-ID" w:eastAsia="id-ID"/>
        </w:rPr>
        <w:t>قْرَأْ بِاسْمِ رَبِّكَ الَّذِي خَلَقَ خَلَقَ الإنْسَانَ مِنْ عَلَقٍ اقْرَأْ وَرَبُّكَ الأكْرَمُ الَّذِي عَلَّمَ بِالْقَلَمِ عَلَّمَ الإنْسَانَ مَا لَمْ يَعْلَمْ</w:t>
      </w:r>
    </w:p>
    <w:p w:rsidR="005D1836" w:rsidRPr="00597613" w:rsidRDefault="005D1836" w:rsidP="005D1836">
      <w:pPr>
        <w:pStyle w:val="Default"/>
        <w:bidi/>
        <w:spacing w:line="240" w:lineRule="auto"/>
        <w:ind w:left="0" w:right="907" w:firstLine="282"/>
        <w:jc w:val="left"/>
        <w:rPr>
          <w:rFonts w:ascii="Traditional Arabic" w:eastAsia="Times New Roman" w:hAnsi="Traditional Arabic" w:cs="Traditional Arabic"/>
          <w:color w:val="000000" w:themeColor="text1"/>
          <w:sz w:val="6"/>
          <w:szCs w:val="6"/>
          <w:lang w:val="id-ID" w:eastAsia="id-ID"/>
        </w:rPr>
      </w:pPr>
    </w:p>
    <w:p w:rsidR="005D1836" w:rsidRPr="00597613" w:rsidRDefault="005D1836" w:rsidP="0077797B">
      <w:pPr>
        <w:pStyle w:val="Default"/>
        <w:spacing w:line="240" w:lineRule="auto"/>
        <w:ind w:left="1134" w:firstLine="282"/>
        <w:rPr>
          <w:rFonts w:ascii="Times New Roman" w:hAnsi="Times New Roman" w:cs="Times New Roman"/>
          <w:i/>
          <w:iCs/>
          <w:color w:val="000000" w:themeColor="text1"/>
          <w:lang w:val="id-ID"/>
        </w:rPr>
      </w:pPr>
      <w:r w:rsidRPr="00597613">
        <w:rPr>
          <w:rFonts w:ascii="Times New Roman" w:hAnsi="Times New Roman" w:cs="Times New Roman"/>
          <w:i/>
          <w:iCs/>
          <w:color w:val="000000" w:themeColor="text1"/>
          <w:lang w:val="id-ID"/>
        </w:rPr>
        <w:t xml:space="preserve">    Artinya; “</w:t>
      </w:r>
      <w:r w:rsidRPr="00597613">
        <w:rPr>
          <w:rFonts w:ascii="Times New Roman" w:hAnsi="Times New Roman" w:cs="Times New Roman"/>
          <w:i/>
          <w:iCs/>
          <w:color w:val="000000" w:themeColor="text1"/>
        </w:rPr>
        <w:t>Bacalah dengan (menyebut) nama Tuhanmu Yang menciptakan, Dia telah menciptakan manusia dari segumpal darah. Bacalah, dan Tuhanmulah Yang Maha Pemurah,</w:t>
      </w:r>
      <w:r w:rsidRPr="00597613">
        <w:rPr>
          <w:rFonts w:ascii="Times New Roman" w:hAnsi="Times New Roman" w:cs="Times New Roman"/>
          <w:i/>
          <w:iCs/>
          <w:color w:val="000000" w:themeColor="text1"/>
          <w:lang w:val="id-ID"/>
        </w:rPr>
        <w:t xml:space="preserve"> </w:t>
      </w:r>
      <w:r w:rsidRPr="00597613">
        <w:rPr>
          <w:rFonts w:ascii="Times New Roman" w:hAnsi="Times New Roman" w:cs="Times New Roman"/>
          <w:i/>
          <w:iCs/>
          <w:color w:val="000000" w:themeColor="text1"/>
        </w:rPr>
        <w:t>Yang mengajar (manusia) dengan perantaraan kalam</w:t>
      </w:r>
      <w:r w:rsidRPr="00597613">
        <w:rPr>
          <w:rFonts w:ascii="Times New Roman" w:hAnsi="Times New Roman" w:cs="Times New Roman"/>
          <w:i/>
          <w:iCs/>
          <w:color w:val="000000" w:themeColor="text1"/>
          <w:lang w:val="id-ID"/>
        </w:rPr>
        <w:t xml:space="preserve">. </w:t>
      </w:r>
      <w:r w:rsidRPr="00597613">
        <w:rPr>
          <w:rFonts w:ascii="Times New Roman" w:hAnsi="Times New Roman" w:cs="Times New Roman"/>
          <w:i/>
          <w:iCs/>
          <w:color w:val="000000" w:themeColor="text1"/>
        </w:rPr>
        <w:t>Dia mengajarkan kepada manusia apa yang tidak i</w:t>
      </w:r>
      <w:r w:rsidRPr="00597613">
        <w:rPr>
          <w:rFonts w:ascii="Times New Roman" w:hAnsi="Times New Roman" w:cs="Times New Roman"/>
          <w:i/>
          <w:iCs/>
          <w:color w:val="000000" w:themeColor="text1"/>
          <w:lang w:val="id-ID"/>
        </w:rPr>
        <w:t xml:space="preserve">a </w:t>
      </w:r>
      <w:r w:rsidRPr="00597613">
        <w:rPr>
          <w:rFonts w:ascii="Times New Roman" w:hAnsi="Times New Roman" w:cs="Times New Roman"/>
          <w:i/>
          <w:iCs/>
          <w:color w:val="000000" w:themeColor="text1"/>
        </w:rPr>
        <w:t>ketahuinya</w:t>
      </w:r>
      <w:r w:rsidRPr="00597613">
        <w:rPr>
          <w:rFonts w:ascii="Times New Roman" w:hAnsi="Times New Roman" w:cs="Times New Roman"/>
          <w:i/>
          <w:iCs/>
          <w:color w:val="000000" w:themeColor="text1"/>
          <w:lang w:val="id-ID"/>
        </w:rPr>
        <w:t>”. (Q.S al-‘Alaq, (96):1-5).</w:t>
      </w:r>
      <w:r w:rsidRPr="00597613">
        <w:rPr>
          <w:rStyle w:val="FootnoteReference"/>
          <w:rFonts w:ascii="Times New Roman" w:hAnsi="Times New Roman" w:cs="Times New Roman"/>
          <w:i/>
          <w:iCs/>
          <w:color w:val="000000" w:themeColor="text1"/>
          <w:lang w:val="id-ID"/>
        </w:rPr>
        <w:footnoteReference w:id="5"/>
      </w:r>
    </w:p>
    <w:p w:rsidR="005D1836" w:rsidRPr="00597613" w:rsidRDefault="005D1836" w:rsidP="005D1836">
      <w:pPr>
        <w:pStyle w:val="Default"/>
        <w:spacing w:line="240" w:lineRule="auto"/>
        <w:ind w:left="1134" w:firstLine="282"/>
        <w:rPr>
          <w:rFonts w:ascii="Times New Roman" w:eastAsia="Times New Roman" w:hAnsi="Times New Roman" w:cs="Times New Roman"/>
          <w:i/>
          <w:iCs/>
          <w:color w:val="000000" w:themeColor="text1"/>
          <w:sz w:val="20"/>
          <w:szCs w:val="20"/>
          <w:lang w:val="id-ID" w:eastAsia="id-ID"/>
        </w:rPr>
      </w:pPr>
    </w:p>
    <w:p w:rsidR="005D1836" w:rsidRPr="00597613" w:rsidRDefault="005D1836" w:rsidP="005D1836">
      <w:pPr>
        <w:pStyle w:val="Default"/>
        <w:bidi/>
        <w:spacing w:line="240" w:lineRule="auto"/>
        <w:ind w:left="0" w:right="907" w:firstLine="282"/>
        <w:jc w:val="left"/>
        <w:rPr>
          <w:rFonts w:asciiTheme="majorBidi" w:eastAsia="Times New Roman" w:hAnsiTheme="majorBidi" w:cstheme="majorBidi"/>
          <w:color w:val="000000" w:themeColor="text1"/>
          <w:sz w:val="14"/>
          <w:szCs w:val="14"/>
          <w:lang w:val="id-ID" w:eastAsia="id-ID"/>
        </w:rPr>
      </w:pPr>
    </w:p>
    <w:p w:rsidR="005D1836" w:rsidRPr="00597613" w:rsidRDefault="005D1836" w:rsidP="0077797B">
      <w:pPr>
        <w:pStyle w:val="ListParagraph"/>
        <w:shd w:val="clear" w:color="auto" w:fill="FFFFFF"/>
        <w:tabs>
          <w:tab w:val="left" w:pos="1134"/>
        </w:tabs>
        <w:spacing w:after="0" w:line="480" w:lineRule="auto"/>
        <w:ind w:left="454" w:firstLine="0"/>
        <w:jc w:val="both"/>
        <w:outlineLvl w:val="2"/>
        <w:rPr>
          <w:rFonts w:ascii="Times New Roman" w:eastAsia="Times New Roman" w:hAnsi="Times New Roman" w:cs="Times New Roman"/>
          <w:color w:val="000000" w:themeColor="text1"/>
          <w:sz w:val="24"/>
          <w:szCs w:val="24"/>
        </w:rPr>
      </w:pPr>
      <w:r w:rsidRPr="00597613">
        <w:rPr>
          <w:rFonts w:asciiTheme="majorBidi" w:eastAsia="Times New Roman" w:hAnsiTheme="majorBidi" w:cstheme="majorBidi"/>
          <w:color w:val="000000" w:themeColor="text1"/>
          <w:lang w:eastAsia="id-ID"/>
        </w:rPr>
        <w:t xml:space="preserve">            </w:t>
      </w:r>
      <w:r w:rsidR="00E12EE8" w:rsidRPr="00597613">
        <w:rPr>
          <w:rFonts w:asciiTheme="majorBidi" w:eastAsia="Times New Roman" w:hAnsiTheme="majorBidi" w:cstheme="majorBidi"/>
          <w:color w:val="000000" w:themeColor="text1"/>
          <w:sz w:val="24"/>
          <w:szCs w:val="24"/>
          <w:lang w:eastAsia="id-ID"/>
        </w:rPr>
        <w:t>Substansi a</w:t>
      </w:r>
      <w:r w:rsidRPr="00597613">
        <w:rPr>
          <w:rFonts w:asciiTheme="majorBidi" w:eastAsia="Times New Roman" w:hAnsiTheme="majorBidi" w:cstheme="majorBidi"/>
          <w:color w:val="000000" w:themeColor="text1"/>
          <w:sz w:val="24"/>
          <w:szCs w:val="24"/>
          <w:lang w:eastAsia="id-ID"/>
        </w:rPr>
        <w:t xml:space="preserve">yat di atas </w:t>
      </w:r>
      <w:r w:rsidR="00E12EE8" w:rsidRPr="00597613">
        <w:rPr>
          <w:rFonts w:asciiTheme="majorBidi" w:eastAsia="Times New Roman" w:hAnsiTheme="majorBidi" w:cstheme="majorBidi"/>
          <w:color w:val="000000" w:themeColor="text1"/>
          <w:sz w:val="24"/>
          <w:szCs w:val="24"/>
          <w:lang w:eastAsia="id-ID"/>
        </w:rPr>
        <w:t>mengandung</w:t>
      </w:r>
      <w:r w:rsidRPr="00597613">
        <w:rPr>
          <w:rFonts w:asciiTheme="majorBidi" w:eastAsia="Times New Roman" w:hAnsiTheme="majorBidi" w:cstheme="majorBidi"/>
          <w:color w:val="000000" w:themeColor="text1"/>
          <w:sz w:val="24"/>
          <w:szCs w:val="24"/>
          <w:lang w:eastAsia="id-ID"/>
        </w:rPr>
        <w:t xml:space="preserve"> perintah untuk membaca “</w:t>
      </w:r>
      <w:r w:rsidRPr="00597613">
        <w:rPr>
          <w:rFonts w:asciiTheme="majorBidi" w:eastAsia="Times New Roman" w:hAnsiTheme="majorBidi" w:cstheme="majorBidi"/>
          <w:i/>
          <w:iCs/>
          <w:color w:val="000000" w:themeColor="text1"/>
          <w:sz w:val="24"/>
          <w:szCs w:val="24"/>
          <w:lang w:eastAsia="id-ID"/>
        </w:rPr>
        <w:t>iqra</w:t>
      </w:r>
      <w:r w:rsidRPr="00597613">
        <w:rPr>
          <w:rFonts w:asciiTheme="majorBidi" w:eastAsia="Times New Roman" w:hAnsiTheme="majorBidi" w:cstheme="majorBidi"/>
          <w:color w:val="000000" w:themeColor="text1"/>
          <w:sz w:val="24"/>
          <w:szCs w:val="24"/>
          <w:lang w:eastAsia="id-ID"/>
        </w:rPr>
        <w:t>”, yaitu membaca dan menyebut dengan penuh keagungan dan kemuliaan akan nama Tuhanmu -Allah Ta’ala-. Dialah yang se</w:t>
      </w:r>
      <w:r w:rsidR="00E12EE8" w:rsidRPr="00597613">
        <w:rPr>
          <w:rFonts w:asciiTheme="majorBidi" w:eastAsia="Times New Roman" w:hAnsiTheme="majorBidi" w:cstheme="majorBidi"/>
          <w:color w:val="000000" w:themeColor="text1"/>
          <w:sz w:val="24"/>
          <w:szCs w:val="24"/>
          <w:lang w:eastAsia="id-ID"/>
        </w:rPr>
        <w:t>benarnya</w:t>
      </w:r>
      <w:r w:rsidRPr="00597613">
        <w:rPr>
          <w:rFonts w:asciiTheme="majorBidi" w:eastAsia="Times New Roman" w:hAnsiTheme="majorBidi" w:cstheme="majorBidi"/>
          <w:color w:val="000000" w:themeColor="text1"/>
          <w:sz w:val="24"/>
          <w:szCs w:val="24"/>
          <w:lang w:eastAsia="id-ID"/>
        </w:rPr>
        <w:t xml:space="preserve"> telah menciptakan manusia dari segumpal darah hingga sempurna penciptaannya</w:t>
      </w:r>
      <w:r w:rsidR="00BC6373" w:rsidRPr="00597613">
        <w:rPr>
          <w:rFonts w:asciiTheme="majorBidi" w:eastAsia="Times New Roman" w:hAnsiTheme="majorBidi" w:cstheme="majorBidi"/>
          <w:color w:val="000000" w:themeColor="text1"/>
          <w:sz w:val="24"/>
          <w:szCs w:val="24"/>
          <w:lang w:eastAsia="id-ID"/>
        </w:rPr>
        <w:t xml:space="preserve">. Pengulangan kata  </w:t>
      </w:r>
      <w:r w:rsidR="00BC6373" w:rsidRPr="00597613">
        <w:rPr>
          <w:rFonts w:asciiTheme="majorBidi" w:eastAsia="Times New Roman" w:hAnsiTheme="majorBidi" w:cstheme="majorBidi" w:hint="cs"/>
          <w:color w:val="000000" w:themeColor="text1"/>
          <w:sz w:val="24"/>
          <w:szCs w:val="24"/>
          <w:rtl/>
          <w:lang w:eastAsia="id-ID"/>
        </w:rPr>
        <w:t>اقرأ</w:t>
      </w:r>
      <w:r w:rsidR="00BC6373" w:rsidRPr="00597613">
        <w:rPr>
          <w:rFonts w:asciiTheme="majorBidi" w:eastAsia="Times New Roman" w:hAnsiTheme="majorBidi" w:cstheme="majorBidi"/>
          <w:color w:val="000000" w:themeColor="text1"/>
          <w:sz w:val="24"/>
          <w:szCs w:val="24"/>
          <w:lang w:eastAsia="id-ID"/>
        </w:rPr>
        <w:t xml:space="preserve"> dan</w:t>
      </w:r>
      <w:r w:rsidR="00BC6373" w:rsidRPr="00597613">
        <w:rPr>
          <w:rFonts w:asciiTheme="majorBidi" w:eastAsia="Times New Roman" w:hAnsiTheme="majorBidi" w:cstheme="majorBidi" w:hint="cs"/>
          <w:color w:val="000000" w:themeColor="text1"/>
          <w:sz w:val="24"/>
          <w:szCs w:val="24"/>
          <w:rtl/>
          <w:lang w:eastAsia="id-ID"/>
        </w:rPr>
        <w:t xml:space="preserve">علم </w:t>
      </w:r>
      <w:r w:rsidR="00BC6373" w:rsidRPr="00597613">
        <w:rPr>
          <w:rFonts w:asciiTheme="majorBidi" w:eastAsia="Times New Roman" w:hAnsiTheme="majorBidi" w:cstheme="majorBidi"/>
          <w:color w:val="000000" w:themeColor="text1"/>
          <w:sz w:val="24"/>
          <w:szCs w:val="24"/>
          <w:lang w:eastAsia="id-ID"/>
        </w:rPr>
        <w:t xml:space="preserve"> masing-masing dua kali, hal ini menunjukkan bahwa perintah membaca, belajar dan mengajar yaitu proses pembelajaran dan pengajaran begitu sangat urgen bagi manusia.</w:t>
      </w:r>
    </w:p>
    <w:p w:rsidR="00A96B8D" w:rsidRPr="00597613" w:rsidRDefault="00886AB0" w:rsidP="003E785B">
      <w:pPr>
        <w:pStyle w:val="ListParagraph"/>
        <w:shd w:val="clear" w:color="auto" w:fill="FFFFFF"/>
        <w:tabs>
          <w:tab w:val="left" w:pos="1134"/>
        </w:tabs>
        <w:spacing w:after="0" w:line="480" w:lineRule="auto"/>
        <w:ind w:left="397" w:firstLine="0"/>
        <w:jc w:val="both"/>
        <w:outlineLvl w:val="2"/>
        <w:rPr>
          <w:rFonts w:ascii="Times New Roman" w:eastAsia="Times New Roman" w:hAnsi="Times New Roman" w:cs="Times New Roman"/>
          <w:b/>
          <w:bCs/>
          <w:color w:val="000000" w:themeColor="text1"/>
          <w:sz w:val="6"/>
          <w:szCs w:val="6"/>
        </w:rPr>
      </w:pPr>
      <w:r w:rsidRPr="00597613">
        <w:rPr>
          <w:rFonts w:ascii="Times New Roman" w:eastAsia="Times New Roman" w:hAnsi="Times New Roman" w:cs="Times New Roman"/>
          <w:color w:val="000000" w:themeColor="text1"/>
          <w:sz w:val="24"/>
          <w:szCs w:val="24"/>
        </w:rPr>
        <w:tab/>
      </w:r>
    </w:p>
    <w:p w:rsidR="003E785B" w:rsidRPr="00597613" w:rsidRDefault="009363F6" w:rsidP="0077797B">
      <w:pPr>
        <w:pStyle w:val="ListParagraph"/>
        <w:shd w:val="clear" w:color="auto" w:fill="FFFFFF"/>
        <w:tabs>
          <w:tab w:val="left" w:pos="1134"/>
        </w:tabs>
        <w:spacing w:after="0" w:line="480" w:lineRule="auto"/>
        <w:ind w:left="454" w:firstLine="0"/>
        <w:jc w:val="both"/>
        <w:outlineLvl w:val="2"/>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b/>
          <w:bCs/>
          <w:color w:val="000000" w:themeColor="text1"/>
          <w:sz w:val="24"/>
          <w:szCs w:val="24"/>
        </w:rPr>
        <w:lastRenderedPageBreak/>
        <w:tab/>
      </w:r>
      <w:r w:rsidR="000D1AE2" w:rsidRPr="00597613">
        <w:rPr>
          <w:rFonts w:ascii="Times New Roman" w:eastAsia="Times New Roman" w:hAnsi="Times New Roman" w:cs="Times New Roman"/>
          <w:color w:val="000000" w:themeColor="text1"/>
          <w:sz w:val="24"/>
          <w:szCs w:val="24"/>
        </w:rPr>
        <w:t>A</w:t>
      </w:r>
      <w:r w:rsidR="00CE15E3" w:rsidRPr="00597613">
        <w:rPr>
          <w:rFonts w:ascii="Times New Roman" w:eastAsia="Times New Roman" w:hAnsi="Times New Roman" w:cs="Times New Roman"/>
          <w:color w:val="000000" w:themeColor="text1"/>
          <w:sz w:val="24"/>
          <w:szCs w:val="24"/>
        </w:rPr>
        <w:t>l-Qur’an</w:t>
      </w:r>
      <w:r w:rsidR="000D1AE2" w:rsidRPr="00597613">
        <w:rPr>
          <w:rFonts w:ascii="Times New Roman" w:eastAsia="Times New Roman" w:hAnsi="Times New Roman" w:cs="Times New Roman"/>
          <w:color w:val="000000" w:themeColor="text1"/>
          <w:sz w:val="24"/>
          <w:szCs w:val="24"/>
        </w:rPr>
        <w:t xml:space="preserve"> sebagai kalam Allah Ta’ala bersifat </w:t>
      </w:r>
      <w:r w:rsidR="000D1AE2" w:rsidRPr="00597613">
        <w:rPr>
          <w:rFonts w:ascii="Times New Roman" w:eastAsia="Times New Roman" w:hAnsi="Times New Roman" w:cs="Times New Roman" w:hint="cs"/>
          <w:b/>
          <w:bCs/>
          <w:color w:val="000000" w:themeColor="text1"/>
          <w:sz w:val="24"/>
          <w:szCs w:val="24"/>
          <w:rtl/>
        </w:rPr>
        <w:t>إيجازا</w:t>
      </w:r>
      <w:r w:rsidR="00CE15E3" w:rsidRPr="00597613">
        <w:rPr>
          <w:rFonts w:ascii="Times New Roman" w:eastAsia="Times New Roman" w:hAnsi="Times New Roman" w:cs="Times New Roman"/>
          <w:color w:val="000000" w:themeColor="text1"/>
          <w:sz w:val="24"/>
          <w:szCs w:val="24"/>
        </w:rPr>
        <w:t xml:space="preserve"> </w:t>
      </w:r>
      <w:r w:rsidR="000D1AE2" w:rsidRPr="00597613">
        <w:rPr>
          <w:rFonts w:ascii="Times New Roman" w:eastAsia="Times New Roman" w:hAnsi="Times New Roman" w:cs="Times New Roman"/>
          <w:color w:val="000000" w:themeColor="text1"/>
          <w:sz w:val="24"/>
          <w:szCs w:val="24"/>
        </w:rPr>
        <w:t xml:space="preserve">artinya simpel, singkat dan syarat makna </w:t>
      </w:r>
      <w:r w:rsidR="00051246" w:rsidRPr="00597613">
        <w:rPr>
          <w:rFonts w:ascii="Times New Roman" w:eastAsia="Times New Roman" w:hAnsi="Times New Roman" w:cs="Times New Roman"/>
          <w:color w:val="000000" w:themeColor="text1"/>
          <w:sz w:val="24"/>
          <w:szCs w:val="24"/>
        </w:rPr>
        <w:t>tidak</w:t>
      </w:r>
      <w:r w:rsidR="000D1AE2" w:rsidRPr="00597613">
        <w:rPr>
          <w:rFonts w:ascii="Times New Roman" w:eastAsia="Times New Roman" w:hAnsi="Times New Roman" w:cs="Times New Roman"/>
          <w:color w:val="000000" w:themeColor="text1"/>
          <w:sz w:val="24"/>
          <w:szCs w:val="24"/>
        </w:rPr>
        <w:t xml:space="preserve"> bersifat</w:t>
      </w:r>
      <w:r w:rsidR="000D1AE2" w:rsidRPr="00597613">
        <w:rPr>
          <w:rFonts w:ascii="Times New Roman" w:eastAsia="Times New Roman" w:hAnsi="Times New Roman" w:cs="Times New Roman"/>
          <w:b/>
          <w:bCs/>
          <w:color w:val="000000" w:themeColor="text1"/>
          <w:sz w:val="24"/>
          <w:szCs w:val="24"/>
        </w:rPr>
        <w:t xml:space="preserve"> </w:t>
      </w:r>
      <w:r w:rsidR="000D1AE2" w:rsidRPr="00597613">
        <w:rPr>
          <w:rFonts w:ascii="Times New Roman" w:eastAsia="Times New Roman" w:hAnsi="Times New Roman" w:cs="Times New Roman" w:hint="cs"/>
          <w:b/>
          <w:bCs/>
          <w:color w:val="000000" w:themeColor="text1"/>
          <w:sz w:val="24"/>
          <w:szCs w:val="24"/>
          <w:rtl/>
        </w:rPr>
        <w:t>إطنابا</w:t>
      </w:r>
      <w:r w:rsidR="000D1AE2" w:rsidRPr="00597613">
        <w:rPr>
          <w:rFonts w:ascii="Times New Roman" w:eastAsia="Times New Roman" w:hAnsi="Times New Roman" w:cs="Times New Roman"/>
          <w:color w:val="000000" w:themeColor="text1"/>
          <w:sz w:val="24"/>
          <w:szCs w:val="24"/>
        </w:rPr>
        <w:t xml:space="preserve"> artinya </w:t>
      </w:r>
      <w:r w:rsidR="00547DFF" w:rsidRPr="00597613">
        <w:rPr>
          <w:rFonts w:ascii="Times New Roman" w:eastAsia="Times New Roman" w:hAnsi="Times New Roman" w:cs="Times New Roman"/>
          <w:color w:val="000000" w:themeColor="text1"/>
          <w:sz w:val="24"/>
          <w:szCs w:val="24"/>
        </w:rPr>
        <w:t xml:space="preserve">luas, panjang </w:t>
      </w:r>
      <w:r w:rsidR="00EB1B33" w:rsidRPr="00597613">
        <w:rPr>
          <w:rFonts w:ascii="Times New Roman" w:eastAsia="Times New Roman" w:hAnsi="Times New Roman" w:cs="Times New Roman"/>
          <w:color w:val="000000" w:themeColor="text1"/>
          <w:sz w:val="24"/>
          <w:szCs w:val="24"/>
        </w:rPr>
        <w:t xml:space="preserve">kalimat dan </w:t>
      </w:r>
      <w:r w:rsidR="00547DFF" w:rsidRPr="00597613">
        <w:rPr>
          <w:rFonts w:ascii="Times New Roman" w:eastAsia="Times New Roman" w:hAnsi="Times New Roman" w:cs="Times New Roman"/>
          <w:i/>
          <w:iCs/>
          <w:color w:val="000000" w:themeColor="text1"/>
          <w:sz w:val="24"/>
          <w:szCs w:val="24"/>
        </w:rPr>
        <w:t>uslub</w:t>
      </w:r>
      <w:r w:rsidR="00EB1B33" w:rsidRPr="00597613">
        <w:rPr>
          <w:rFonts w:ascii="Times New Roman" w:eastAsia="Times New Roman" w:hAnsi="Times New Roman" w:cs="Times New Roman"/>
          <w:color w:val="000000" w:themeColor="text1"/>
          <w:sz w:val="24"/>
          <w:szCs w:val="24"/>
        </w:rPr>
        <w:t>-</w:t>
      </w:r>
      <w:r w:rsidR="00ED5378" w:rsidRPr="00597613">
        <w:rPr>
          <w:rFonts w:ascii="Times New Roman" w:eastAsia="Times New Roman" w:hAnsi="Times New Roman" w:cs="Times New Roman"/>
          <w:color w:val="000000" w:themeColor="text1"/>
          <w:sz w:val="24"/>
          <w:szCs w:val="24"/>
        </w:rPr>
        <w:t>nya.</w:t>
      </w:r>
      <w:r w:rsidR="002D4588" w:rsidRPr="00597613">
        <w:rPr>
          <w:rFonts w:ascii="Times New Roman" w:eastAsia="Times New Roman" w:hAnsi="Times New Roman" w:cs="Times New Roman"/>
          <w:color w:val="000000" w:themeColor="text1"/>
          <w:sz w:val="24"/>
          <w:szCs w:val="24"/>
        </w:rPr>
        <w:t xml:space="preserve"> Isi  kandungan dan pesan-pesan  didalamnya itu sangat komprehensip</w:t>
      </w:r>
      <w:r w:rsidR="00A813EB" w:rsidRPr="00597613">
        <w:rPr>
          <w:rFonts w:ascii="Times New Roman" w:eastAsia="Times New Roman" w:hAnsi="Times New Roman" w:cs="Times New Roman"/>
          <w:color w:val="000000" w:themeColor="text1"/>
          <w:sz w:val="24"/>
          <w:szCs w:val="24"/>
        </w:rPr>
        <w:t>, ia</w:t>
      </w:r>
      <w:r w:rsidR="002D4588" w:rsidRPr="00597613">
        <w:rPr>
          <w:rFonts w:ascii="Times New Roman" w:eastAsia="Times New Roman" w:hAnsi="Times New Roman" w:cs="Times New Roman"/>
          <w:color w:val="000000" w:themeColor="text1"/>
          <w:sz w:val="24"/>
          <w:szCs w:val="24"/>
        </w:rPr>
        <w:t xml:space="preserve"> bagai lautan tak bertepi dan samud</w:t>
      </w:r>
      <w:r w:rsidR="00331D97">
        <w:rPr>
          <w:rFonts w:ascii="Times New Roman" w:eastAsia="Times New Roman" w:hAnsi="Times New Roman" w:cs="Times New Roman"/>
          <w:color w:val="000000" w:themeColor="text1"/>
          <w:sz w:val="24"/>
          <w:szCs w:val="24"/>
        </w:rPr>
        <w:t>e</w:t>
      </w:r>
      <w:r w:rsidR="002D4588" w:rsidRPr="00597613">
        <w:rPr>
          <w:rFonts w:ascii="Times New Roman" w:eastAsia="Times New Roman" w:hAnsi="Times New Roman" w:cs="Times New Roman"/>
          <w:color w:val="000000" w:themeColor="text1"/>
          <w:sz w:val="24"/>
          <w:szCs w:val="24"/>
        </w:rPr>
        <w:t>ra luas tanpa batas, dari masalah ideologi, politik, ekonomi, sosial, budaya, pertahanan dan keamanan semuanya</w:t>
      </w:r>
      <w:r w:rsidR="00A813EB" w:rsidRPr="00597613">
        <w:rPr>
          <w:rFonts w:ascii="Times New Roman" w:eastAsia="Times New Roman" w:hAnsi="Times New Roman" w:cs="Times New Roman"/>
          <w:color w:val="000000" w:themeColor="text1"/>
          <w:sz w:val="24"/>
          <w:szCs w:val="24"/>
        </w:rPr>
        <w:t xml:space="preserve"> tersurat dan </w:t>
      </w:r>
      <w:r w:rsidR="002D4588" w:rsidRPr="00597613">
        <w:rPr>
          <w:rFonts w:ascii="Times New Roman" w:eastAsia="Times New Roman" w:hAnsi="Times New Roman" w:cs="Times New Roman"/>
          <w:color w:val="000000" w:themeColor="text1"/>
          <w:sz w:val="24"/>
          <w:szCs w:val="24"/>
        </w:rPr>
        <w:t xml:space="preserve"> </w:t>
      </w:r>
      <w:r w:rsidR="00A813EB" w:rsidRPr="00597613">
        <w:rPr>
          <w:rFonts w:ascii="Times New Roman" w:eastAsia="Times New Roman" w:hAnsi="Times New Roman" w:cs="Times New Roman"/>
          <w:color w:val="000000" w:themeColor="text1"/>
          <w:sz w:val="24"/>
          <w:szCs w:val="24"/>
        </w:rPr>
        <w:t>tersirat di dalamnya.</w:t>
      </w:r>
      <w:r w:rsidR="002D4588" w:rsidRPr="00597613">
        <w:rPr>
          <w:rFonts w:ascii="Times New Roman" w:eastAsia="Times New Roman" w:hAnsi="Times New Roman" w:cs="Times New Roman"/>
          <w:color w:val="000000" w:themeColor="text1"/>
          <w:sz w:val="24"/>
          <w:szCs w:val="24"/>
        </w:rPr>
        <w:t xml:space="preserve"> </w:t>
      </w:r>
      <w:r w:rsidR="00ED5378" w:rsidRPr="00597613">
        <w:rPr>
          <w:rFonts w:ascii="Times New Roman" w:eastAsia="Times New Roman" w:hAnsi="Times New Roman" w:cs="Times New Roman"/>
          <w:color w:val="000000" w:themeColor="text1"/>
          <w:sz w:val="24"/>
          <w:szCs w:val="24"/>
        </w:rPr>
        <w:t xml:space="preserve"> Di dalam al-Qur’an</w:t>
      </w:r>
      <w:r w:rsidR="00051246" w:rsidRPr="00597613">
        <w:rPr>
          <w:rFonts w:ascii="Times New Roman" w:eastAsia="Times New Roman" w:hAnsi="Times New Roman" w:cs="Times New Roman"/>
          <w:color w:val="000000" w:themeColor="text1"/>
          <w:sz w:val="24"/>
          <w:szCs w:val="24"/>
        </w:rPr>
        <w:t xml:space="preserve"> </w:t>
      </w:r>
      <w:r w:rsidR="00A813EB" w:rsidRPr="00597613">
        <w:rPr>
          <w:rFonts w:ascii="Times New Roman" w:eastAsia="Times New Roman" w:hAnsi="Times New Roman" w:cs="Times New Roman"/>
          <w:color w:val="000000" w:themeColor="text1"/>
          <w:sz w:val="24"/>
          <w:szCs w:val="24"/>
        </w:rPr>
        <w:t xml:space="preserve">juga </w:t>
      </w:r>
      <w:r w:rsidR="008233AA" w:rsidRPr="00597613">
        <w:rPr>
          <w:rFonts w:ascii="Times New Roman" w:eastAsia="Times New Roman" w:hAnsi="Times New Roman" w:cs="Times New Roman"/>
          <w:color w:val="000000" w:themeColor="text1"/>
          <w:sz w:val="24"/>
          <w:szCs w:val="24"/>
        </w:rPr>
        <w:t xml:space="preserve">terdapat </w:t>
      </w:r>
      <w:r w:rsidR="00631048" w:rsidRPr="00597613">
        <w:rPr>
          <w:rFonts w:ascii="Times New Roman" w:eastAsia="Times New Roman" w:hAnsi="Times New Roman" w:cs="Times New Roman"/>
          <w:color w:val="000000" w:themeColor="text1"/>
          <w:sz w:val="24"/>
          <w:szCs w:val="24"/>
        </w:rPr>
        <w:t xml:space="preserve">banyak </w:t>
      </w:r>
      <w:r w:rsidR="00051246" w:rsidRPr="00597613">
        <w:rPr>
          <w:rFonts w:ascii="Times New Roman" w:eastAsia="Times New Roman" w:hAnsi="Times New Roman" w:cs="Times New Roman"/>
          <w:color w:val="000000" w:themeColor="text1"/>
          <w:sz w:val="24"/>
          <w:szCs w:val="24"/>
        </w:rPr>
        <w:t>ayat tersurat yang secara spesifik mendeskripsikan tentang sistem pendidikan</w:t>
      </w:r>
      <w:r w:rsidR="00631048" w:rsidRPr="00597613">
        <w:rPr>
          <w:rFonts w:ascii="Times New Roman" w:eastAsia="Times New Roman" w:hAnsi="Times New Roman" w:cs="Times New Roman"/>
          <w:color w:val="000000" w:themeColor="text1"/>
          <w:sz w:val="24"/>
          <w:szCs w:val="24"/>
        </w:rPr>
        <w:t>,</w:t>
      </w:r>
      <w:r w:rsidR="00051246" w:rsidRPr="00597613">
        <w:rPr>
          <w:rFonts w:ascii="Times New Roman" w:eastAsia="Times New Roman" w:hAnsi="Times New Roman" w:cs="Times New Roman"/>
          <w:color w:val="000000" w:themeColor="text1"/>
          <w:sz w:val="24"/>
          <w:szCs w:val="24"/>
        </w:rPr>
        <w:t xml:space="preserve"> </w:t>
      </w:r>
      <w:r w:rsidR="006A2AE2" w:rsidRPr="00597613">
        <w:rPr>
          <w:rFonts w:ascii="Times New Roman" w:eastAsia="Times New Roman" w:hAnsi="Times New Roman" w:cs="Times New Roman"/>
          <w:color w:val="000000" w:themeColor="text1"/>
          <w:sz w:val="24"/>
          <w:szCs w:val="24"/>
        </w:rPr>
        <w:t xml:space="preserve">diantaranya </w:t>
      </w:r>
      <w:r w:rsidR="00051246" w:rsidRPr="00597613">
        <w:rPr>
          <w:rFonts w:ascii="Times New Roman" w:eastAsia="Times New Roman" w:hAnsi="Times New Roman" w:cs="Times New Roman"/>
          <w:color w:val="000000" w:themeColor="text1"/>
          <w:sz w:val="24"/>
          <w:szCs w:val="24"/>
        </w:rPr>
        <w:t>ayat</w:t>
      </w:r>
      <w:r w:rsidR="00547DFF" w:rsidRPr="00597613">
        <w:rPr>
          <w:rFonts w:ascii="Times New Roman" w:eastAsia="Times New Roman" w:hAnsi="Times New Roman" w:cs="Times New Roman"/>
          <w:color w:val="000000" w:themeColor="text1"/>
          <w:sz w:val="24"/>
          <w:szCs w:val="24"/>
        </w:rPr>
        <w:t xml:space="preserve"> </w:t>
      </w:r>
      <w:r w:rsidR="006A2AE2" w:rsidRPr="00597613">
        <w:rPr>
          <w:rFonts w:ascii="Times New Roman" w:eastAsia="Times New Roman" w:hAnsi="Times New Roman" w:cs="Times New Roman"/>
          <w:color w:val="000000" w:themeColor="text1"/>
          <w:sz w:val="24"/>
          <w:szCs w:val="24"/>
        </w:rPr>
        <w:t>yang memerintahkan</w:t>
      </w:r>
      <w:r w:rsidR="00547DFF" w:rsidRPr="00597613">
        <w:rPr>
          <w:rFonts w:ascii="Times New Roman" w:eastAsia="Times New Roman" w:hAnsi="Times New Roman" w:cs="Times New Roman"/>
          <w:color w:val="000000" w:themeColor="text1"/>
          <w:sz w:val="24"/>
          <w:szCs w:val="24"/>
        </w:rPr>
        <w:t xml:space="preserve"> untuk membaca, meneliti, bertanya</w:t>
      </w:r>
      <w:r w:rsidR="00D41D1A" w:rsidRPr="00597613">
        <w:rPr>
          <w:rFonts w:ascii="Times New Roman" w:eastAsia="Times New Roman" w:hAnsi="Times New Roman" w:cs="Times New Roman"/>
          <w:color w:val="000000" w:themeColor="text1"/>
          <w:sz w:val="24"/>
          <w:szCs w:val="24"/>
        </w:rPr>
        <w:t xml:space="preserve"> atau bentuk p</w:t>
      </w:r>
      <w:r w:rsidR="00E57BC7" w:rsidRPr="00597613">
        <w:rPr>
          <w:rFonts w:ascii="Times New Roman" w:eastAsia="Times New Roman" w:hAnsi="Times New Roman" w:cs="Times New Roman"/>
          <w:color w:val="000000" w:themeColor="text1"/>
          <w:sz w:val="24"/>
          <w:szCs w:val="24"/>
        </w:rPr>
        <w:t>erintah</w:t>
      </w:r>
      <w:r w:rsidR="00D41D1A" w:rsidRPr="00597613">
        <w:rPr>
          <w:rFonts w:ascii="Times New Roman" w:eastAsia="Times New Roman" w:hAnsi="Times New Roman" w:cs="Times New Roman"/>
          <w:color w:val="000000" w:themeColor="text1"/>
          <w:sz w:val="24"/>
          <w:szCs w:val="24"/>
        </w:rPr>
        <w:t xml:space="preserve"> langsung, </w:t>
      </w:r>
      <w:r w:rsidR="00547DFF" w:rsidRPr="00597613">
        <w:rPr>
          <w:rFonts w:ascii="Times New Roman" w:eastAsia="Times New Roman" w:hAnsi="Times New Roman" w:cs="Times New Roman"/>
          <w:color w:val="000000" w:themeColor="text1"/>
          <w:sz w:val="24"/>
          <w:szCs w:val="24"/>
        </w:rPr>
        <w:t>mengamalka</w:t>
      </w:r>
      <w:r w:rsidR="00D41D1A" w:rsidRPr="00597613">
        <w:rPr>
          <w:rFonts w:ascii="Times New Roman" w:eastAsia="Times New Roman" w:hAnsi="Times New Roman" w:cs="Times New Roman"/>
          <w:color w:val="000000" w:themeColor="text1"/>
          <w:sz w:val="24"/>
          <w:szCs w:val="24"/>
        </w:rPr>
        <w:t>n dan</w:t>
      </w:r>
      <w:r w:rsidR="00547DFF" w:rsidRPr="00597613">
        <w:rPr>
          <w:rFonts w:ascii="Times New Roman" w:eastAsia="Times New Roman" w:hAnsi="Times New Roman" w:cs="Times New Roman"/>
          <w:color w:val="000000" w:themeColor="text1"/>
          <w:sz w:val="24"/>
          <w:szCs w:val="24"/>
        </w:rPr>
        <w:t xml:space="preserve"> atau mengimplementasikan dari hasil membaca</w:t>
      </w:r>
      <w:r w:rsidR="00EB1B33" w:rsidRPr="00597613">
        <w:rPr>
          <w:rFonts w:ascii="Times New Roman" w:eastAsia="Times New Roman" w:hAnsi="Times New Roman" w:cs="Times New Roman"/>
          <w:color w:val="000000" w:themeColor="text1"/>
          <w:sz w:val="24"/>
          <w:szCs w:val="24"/>
        </w:rPr>
        <w:t>,</w:t>
      </w:r>
      <w:r w:rsidR="00547DFF" w:rsidRPr="00597613">
        <w:rPr>
          <w:rFonts w:ascii="Times New Roman" w:eastAsia="Times New Roman" w:hAnsi="Times New Roman" w:cs="Times New Roman"/>
          <w:color w:val="000000" w:themeColor="text1"/>
          <w:sz w:val="24"/>
          <w:szCs w:val="24"/>
        </w:rPr>
        <w:t xml:space="preserve"> meneliti</w:t>
      </w:r>
      <w:r w:rsidR="00C335D4" w:rsidRPr="00597613">
        <w:rPr>
          <w:rFonts w:ascii="Times New Roman" w:eastAsia="Times New Roman" w:hAnsi="Times New Roman" w:cs="Times New Roman"/>
          <w:color w:val="000000" w:themeColor="text1"/>
          <w:sz w:val="24"/>
          <w:szCs w:val="24"/>
        </w:rPr>
        <w:t>,</w:t>
      </w:r>
      <w:r w:rsidR="00EB1B33" w:rsidRPr="00597613">
        <w:rPr>
          <w:rFonts w:ascii="Times New Roman" w:eastAsia="Times New Roman" w:hAnsi="Times New Roman" w:cs="Times New Roman"/>
          <w:color w:val="000000" w:themeColor="text1"/>
          <w:sz w:val="24"/>
          <w:szCs w:val="24"/>
        </w:rPr>
        <w:t xml:space="preserve"> bertanya</w:t>
      </w:r>
      <w:r w:rsidR="00C335D4" w:rsidRPr="00597613">
        <w:rPr>
          <w:rFonts w:ascii="Times New Roman" w:eastAsia="Times New Roman" w:hAnsi="Times New Roman" w:cs="Times New Roman"/>
          <w:color w:val="000000" w:themeColor="text1"/>
          <w:sz w:val="24"/>
          <w:szCs w:val="24"/>
        </w:rPr>
        <w:t xml:space="preserve"> dan perintah</w:t>
      </w:r>
      <w:r w:rsidR="00547DFF" w:rsidRPr="00597613">
        <w:rPr>
          <w:rFonts w:ascii="Times New Roman" w:eastAsia="Times New Roman" w:hAnsi="Times New Roman" w:cs="Times New Roman"/>
          <w:color w:val="000000" w:themeColor="text1"/>
          <w:sz w:val="24"/>
          <w:szCs w:val="24"/>
        </w:rPr>
        <w:t xml:space="preserve"> itu sendiri. Seperti kata </w:t>
      </w:r>
      <w:r w:rsidR="00547DFF" w:rsidRPr="00597613">
        <w:rPr>
          <w:rFonts w:ascii="Times New Roman" w:eastAsia="Times New Roman" w:hAnsi="Times New Roman" w:cs="Times New Roman"/>
          <w:i/>
          <w:iCs/>
          <w:color w:val="000000" w:themeColor="text1"/>
          <w:sz w:val="24"/>
          <w:szCs w:val="24"/>
        </w:rPr>
        <w:t>iqra’,</w:t>
      </w:r>
      <w:r w:rsidR="00C335D4" w:rsidRPr="00597613">
        <w:rPr>
          <w:rFonts w:ascii="Times New Roman" w:eastAsia="Times New Roman" w:hAnsi="Times New Roman" w:cs="Times New Roman"/>
          <w:i/>
          <w:iCs/>
          <w:color w:val="000000" w:themeColor="text1"/>
          <w:sz w:val="24"/>
          <w:szCs w:val="24"/>
        </w:rPr>
        <w:t xml:space="preserve">iqraủ, </w:t>
      </w:r>
      <w:r w:rsidR="00547DFF" w:rsidRPr="00597613">
        <w:rPr>
          <w:rFonts w:ascii="Times New Roman" w:eastAsia="Times New Roman" w:hAnsi="Times New Roman" w:cs="Times New Roman"/>
          <w:i/>
          <w:iCs/>
          <w:color w:val="000000" w:themeColor="text1"/>
          <w:sz w:val="24"/>
          <w:szCs w:val="24"/>
        </w:rPr>
        <w:t xml:space="preserve"> undzur,</w:t>
      </w:r>
      <w:r w:rsidR="00C335D4" w:rsidRPr="00597613">
        <w:rPr>
          <w:rFonts w:ascii="Times New Roman" w:eastAsia="Times New Roman" w:hAnsi="Times New Roman" w:cs="Times New Roman"/>
          <w:i/>
          <w:iCs/>
          <w:color w:val="000000" w:themeColor="text1"/>
          <w:sz w:val="24"/>
          <w:szCs w:val="24"/>
        </w:rPr>
        <w:t xml:space="preserve"> undzurủ, </w:t>
      </w:r>
      <w:r w:rsidR="00547DFF" w:rsidRPr="00597613">
        <w:rPr>
          <w:rFonts w:ascii="Times New Roman" w:eastAsia="Times New Roman" w:hAnsi="Times New Roman" w:cs="Times New Roman"/>
          <w:i/>
          <w:iCs/>
          <w:color w:val="000000" w:themeColor="text1"/>
          <w:sz w:val="24"/>
          <w:szCs w:val="24"/>
        </w:rPr>
        <w:t>isal</w:t>
      </w:r>
      <w:r w:rsidR="00C335D4" w:rsidRPr="00597613">
        <w:rPr>
          <w:rFonts w:ascii="Times New Roman" w:eastAsia="Times New Roman" w:hAnsi="Times New Roman" w:cs="Times New Roman"/>
          <w:i/>
          <w:iCs/>
          <w:color w:val="000000" w:themeColor="text1"/>
          <w:sz w:val="24"/>
          <w:szCs w:val="24"/>
        </w:rPr>
        <w:t>, isalủ,</w:t>
      </w:r>
      <w:r w:rsidR="00547DFF" w:rsidRPr="00597613">
        <w:rPr>
          <w:rFonts w:ascii="Times New Roman" w:eastAsia="Times New Roman" w:hAnsi="Times New Roman" w:cs="Times New Roman"/>
          <w:color w:val="000000" w:themeColor="text1"/>
          <w:sz w:val="24"/>
          <w:szCs w:val="24"/>
        </w:rPr>
        <w:t xml:space="preserve"> </w:t>
      </w:r>
      <w:r w:rsidR="00C335D4" w:rsidRPr="00597613">
        <w:rPr>
          <w:rFonts w:ascii="Times New Roman" w:eastAsia="Times New Roman" w:hAnsi="Times New Roman" w:cs="Times New Roman"/>
          <w:i/>
          <w:iCs/>
          <w:color w:val="000000" w:themeColor="text1"/>
          <w:sz w:val="24"/>
          <w:szCs w:val="24"/>
        </w:rPr>
        <w:t xml:space="preserve">mur </w:t>
      </w:r>
      <w:r w:rsidR="00C335D4" w:rsidRPr="00597613">
        <w:rPr>
          <w:rFonts w:ascii="Times New Roman" w:eastAsia="Times New Roman" w:hAnsi="Times New Roman" w:cs="Times New Roman"/>
          <w:color w:val="000000" w:themeColor="text1"/>
          <w:sz w:val="24"/>
          <w:szCs w:val="24"/>
        </w:rPr>
        <w:t xml:space="preserve">atau </w:t>
      </w:r>
      <w:r w:rsidR="00C335D4" w:rsidRPr="00597613">
        <w:rPr>
          <w:rFonts w:ascii="Times New Roman" w:eastAsia="Times New Roman" w:hAnsi="Times New Roman" w:cs="Times New Roman"/>
          <w:i/>
          <w:iCs/>
          <w:color w:val="000000" w:themeColor="text1"/>
          <w:sz w:val="24"/>
          <w:szCs w:val="24"/>
        </w:rPr>
        <w:t xml:space="preserve"> murủ </w:t>
      </w:r>
      <w:r w:rsidR="002E55AF" w:rsidRPr="00597613">
        <w:rPr>
          <w:rFonts w:ascii="Times New Roman" w:eastAsia="Times New Roman" w:hAnsi="Times New Roman" w:cs="Times New Roman"/>
          <w:i/>
          <w:iCs/>
          <w:color w:val="000000" w:themeColor="text1"/>
          <w:sz w:val="24"/>
          <w:szCs w:val="24"/>
        </w:rPr>
        <w:t>-</w:t>
      </w:r>
      <w:r w:rsidR="002E55AF" w:rsidRPr="00597613">
        <w:rPr>
          <w:rFonts w:ascii="Times New Roman" w:eastAsia="Times New Roman" w:hAnsi="Times New Roman" w:cs="Times New Roman" w:hint="cs"/>
          <w:color w:val="000000" w:themeColor="text1"/>
          <w:sz w:val="24"/>
          <w:szCs w:val="24"/>
          <w:rtl/>
        </w:rPr>
        <w:t>اقرأ، اقر</w:t>
      </w:r>
      <w:r w:rsidR="0077797B" w:rsidRPr="00597613">
        <w:rPr>
          <w:rFonts w:ascii="Times New Roman" w:eastAsia="Times New Roman" w:hAnsi="Times New Roman" w:cs="Times New Roman" w:hint="cs"/>
          <w:color w:val="000000" w:themeColor="text1"/>
          <w:sz w:val="24"/>
          <w:szCs w:val="24"/>
          <w:rtl/>
        </w:rPr>
        <w:t>أ</w:t>
      </w:r>
      <w:r w:rsidR="002E55AF" w:rsidRPr="00597613">
        <w:rPr>
          <w:rFonts w:ascii="Times New Roman" w:eastAsia="Times New Roman" w:hAnsi="Times New Roman" w:cs="Times New Roman" w:hint="cs"/>
          <w:color w:val="000000" w:themeColor="text1"/>
          <w:sz w:val="24"/>
          <w:szCs w:val="24"/>
          <w:rtl/>
        </w:rPr>
        <w:t>وا، ان</w:t>
      </w:r>
      <w:r w:rsidR="00C06B8C" w:rsidRPr="00597613">
        <w:rPr>
          <w:rFonts w:ascii="Times New Roman" w:eastAsia="Times New Roman" w:hAnsi="Times New Roman" w:cs="Times New Roman" w:hint="cs"/>
          <w:color w:val="000000" w:themeColor="text1"/>
          <w:sz w:val="24"/>
          <w:szCs w:val="24"/>
          <w:rtl/>
        </w:rPr>
        <w:t xml:space="preserve">ظر، انظروا، اسأل، اسألوا، مر، </w:t>
      </w:r>
      <w:r w:rsidR="002E55AF" w:rsidRPr="00597613">
        <w:rPr>
          <w:rFonts w:ascii="Times New Roman" w:eastAsia="Times New Roman" w:hAnsi="Times New Roman" w:cs="Times New Roman" w:hint="cs"/>
          <w:color w:val="000000" w:themeColor="text1"/>
          <w:sz w:val="24"/>
          <w:szCs w:val="24"/>
          <w:rtl/>
        </w:rPr>
        <w:t>مروأ</w:t>
      </w:r>
      <w:r w:rsidR="002E55AF" w:rsidRPr="00597613">
        <w:rPr>
          <w:rFonts w:ascii="Times New Roman" w:eastAsia="Times New Roman" w:hAnsi="Times New Roman" w:cs="Times New Roman"/>
          <w:i/>
          <w:iCs/>
          <w:color w:val="000000" w:themeColor="text1"/>
          <w:sz w:val="24"/>
          <w:szCs w:val="24"/>
        </w:rPr>
        <w:t>-</w:t>
      </w:r>
      <w:r w:rsidR="002E55AF" w:rsidRPr="00597613">
        <w:rPr>
          <w:rFonts w:ascii="Times New Roman" w:eastAsia="Times New Roman" w:hAnsi="Times New Roman" w:cs="Times New Roman"/>
          <w:color w:val="000000" w:themeColor="text1"/>
          <w:sz w:val="24"/>
          <w:szCs w:val="24"/>
        </w:rPr>
        <w:t xml:space="preserve"> </w:t>
      </w:r>
      <w:r w:rsidR="00547DFF" w:rsidRPr="00597613">
        <w:rPr>
          <w:rFonts w:ascii="Times New Roman" w:eastAsia="Times New Roman" w:hAnsi="Times New Roman" w:cs="Times New Roman"/>
          <w:color w:val="000000" w:themeColor="text1"/>
          <w:sz w:val="24"/>
          <w:szCs w:val="24"/>
        </w:rPr>
        <w:t>dan</w:t>
      </w:r>
      <w:r w:rsidR="00631048" w:rsidRPr="00597613">
        <w:rPr>
          <w:rFonts w:ascii="Times New Roman" w:eastAsia="Times New Roman" w:hAnsi="Times New Roman" w:cs="Times New Roman"/>
          <w:color w:val="000000" w:themeColor="text1"/>
          <w:sz w:val="24"/>
          <w:szCs w:val="24"/>
        </w:rPr>
        <w:t xml:space="preserve"> juga dalam bentuk kisah keluarga</w:t>
      </w:r>
      <w:r w:rsidR="008233AA" w:rsidRPr="00597613">
        <w:rPr>
          <w:rFonts w:ascii="Times New Roman" w:eastAsia="Times New Roman" w:hAnsi="Times New Roman" w:cs="Times New Roman"/>
          <w:color w:val="000000" w:themeColor="text1"/>
          <w:sz w:val="24"/>
          <w:szCs w:val="24"/>
        </w:rPr>
        <w:t xml:space="preserve"> para Nabi, Rasul dan orang-orang pilihan </w:t>
      </w:r>
      <w:r w:rsidR="00631048" w:rsidRPr="00597613">
        <w:rPr>
          <w:rFonts w:ascii="Times New Roman" w:eastAsia="Times New Roman" w:hAnsi="Times New Roman" w:cs="Times New Roman"/>
          <w:color w:val="000000" w:themeColor="text1"/>
          <w:sz w:val="24"/>
          <w:szCs w:val="24"/>
        </w:rPr>
        <w:t>yang dideskripsikan dengan</w:t>
      </w:r>
      <w:r w:rsidR="003D34EC" w:rsidRPr="00597613">
        <w:rPr>
          <w:rFonts w:ascii="Times New Roman" w:eastAsia="Times New Roman" w:hAnsi="Times New Roman" w:cs="Times New Roman"/>
          <w:color w:val="000000" w:themeColor="text1"/>
          <w:sz w:val="24"/>
          <w:szCs w:val="24"/>
        </w:rPr>
        <w:t xml:space="preserve"> ayat-ayat al-Qur’an yang substansinya berupa</w:t>
      </w:r>
      <w:r w:rsidR="00631048" w:rsidRPr="00597613">
        <w:rPr>
          <w:rFonts w:ascii="Times New Roman" w:eastAsia="Times New Roman" w:hAnsi="Times New Roman" w:cs="Times New Roman"/>
          <w:color w:val="000000" w:themeColor="text1"/>
          <w:sz w:val="24"/>
          <w:szCs w:val="24"/>
        </w:rPr>
        <w:t xml:space="preserve"> wasiat,</w:t>
      </w:r>
      <w:r w:rsidR="003D34EC" w:rsidRPr="00597613">
        <w:rPr>
          <w:rFonts w:ascii="Times New Roman" w:eastAsia="Times New Roman" w:hAnsi="Times New Roman" w:cs="Times New Roman"/>
          <w:color w:val="000000" w:themeColor="text1"/>
          <w:sz w:val="24"/>
          <w:szCs w:val="24"/>
        </w:rPr>
        <w:t xml:space="preserve"> seruan</w:t>
      </w:r>
      <w:r w:rsidR="008233AA" w:rsidRPr="00597613">
        <w:rPr>
          <w:rFonts w:ascii="Times New Roman" w:eastAsia="Times New Roman" w:hAnsi="Times New Roman" w:cs="Times New Roman"/>
          <w:color w:val="000000" w:themeColor="text1"/>
          <w:sz w:val="24"/>
          <w:szCs w:val="24"/>
        </w:rPr>
        <w:t>,</w:t>
      </w:r>
      <w:r w:rsidR="003D34EC" w:rsidRPr="00597613">
        <w:rPr>
          <w:rFonts w:ascii="Times New Roman" w:eastAsia="Times New Roman" w:hAnsi="Times New Roman" w:cs="Times New Roman"/>
          <w:color w:val="000000" w:themeColor="text1"/>
          <w:sz w:val="24"/>
          <w:szCs w:val="24"/>
        </w:rPr>
        <w:t xml:space="preserve"> perintah</w:t>
      </w:r>
      <w:r w:rsidR="008233AA" w:rsidRPr="00597613">
        <w:rPr>
          <w:rFonts w:ascii="Times New Roman" w:eastAsia="Times New Roman" w:hAnsi="Times New Roman" w:cs="Times New Roman"/>
          <w:color w:val="000000" w:themeColor="text1"/>
          <w:sz w:val="24"/>
          <w:szCs w:val="24"/>
        </w:rPr>
        <w:t xml:space="preserve"> dan metode</w:t>
      </w:r>
      <w:r w:rsidR="003D34EC" w:rsidRPr="00597613">
        <w:rPr>
          <w:rFonts w:ascii="Times New Roman" w:eastAsia="Times New Roman" w:hAnsi="Times New Roman" w:cs="Times New Roman"/>
          <w:color w:val="000000" w:themeColor="text1"/>
          <w:sz w:val="24"/>
          <w:szCs w:val="24"/>
        </w:rPr>
        <w:t xml:space="preserve"> tentang pengajaran dan pendidikan</w:t>
      </w:r>
      <w:r w:rsidR="00547DFF" w:rsidRPr="00597613">
        <w:rPr>
          <w:rFonts w:ascii="Times New Roman" w:eastAsia="Times New Roman" w:hAnsi="Times New Roman" w:cs="Times New Roman"/>
          <w:color w:val="000000" w:themeColor="text1"/>
          <w:sz w:val="24"/>
          <w:szCs w:val="24"/>
        </w:rPr>
        <w:t xml:space="preserve">. </w:t>
      </w:r>
    </w:p>
    <w:p w:rsidR="00C06B8C" w:rsidRPr="00597613" w:rsidRDefault="008233AA" w:rsidP="0077797B">
      <w:pPr>
        <w:shd w:val="clear" w:color="auto" w:fill="FFFFFF"/>
        <w:spacing w:after="0" w:line="480" w:lineRule="auto"/>
        <w:ind w:left="45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Pengajaran dan pendidikan kelu</w:t>
      </w:r>
      <w:r w:rsidR="00FD5A7A" w:rsidRPr="00597613">
        <w:rPr>
          <w:rFonts w:ascii="Times New Roman" w:eastAsia="Times New Roman" w:hAnsi="Times New Roman" w:cs="Times New Roman"/>
          <w:color w:val="000000" w:themeColor="text1"/>
          <w:sz w:val="24"/>
          <w:szCs w:val="24"/>
        </w:rPr>
        <w:t>a</w:t>
      </w:r>
      <w:r w:rsidRPr="00597613">
        <w:rPr>
          <w:rFonts w:ascii="Times New Roman" w:eastAsia="Times New Roman" w:hAnsi="Times New Roman" w:cs="Times New Roman"/>
          <w:color w:val="000000" w:themeColor="text1"/>
          <w:sz w:val="24"/>
          <w:szCs w:val="24"/>
        </w:rPr>
        <w:t>rga Nabi Adam As</w:t>
      </w:r>
      <w:r w:rsidR="006D0DE3"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 xml:space="preserve"> </w:t>
      </w:r>
      <w:r w:rsidR="006D0DE3" w:rsidRPr="00597613">
        <w:rPr>
          <w:rFonts w:ascii="Times New Roman" w:eastAsia="Times New Roman" w:hAnsi="Times New Roman" w:cs="Times New Roman"/>
          <w:color w:val="000000" w:themeColor="text1"/>
          <w:sz w:val="24"/>
          <w:szCs w:val="24"/>
        </w:rPr>
        <w:t xml:space="preserve">dideskripsikan dalam surat al-Maidah (5): 27-33, </w:t>
      </w:r>
      <w:r w:rsidR="00FC0A08" w:rsidRPr="00597613">
        <w:rPr>
          <w:rFonts w:ascii="Times New Roman" w:eastAsia="Times New Roman" w:hAnsi="Times New Roman" w:cs="Times New Roman"/>
          <w:color w:val="000000" w:themeColor="text1"/>
          <w:sz w:val="24"/>
          <w:szCs w:val="24"/>
          <w:lang w:val="id-ID"/>
        </w:rPr>
        <w:t xml:space="preserve">al-A’raf (7): 10-25, </w:t>
      </w:r>
      <w:r w:rsidR="006D0DE3" w:rsidRPr="00597613">
        <w:rPr>
          <w:rFonts w:ascii="Times New Roman" w:eastAsia="Times New Roman" w:hAnsi="Times New Roman" w:cs="Times New Roman"/>
          <w:color w:val="000000" w:themeColor="text1"/>
          <w:sz w:val="24"/>
          <w:szCs w:val="24"/>
        </w:rPr>
        <w:t>pengajaran dan pendidikan kelu</w:t>
      </w:r>
      <w:r w:rsidR="00FD5A7A" w:rsidRPr="00597613">
        <w:rPr>
          <w:rFonts w:ascii="Times New Roman" w:eastAsia="Times New Roman" w:hAnsi="Times New Roman" w:cs="Times New Roman"/>
          <w:color w:val="000000" w:themeColor="text1"/>
          <w:sz w:val="24"/>
          <w:szCs w:val="24"/>
        </w:rPr>
        <w:t>a</w:t>
      </w:r>
      <w:r w:rsidR="006D0DE3" w:rsidRPr="00597613">
        <w:rPr>
          <w:rFonts w:ascii="Times New Roman" w:eastAsia="Times New Roman" w:hAnsi="Times New Roman" w:cs="Times New Roman"/>
          <w:color w:val="000000" w:themeColor="text1"/>
          <w:sz w:val="24"/>
          <w:szCs w:val="24"/>
        </w:rPr>
        <w:t>rga</w:t>
      </w:r>
      <w:r w:rsidR="00C06B8C" w:rsidRPr="00597613">
        <w:rPr>
          <w:rFonts w:ascii="Times New Roman" w:eastAsia="Times New Roman" w:hAnsi="Times New Roman" w:cs="Times New Roman"/>
          <w:color w:val="000000" w:themeColor="text1"/>
          <w:sz w:val="24"/>
          <w:szCs w:val="24"/>
          <w:lang w:val="id-ID"/>
        </w:rPr>
        <w:t xml:space="preserve"> dan kaum</w:t>
      </w:r>
      <w:r w:rsidR="006D0DE3" w:rsidRPr="00597613">
        <w:rPr>
          <w:rFonts w:ascii="Times New Roman" w:eastAsia="Times New Roman" w:hAnsi="Times New Roman" w:cs="Times New Roman"/>
          <w:color w:val="000000" w:themeColor="text1"/>
          <w:sz w:val="24"/>
          <w:szCs w:val="24"/>
        </w:rPr>
        <w:t xml:space="preserve">  Nabi Nuh As. dideskripsikan dalam surat Hud (11): 40-48,</w:t>
      </w:r>
      <w:r w:rsidR="00C06B8C" w:rsidRPr="00597613">
        <w:rPr>
          <w:rFonts w:ascii="Times New Roman" w:eastAsia="Times New Roman" w:hAnsi="Times New Roman" w:cs="Times New Roman"/>
          <w:color w:val="000000" w:themeColor="text1"/>
          <w:sz w:val="24"/>
          <w:szCs w:val="24"/>
          <w:lang w:val="id-ID"/>
        </w:rPr>
        <w:t xml:space="preserve"> Nuh (71): 1-28, </w:t>
      </w:r>
      <w:r w:rsidR="006D0DE3" w:rsidRPr="00597613">
        <w:rPr>
          <w:rFonts w:ascii="Times New Roman" w:eastAsia="Times New Roman" w:hAnsi="Times New Roman" w:cs="Times New Roman"/>
          <w:color w:val="000000" w:themeColor="text1"/>
          <w:sz w:val="24"/>
          <w:szCs w:val="24"/>
        </w:rPr>
        <w:t xml:space="preserve"> </w:t>
      </w:r>
      <w:r w:rsidR="00064ED3" w:rsidRPr="00597613">
        <w:rPr>
          <w:rFonts w:ascii="Times New Roman" w:eastAsia="Times New Roman" w:hAnsi="Times New Roman" w:cs="Times New Roman"/>
          <w:color w:val="000000" w:themeColor="text1"/>
          <w:sz w:val="24"/>
          <w:szCs w:val="24"/>
        </w:rPr>
        <w:t xml:space="preserve">pengajaran dan pendidikan keluarga  </w:t>
      </w:r>
      <w:r w:rsidR="00064ED3" w:rsidRPr="00597613">
        <w:rPr>
          <w:rFonts w:ascii="Times New Roman" w:eastAsia="Times New Roman" w:hAnsi="Times New Roman" w:cs="Times New Roman"/>
          <w:color w:val="000000" w:themeColor="text1"/>
          <w:sz w:val="24"/>
          <w:szCs w:val="24"/>
          <w:lang w:val="id-ID"/>
        </w:rPr>
        <w:t xml:space="preserve">Lukman al-Hakim </w:t>
      </w:r>
      <w:r w:rsidR="00064ED3" w:rsidRPr="00597613">
        <w:rPr>
          <w:rFonts w:ascii="Times New Roman" w:eastAsia="Times New Roman" w:hAnsi="Times New Roman" w:cs="Times New Roman"/>
          <w:color w:val="000000" w:themeColor="text1"/>
          <w:sz w:val="24"/>
          <w:szCs w:val="24"/>
        </w:rPr>
        <w:t>dideskripsikan dalam surat</w:t>
      </w:r>
      <w:r w:rsidR="00E86063" w:rsidRPr="00597613">
        <w:rPr>
          <w:rFonts w:ascii="Times New Roman" w:eastAsia="Times New Roman" w:hAnsi="Times New Roman" w:cs="Times New Roman"/>
          <w:color w:val="000000" w:themeColor="text1"/>
          <w:sz w:val="24"/>
          <w:szCs w:val="24"/>
        </w:rPr>
        <w:t xml:space="preserve"> </w:t>
      </w:r>
      <w:r w:rsidR="00BC6373" w:rsidRPr="00597613">
        <w:rPr>
          <w:rFonts w:ascii="Times New Roman" w:eastAsia="Times New Roman" w:hAnsi="Times New Roman" w:cs="Times New Roman"/>
          <w:color w:val="000000" w:themeColor="text1"/>
          <w:sz w:val="24"/>
          <w:szCs w:val="24"/>
          <w:lang w:val="id-ID"/>
        </w:rPr>
        <w:t>Lukman (</w:t>
      </w:r>
      <w:r w:rsidR="0019797F" w:rsidRPr="00597613">
        <w:rPr>
          <w:rFonts w:ascii="Times New Roman" w:eastAsia="Times New Roman" w:hAnsi="Times New Roman" w:cs="Times New Roman"/>
          <w:color w:val="000000" w:themeColor="text1"/>
          <w:sz w:val="24"/>
          <w:szCs w:val="24"/>
          <w:lang w:val="id-ID"/>
        </w:rPr>
        <w:t>31</w:t>
      </w:r>
      <w:r w:rsidR="00BC6373" w:rsidRPr="00597613">
        <w:rPr>
          <w:rFonts w:ascii="Times New Roman" w:eastAsia="Times New Roman" w:hAnsi="Times New Roman" w:cs="Times New Roman"/>
          <w:color w:val="000000" w:themeColor="text1"/>
          <w:sz w:val="24"/>
          <w:szCs w:val="24"/>
          <w:lang w:val="id-ID"/>
        </w:rPr>
        <w:t>):</w:t>
      </w:r>
      <w:r w:rsidR="0019797F" w:rsidRPr="00597613">
        <w:rPr>
          <w:rFonts w:ascii="Times New Roman" w:eastAsia="Times New Roman" w:hAnsi="Times New Roman" w:cs="Times New Roman"/>
          <w:color w:val="000000" w:themeColor="text1"/>
          <w:sz w:val="24"/>
          <w:szCs w:val="24"/>
          <w:lang w:val="id-ID"/>
        </w:rPr>
        <w:t xml:space="preserve"> 12-19,</w:t>
      </w:r>
      <w:r w:rsidR="00BC6373" w:rsidRPr="00597613">
        <w:rPr>
          <w:rFonts w:ascii="Times New Roman" w:eastAsia="Times New Roman" w:hAnsi="Times New Roman" w:cs="Times New Roman"/>
          <w:color w:val="000000" w:themeColor="text1"/>
          <w:sz w:val="24"/>
          <w:szCs w:val="24"/>
          <w:lang w:val="id-ID"/>
        </w:rPr>
        <w:t xml:space="preserve"> </w:t>
      </w:r>
      <w:r w:rsidR="00E84223" w:rsidRPr="00597613">
        <w:rPr>
          <w:rFonts w:ascii="Times New Roman" w:eastAsia="Times New Roman" w:hAnsi="Times New Roman" w:cs="Times New Roman"/>
          <w:color w:val="000000" w:themeColor="text1"/>
          <w:sz w:val="24"/>
          <w:szCs w:val="24"/>
        </w:rPr>
        <w:t xml:space="preserve">pengajaran dan pendidikan keluarga  Nabi </w:t>
      </w:r>
      <w:r w:rsidR="00E84223" w:rsidRPr="00597613">
        <w:rPr>
          <w:rFonts w:ascii="Times New Roman" w:eastAsia="Times New Roman" w:hAnsi="Times New Roman" w:cs="Times New Roman"/>
          <w:color w:val="000000" w:themeColor="text1"/>
          <w:sz w:val="24"/>
          <w:szCs w:val="24"/>
          <w:lang w:val="id-ID"/>
        </w:rPr>
        <w:t xml:space="preserve">Daud As dan Nabi Sulaiman As. </w:t>
      </w:r>
      <w:r w:rsidR="00E84223" w:rsidRPr="00597613">
        <w:rPr>
          <w:rFonts w:ascii="Times New Roman" w:eastAsia="Times New Roman" w:hAnsi="Times New Roman" w:cs="Times New Roman"/>
          <w:color w:val="000000" w:themeColor="text1"/>
          <w:sz w:val="24"/>
          <w:szCs w:val="24"/>
        </w:rPr>
        <w:t xml:space="preserve">dideskripsikan dalam surat </w:t>
      </w:r>
      <w:r w:rsidR="00E84223" w:rsidRPr="00597613">
        <w:rPr>
          <w:rFonts w:ascii="Times New Roman" w:eastAsia="Times New Roman" w:hAnsi="Times New Roman" w:cs="Times New Roman"/>
          <w:color w:val="000000" w:themeColor="text1"/>
          <w:sz w:val="24"/>
          <w:szCs w:val="24"/>
          <w:lang w:val="id-ID"/>
        </w:rPr>
        <w:t xml:space="preserve">an-Naml (27): 15-44, </w:t>
      </w:r>
      <w:r w:rsidR="00E86063" w:rsidRPr="00597613">
        <w:rPr>
          <w:rFonts w:ascii="Times New Roman" w:eastAsia="Times New Roman" w:hAnsi="Times New Roman" w:cs="Times New Roman"/>
          <w:color w:val="000000" w:themeColor="text1"/>
          <w:sz w:val="24"/>
          <w:szCs w:val="24"/>
        </w:rPr>
        <w:t>pengajaran dan pendidikan kelu</w:t>
      </w:r>
      <w:r w:rsidR="00FD5A7A" w:rsidRPr="00597613">
        <w:rPr>
          <w:rFonts w:ascii="Times New Roman" w:eastAsia="Times New Roman" w:hAnsi="Times New Roman" w:cs="Times New Roman"/>
          <w:color w:val="000000" w:themeColor="text1"/>
          <w:sz w:val="24"/>
          <w:szCs w:val="24"/>
        </w:rPr>
        <w:t>a</w:t>
      </w:r>
      <w:r w:rsidR="00E86063" w:rsidRPr="00597613">
        <w:rPr>
          <w:rFonts w:ascii="Times New Roman" w:eastAsia="Times New Roman" w:hAnsi="Times New Roman" w:cs="Times New Roman"/>
          <w:color w:val="000000" w:themeColor="text1"/>
          <w:sz w:val="24"/>
          <w:szCs w:val="24"/>
        </w:rPr>
        <w:t>rga  Nabi Ibrahim As.</w:t>
      </w:r>
      <w:r w:rsidR="00FC0A08" w:rsidRPr="00597613">
        <w:rPr>
          <w:rFonts w:ascii="Times New Roman" w:eastAsia="Times New Roman" w:hAnsi="Times New Roman" w:cs="Times New Roman"/>
          <w:color w:val="000000" w:themeColor="text1"/>
          <w:sz w:val="24"/>
          <w:szCs w:val="24"/>
          <w:lang w:val="id-ID"/>
        </w:rPr>
        <w:t>-Nabi Ismail As.</w:t>
      </w:r>
      <w:r w:rsidR="00E86063" w:rsidRPr="00597613">
        <w:rPr>
          <w:rFonts w:ascii="Times New Roman" w:eastAsia="Times New Roman" w:hAnsi="Times New Roman" w:cs="Times New Roman"/>
          <w:color w:val="000000" w:themeColor="text1"/>
          <w:sz w:val="24"/>
          <w:szCs w:val="24"/>
        </w:rPr>
        <w:t xml:space="preserve"> dideskripsikan dalam surat al-</w:t>
      </w:r>
      <w:r w:rsidR="00FD5A7A" w:rsidRPr="00597613">
        <w:rPr>
          <w:rFonts w:ascii="Times New Roman" w:eastAsia="Times New Roman" w:hAnsi="Times New Roman" w:cs="Times New Roman"/>
          <w:color w:val="000000" w:themeColor="text1"/>
          <w:sz w:val="24"/>
          <w:szCs w:val="24"/>
        </w:rPr>
        <w:lastRenderedPageBreak/>
        <w:t>B</w:t>
      </w:r>
      <w:r w:rsidR="00E86063" w:rsidRPr="00597613">
        <w:rPr>
          <w:rFonts w:ascii="Times New Roman" w:eastAsia="Times New Roman" w:hAnsi="Times New Roman" w:cs="Times New Roman"/>
          <w:color w:val="000000" w:themeColor="text1"/>
          <w:sz w:val="24"/>
          <w:szCs w:val="24"/>
        </w:rPr>
        <w:t>aqarah 92):124-132</w:t>
      </w:r>
      <w:r w:rsidR="00FD5A7A" w:rsidRPr="00597613">
        <w:rPr>
          <w:rFonts w:ascii="Times New Roman" w:eastAsia="Times New Roman" w:hAnsi="Times New Roman" w:cs="Times New Roman"/>
          <w:color w:val="000000" w:themeColor="text1"/>
          <w:sz w:val="24"/>
          <w:szCs w:val="24"/>
        </w:rPr>
        <w:t>,</w:t>
      </w:r>
      <w:r w:rsidR="00064ED3" w:rsidRPr="00597613">
        <w:rPr>
          <w:rFonts w:ascii="Times New Roman" w:eastAsia="Times New Roman" w:hAnsi="Times New Roman" w:cs="Times New Roman"/>
          <w:color w:val="000000" w:themeColor="text1"/>
          <w:sz w:val="24"/>
          <w:szCs w:val="24"/>
          <w:lang w:val="id-ID"/>
        </w:rPr>
        <w:t xml:space="preserve"> Maryam (19): 41-50,</w:t>
      </w:r>
      <w:r w:rsidR="00FD5A7A" w:rsidRPr="00597613">
        <w:rPr>
          <w:rFonts w:ascii="Times New Roman" w:eastAsia="Times New Roman" w:hAnsi="Times New Roman" w:cs="Times New Roman"/>
          <w:color w:val="000000" w:themeColor="text1"/>
          <w:sz w:val="24"/>
          <w:szCs w:val="24"/>
        </w:rPr>
        <w:t xml:space="preserve"> pengajaran dan pendidikan keluarga  Nabi Syu’aib As. dideskripsikan dalam surat al-Qashash (28): 22-29, pengajaran dan pendidikan Nabi  Khidhr</w:t>
      </w:r>
      <w:r w:rsidR="00D34012" w:rsidRPr="00597613">
        <w:rPr>
          <w:rFonts w:ascii="Times New Roman" w:eastAsia="Times New Roman" w:hAnsi="Times New Roman" w:cs="Times New Roman"/>
          <w:color w:val="000000" w:themeColor="text1"/>
          <w:sz w:val="24"/>
          <w:szCs w:val="24"/>
          <w:lang w:val="id-ID"/>
        </w:rPr>
        <w:t xml:space="preserve"> As</w:t>
      </w:r>
      <w:r w:rsidR="00FD5A7A" w:rsidRPr="00597613">
        <w:rPr>
          <w:rFonts w:ascii="Times New Roman" w:eastAsia="Times New Roman" w:hAnsi="Times New Roman" w:cs="Times New Roman"/>
          <w:color w:val="000000" w:themeColor="text1"/>
          <w:sz w:val="24"/>
          <w:szCs w:val="24"/>
        </w:rPr>
        <w:t xml:space="preserve"> dan</w:t>
      </w:r>
      <w:r w:rsidR="00D34012" w:rsidRPr="00597613">
        <w:rPr>
          <w:rFonts w:ascii="Times New Roman" w:eastAsia="Times New Roman" w:hAnsi="Times New Roman" w:cs="Times New Roman"/>
          <w:color w:val="000000" w:themeColor="text1"/>
          <w:sz w:val="24"/>
          <w:szCs w:val="24"/>
          <w:lang w:val="id-ID"/>
        </w:rPr>
        <w:t xml:space="preserve"> Nabi</w:t>
      </w:r>
      <w:r w:rsidR="00FD5A7A" w:rsidRPr="00597613">
        <w:rPr>
          <w:rFonts w:ascii="Times New Roman" w:eastAsia="Times New Roman" w:hAnsi="Times New Roman" w:cs="Times New Roman"/>
          <w:color w:val="000000" w:themeColor="text1"/>
          <w:sz w:val="24"/>
          <w:szCs w:val="24"/>
        </w:rPr>
        <w:t xml:space="preserve"> Musa As  dideskripsikan dalam surat</w:t>
      </w:r>
      <w:r w:rsidR="00B75557" w:rsidRPr="00597613">
        <w:rPr>
          <w:rFonts w:ascii="Times New Roman" w:eastAsia="Times New Roman" w:hAnsi="Times New Roman" w:cs="Times New Roman"/>
          <w:color w:val="000000" w:themeColor="text1"/>
          <w:sz w:val="24"/>
          <w:szCs w:val="24"/>
        </w:rPr>
        <w:t xml:space="preserve"> al-Kahfi (18):  65-82, pengajaran dan pendidikan keluarga  Nabi  Zakaria, Nabi Yahya</w:t>
      </w:r>
      <w:r w:rsidR="0019797F" w:rsidRPr="00597613">
        <w:rPr>
          <w:rFonts w:ascii="Times New Roman" w:eastAsia="Times New Roman" w:hAnsi="Times New Roman" w:cs="Times New Roman"/>
          <w:color w:val="000000" w:themeColor="text1"/>
          <w:sz w:val="24"/>
          <w:szCs w:val="24"/>
          <w:lang w:val="id-ID"/>
        </w:rPr>
        <w:t>, Imran</w:t>
      </w:r>
      <w:r w:rsidR="00B75557" w:rsidRPr="00597613">
        <w:rPr>
          <w:rFonts w:ascii="Times New Roman" w:eastAsia="Times New Roman" w:hAnsi="Times New Roman" w:cs="Times New Roman"/>
          <w:color w:val="000000" w:themeColor="text1"/>
          <w:sz w:val="24"/>
          <w:szCs w:val="24"/>
        </w:rPr>
        <w:t xml:space="preserve"> dan Siti Maryam  dideskripsikan dalam surat </w:t>
      </w:r>
      <w:r w:rsidR="00D34012" w:rsidRPr="00597613">
        <w:rPr>
          <w:rFonts w:ascii="Times New Roman" w:eastAsia="Times New Roman" w:hAnsi="Times New Roman" w:cs="Times New Roman"/>
          <w:color w:val="000000" w:themeColor="text1"/>
          <w:sz w:val="24"/>
          <w:szCs w:val="24"/>
          <w:lang w:val="id-ID"/>
        </w:rPr>
        <w:t>Ali Imran (3): 35-48</w:t>
      </w:r>
      <w:r w:rsidR="00064ED3" w:rsidRPr="00597613">
        <w:rPr>
          <w:rFonts w:ascii="Times New Roman" w:eastAsia="Times New Roman" w:hAnsi="Times New Roman" w:cs="Times New Roman"/>
          <w:color w:val="000000" w:themeColor="text1"/>
          <w:sz w:val="24"/>
          <w:szCs w:val="24"/>
          <w:lang w:val="id-ID"/>
        </w:rPr>
        <w:t xml:space="preserve">, Maryam (19): 12-15, dan 16-40, </w:t>
      </w:r>
      <w:r w:rsidR="00FC0A08" w:rsidRPr="00597613">
        <w:rPr>
          <w:rFonts w:ascii="Times New Roman" w:eastAsia="Times New Roman" w:hAnsi="Times New Roman" w:cs="Times New Roman"/>
          <w:color w:val="000000" w:themeColor="text1"/>
          <w:sz w:val="24"/>
          <w:szCs w:val="24"/>
          <w:lang w:val="id-ID"/>
        </w:rPr>
        <w:t xml:space="preserve">sedangkan </w:t>
      </w:r>
      <w:r w:rsidR="00FC0A08" w:rsidRPr="00597613">
        <w:rPr>
          <w:rFonts w:ascii="Times New Roman" w:eastAsia="Times New Roman" w:hAnsi="Times New Roman" w:cs="Times New Roman"/>
          <w:color w:val="000000" w:themeColor="text1"/>
          <w:sz w:val="24"/>
          <w:szCs w:val="24"/>
        </w:rPr>
        <w:t>pengajaran dan pendidikan keluarga</w:t>
      </w:r>
      <w:r w:rsidR="00E84223" w:rsidRPr="00597613">
        <w:rPr>
          <w:rFonts w:ascii="Times New Roman" w:eastAsia="Times New Roman" w:hAnsi="Times New Roman" w:cs="Times New Roman"/>
          <w:color w:val="000000" w:themeColor="text1"/>
          <w:sz w:val="24"/>
          <w:szCs w:val="24"/>
          <w:lang w:val="id-ID"/>
        </w:rPr>
        <w:t>, sahabat dan umat</w:t>
      </w:r>
      <w:r w:rsidR="00FC0A08" w:rsidRPr="00597613">
        <w:rPr>
          <w:rFonts w:ascii="Times New Roman" w:eastAsia="Times New Roman" w:hAnsi="Times New Roman" w:cs="Times New Roman"/>
          <w:color w:val="000000" w:themeColor="text1"/>
          <w:sz w:val="24"/>
          <w:szCs w:val="24"/>
        </w:rPr>
        <w:t xml:space="preserve">  </w:t>
      </w:r>
      <w:r w:rsidR="00FC0A08" w:rsidRPr="00597613">
        <w:rPr>
          <w:rFonts w:ascii="Times New Roman" w:eastAsia="Times New Roman" w:hAnsi="Times New Roman" w:cs="Times New Roman"/>
          <w:color w:val="000000" w:themeColor="text1"/>
          <w:sz w:val="24"/>
          <w:szCs w:val="24"/>
          <w:lang w:val="id-ID"/>
        </w:rPr>
        <w:t>Rasulullah Saw</w:t>
      </w:r>
      <w:r w:rsidR="00FC0A08" w:rsidRPr="00597613">
        <w:rPr>
          <w:rFonts w:ascii="Times New Roman" w:eastAsia="Times New Roman" w:hAnsi="Times New Roman" w:cs="Times New Roman"/>
          <w:color w:val="000000" w:themeColor="text1"/>
          <w:sz w:val="24"/>
          <w:szCs w:val="24"/>
        </w:rPr>
        <w:t xml:space="preserve">  dideskripsikan dalam</w:t>
      </w:r>
      <w:r w:rsidR="002E02FE" w:rsidRPr="00597613">
        <w:rPr>
          <w:rFonts w:ascii="Times New Roman" w:eastAsia="Times New Roman" w:hAnsi="Times New Roman" w:cs="Times New Roman"/>
          <w:color w:val="000000" w:themeColor="text1"/>
          <w:sz w:val="24"/>
          <w:szCs w:val="24"/>
          <w:lang w:val="id-ID"/>
        </w:rPr>
        <w:t xml:space="preserve"> banyak surat dan ayat, diantaranya   surat </w:t>
      </w:r>
      <w:r w:rsidR="00152B49" w:rsidRPr="00597613">
        <w:rPr>
          <w:rFonts w:ascii="Times New Roman" w:eastAsia="Times New Roman" w:hAnsi="Times New Roman" w:cs="Times New Roman"/>
          <w:color w:val="000000" w:themeColor="text1"/>
          <w:sz w:val="24"/>
          <w:szCs w:val="24"/>
          <w:lang w:val="id-ID"/>
        </w:rPr>
        <w:t xml:space="preserve">al-Baqarah (2): 219, al-Maidah (5): 90-91, </w:t>
      </w:r>
      <w:r w:rsidR="002E02FE" w:rsidRPr="00597613">
        <w:rPr>
          <w:rFonts w:ascii="Times New Roman" w:eastAsia="Times New Roman" w:hAnsi="Times New Roman" w:cs="Times New Roman"/>
          <w:color w:val="000000" w:themeColor="text1"/>
          <w:sz w:val="24"/>
          <w:szCs w:val="24"/>
          <w:lang w:val="id-ID"/>
        </w:rPr>
        <w:t>al-Ahzab (33): 28-59</w:t>
      </w:r>
      <w:r w:rsidR="00E84223" w:rsidRPr="00597613">
        <w:rPr>
          <w:rFonts w:ascii="Times New Roman" w:eastAsia="Times New Roman" w:hAnsi="Times New Roman" w:cs="Times New Roman"/>
          <w:color w:val="000000" w:themeColor="text1"/>
          <w:sz w:val="24"/>
          <w:szCs w:val="24"/>
          <w:lang w:val="id-ID"/>
        </w:rPr>
        <w:t xml:space="preserve">, al-Fath (48): 28-20, </w:t>
      </w:r>
      <w:r w:rsidR="00C23C0D" w:rsidRPr="00597613">
        <w:rPr>
          <w:rFonts w:ascii="Times New Roman" w:eastAsia="Times New Roman" w:hAnsi="Times New Roman" w:cs="Times New Roman"/>
          <w:color w:val="000000" w:themeColor="text1"/>
          <w:sz w:val="24"/>
          <w:szCs w:val="24"/>
          <w:lang w:val="id-ID"/>
        </w:rPr>
        <w:t>at-Tahrim (66): 1-12</w:t>
      </w:r>
      <w:r w:rsidR="003679D4" w:rsidRPr="00597613">
        <w:rPr>
          <w:rFonts w:ascii="Times New Roman" w:eastAsia="Times New Roman" w:hAnsi="Times New Roman" w:cs="Times New Roman"/>
          <w:color w:val="000000" w:themeColor="text1"/>
          <w:sz w:val="24"/>
          <w:szCs w:val="24"/>
          <w:lang w:val="id-ID"/>
        </w:rPr>
        <w:t>,</w:t>
      </w:r>
      <w:r w:rsidR="00152B49" w:rsidRPr="00597613">
        <w:rPr>
          <w:rFonts w:ascii="Times New Roman" w:eastAsia="Times New Roman" w:hAnsi="Times New Roman" w:cs="Times New Roman"/>
          <w:color w:val="000000" w:themeColor="text1"/>
          <w:sz w:val="24"/>
          <w:szCs w:val="24"/>
          <w:lang w:val="id-ID"/>
        </w:rPr>
        <w:t xml:space="preserve"> al-Insan atau ad-Dahr (76): 7-11</w:t>
      </w:r>
      <w:r w:rsidR="008569A5" w:rsidRPr="00597613">
        <w:rPr>
          <w:rFonts w:ascii="Times New Roman" w:eastAsia="Times New Roman" w:hAnsi="Times New Roman" w:cs="Times New Roman"/>
          <w:color w:val="000000" w:themeColor="text1"/>
          <w:sz w:val="24"/>
          <w:szCs w:val="24"/>
          <w:lang w:val="id-ID"/>
        </w:rPr>
        <w:t xml:space="preserve">. </w:t>
      </w:r>
      <w:r w:rsidR="00C06B8C" w:rsidRPr="00597613">
        <w:rPr>
          <w:rFonts w:ascii="Times New Roman" w:eastAsia="Times New Roman" w:hAnsi="Times New Roman" w:cs="Times New Roman"/>
          <w:color w:val="000000" w:themeColor="text1"/>
          <w:sz w:val="24"/>
          <w:szCs w:val="24"/>
          <w:lang w:val="id-ID"/>
        </w:rPr>
        <w:t xml:space="preserve"> </w:t>
      </w:r>
    </w:p>
    <w:p w:rsidR="00B75557" w:rsidRPr="00597613" w:rsidRDefault="008569A5" w:rsidP="00702B39">
      <w:pPr>
        <w:shd w:val="clear" w:color="auto" w:fill="FFFFFF"/>
        <w:spacing w:after="0" w:line="480" w:lineRule="auto"/>
        <w:ind w:left="45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Sesungguhnya setiap kata, kalimat, ayat dan surat dari al-Qur’an </w:t>
      </w:r>
      <w:r w:rsidR="007012E8" w:rsidRPr="00597613">
        <w:rPr>
          <w:rFonts w:ascii="Times New Roman" w:eastAsia="Times New Roman" w:hAnsi="Times New Roman" w:cs="Times New Roman"/>
          <w:color w:val="000000" w:themeColor="text1"/>
          <w:sz w:val="24"/>
          <w:szCs w:val="24"/>
          <w:lang w:val="id-ID"/>
        </w:rPr>
        <w:t xml:space="preserve">mengandung </w:t>
      </w:r>
      <w:r w:rsidR="00152B49" w:rsidRPr="00597613">
        <w:rPr>
          <w:rFonts w:ascii="Times New Roman" w:eastAsia="Times New Roman" w:hAnsi="Times New Roman" w:cs="Times New Roman"/>
          <w:color w:val="000000" w:themeColor="text1"/>
          <w:sz w:val="24"/>
          <w:szCs w:val="24"/>
          <w:lang w:val="id-ID"/>
        </w:rPr>
        <w:t xml:space="preserve">ragam </w:t>
      </w:r>
      <w:r w:rsidR="007012E8" w:rsidRPr="00597613">
        <w:rPr>
          <w:rFonts w:ascii="Times New Roman" w:eastAsia="Times New Roman" w:hAnsi="Times New Roman" w:cs="Times New Roman"/>
          <w:color w:val="000000" w:themeColor="text1"/>
          <w:sz w:val="24"/>
          <w:szCs w:val="24"/>
          <w:lang w:val="id-ID"/>
        </w:rPr>
        <w:t>pesan</w:t>
      </w:r>
      <w:r w:rsidR="00152B49" w:rsidRPr="00597613">
        <w:rPr>
          <w:rFonts w:ascii="Times New Roman" w:eastAsia="Times New Roman" w:hAnsi="Times New Roman" w:cs="Times New Roman"/>
          <w:color w:val="000000" w:themeColor="text1"/>
          <w:sz w:val="24"/>
          <w:szCs w:val="24"/>
          <w:lang w:val="id-ID"/>
        </w:rPr>
        <w:t>:</w:t>
      </w:r>
      <w:r w:rsidR="007012E8" w:rsidRPr="00597613">
        <w:rPr>
          <w:rFonts w:ascii="Times New Roman" w:eastAsia="Times New Roman" w:hAnsi="Times New Roman" w:cs="Times New Roman"/>
          <w:color w:val="000000" w:themeColor="text1"/>
          <w:sz w:val="24"/>
          <w:szCs w:val="24"/>
          <w:lang w:val="id-ID"/>
        </w:rPr>
        <w:t xml:space="preserve"> </w:t>
      </w:r>
      <w:r w:rsidR="00152B49" w:rsidRPr="00597613">
        <w:rPr>
          <w:rFonts w:ascii="Times New Roman" w:eastAsia="Times New Roman" w:hAnsi="Times New Roman" w:cs="Times New Roman"/>
          <w:color w:val="000000" w:themeColor="text1"/>
          <w:sz w:val="24"/>
          <w:szCs w:val="24"/>
          <w:lang w:val="id-ID"/>
        </w:rPr>
        <w:t>tauhid, akhlak</w:t>
      </w:r>
      <w:r w:rsidR="007012E8" w:rsidRPr="00597613">
        <w:rPr>
          <w:rFonts w:ascii="Times New Roman" w:eastAsia="Times New Roman" w:hAnsi="Times New Roman" w:cs="Times New Roman"/>
          <w:color w:val="000000" w:themeColor="text1"/>
          <w:sz w:val="24"/>
          <w:szCs w:val="24"/>
          <w:lang w:val="id-ID"/>
        </w:rPr>
        <w:t xml:space="preserve">, </w:t>
      </w:r>
      <w:r w:rsidR="00FA1EB0" w:rsidRPr="00597613">
        <w:rPr>
          <w:rFonts w:ascii="Times New Roman" w:eastAsia="Times New Roman" w:hAnsi="Times New Roman" w:cs="Times New Roman"/>
          <w:color w:val="000000" w:themeColor="text1"/>
          <w:sz w:val="24"/>
          <w:szCs w:val="24"/>
          <w:lang w:val="id-ID"/>
        </w:rPr>
        <w:t>syari’ah</w:t>
      </w:r>
      <w:r w:rsidR="007012E8" w:rsidRPr="00597613">
        <w:rPr>
          <w:rFonts w:ascii="Times New Roman" w:eastAsia="Times New Roman" w:hAnsi="Times New Roman" w:cs="Times New Roman"/>
          <w:color w:val="000000" w:themeColor="text1"/>
          <w:sz w:val="24"/>
          <w:szCs w:val="24"/>
          <w:lang w:val="id-ID"/>
        </w:rPr>
        <w:t xml:space="preserve">, </w:t>
      </w:r>
      <w:r w:rsidR="00702B39" w:rsidRPr="00597613">
        <w:rPr>
          <w:rFonts w:ascii="Times New Roman" w:eastAsia="Times New Roman" w:hAnsi="Times New Roman" w:cs="Times New Roman"/>
          <w:color w:val="000000" w:themeColor="text1"/>
          <w:sz w:val="24"/>
          <w:szCs w:val="24"/>
          <w:lang w:val="id-ID"/>
        </w:rPr>
        <w:t>siyasah, tarbiyah</w:t>
      </w:r>
      <w:r w:rsidR="00152B49" w:rsidRPr="00597613">
        <w:rPr>
          <w:rFonts w:ascii="Times New Roman" w:eastAsia="Times New Roman" w:hAnsi="Times New Roman" w:cs="Times New Roman"/>
          <w:color w:val="000000" w:themeColor="text1"/>
          <w:sz w:val="24"/>
          <w:szCs w:val="24"/>
          <w:lang w:val="id-ID"/>
        </w:rPr>
        <w:t xml:space="preserve"> dan lainnya</w:t>
      </w:r>
      <w:r w:rsidR="007012E8" w:rsidRPr="00597613">
        <w:rPr>
          <w:rFonts w:ascii="Times New Roman" w:eastAsia="Times New Roman" w:hAnsi="Times New Roman" w:cs="Times New Roman"/>
          <w:color w:val="000000" w:themeColor="text1"/>
          <w:sz w:val="24"/>
          <w:szCs w:val="24"/>
          <w:lang w:val="id-ID"/>
        </w:rPr>
        <w:t xml:space="preserve"> yang seluruhnya </w:t>
      </w:r>
      <w:r w:rsidR="00C06B8C" w:rsidRPr="00597613">
        <w:rPr>
          <w:rFonts w:ascii="Times New Roman" w:eastAsia="Times New Roman" w:hAnsi="Times New Roman" w:cs="Times New Roman"/>
          <w:color w:val="000000" w:themeColor="text1"/>
          <w:sz w:val="24"/>
          <w:szCs w:val="24"/>
          <w:lang w:val="id-ID"/>
        </w:rPr>
        <w:t>mengandung</w:t>
      </w:r>
      <w:r w:rsidR="007012E8" w:rsidRPr="00597613">
        <w:rPr>
          <w:rFonts w:ascii="Times New Roman" w:eastAsia="Times New Roman" w:hAnsi="Times New Roman" w:cs="Times New Roman"/>
          <w:color w:val="000000" w:themeColor="text1"/>
          <w:sz w:val="24"/>
          <w:szCs w:val="24"/>
          <w:lang w:val="id-ID"/>
        </w:rPr>
        <w:t xml:space="preserve"> pembelajaran bagi</w:t>
      </w:r>
      <w:r w:rsidR="009A7F20" w:rsidRPr="00597613">
        <w:rPr>
          <w:rFonts w:ascii="Times New Roman" w:eastAsia="Times New Roman" w:hAnsi="Times New Roman" w:cs="Times New Roman"/>
          <w:color w:val="000000" w:themeColor="text1"/>
          <w:sz w:val="24"/>
          <w:szCs w:val="24"/>
          <w:lang w:val="id-ID"/>
        </w:rPr>
        <w:t xml:space="preserve"> </w:t>
      </w:r>
      <w:r w:rsidR="009A7F20" w:rsidRPr="00597613">
        <w:rPr>
          <w:rFonts w:ascii="Times New Roman" w:eastAsia="Times New Roman" w:hAnsi="Times New Roman" w:cs="Times New Roman"/>
          <w:i/>
          <w:iCs/>
          <w:color w:val="000000" w:themeColor="text1"/>
          <w:sz w:val="24"/>
          <w:szCs w:val="24"/>
          <w:lang w:val="id-ID"/>
        </w:rPr>
        <w:t>ulul albab</w:t>
      </w:r>
      <w:r w:rsidR="007012E8" w:rsidRPr="00597613">
        <w:rPr>
          <w:rFonts w:ascii="Times New Roman" w:eastAsia="Times New Roman" w:hAnsi="Times New Roman" w:cs="Times New Roman"/>
          <w:color w:val="000000" w:themeColor="text1"/>
          <w:sz w:val="24"/>
          <w:szCs w:val="24"/>
          <w:lang w:val="id-ID"/>
        </w:rPr>
        <w:t xml:space="preserve"> orang-orang yang mau membaca, mempelajari, merenungkan dan manghayatinya</w:t>
      </w:r>
      <w:r w:rsidR="00C06B8C" w:rsidRPr="00597613">
        <w:rPr>
          <w:rFonts w:ascii="Times New Roman" w:eastAsia="Times New Roman" w:hAnsi="Times New Roman" w:cs="Times New Roman"/>
          <w:color w:val="000000" w:themeColor="text1"/>
          <w:sz w:val="24"/>
          <w:szCs w:val="24"/>
          <w:lang w:val="id-ID"/>
        </w:rPr>
        <w:t xml:space="preserve"> setiap untaian mutiara kalam Allah Ta’ala.</w:t>
      </w:r>
      <w:r w:rsidR="007012E8" w:rsidRPr="00597613">
        <w:rPr>
          <w:rFonts w:ascii="Times New Roman" w:eastAsia="Times New Roman" w:hAnsi="Times New Roman" w:cs="Times New Roman"/>
          <w:color w:val="000000" w:themeColor="text1"/>
          <w:sz w:val="24"/>
          <w:szCs w:val="24"/>
          <w:lang w:val="id-ID"/>
        </w:rPr>
        <w:t xml:space="preserve"> </w:t>
      </w:r>
      <w:r w:rsidR="00E84223" w:rsidRPr="00597613">
        <w:rPr>
          <w:rFonts w:ascii="Times New Roman" w:eastAsia="Times New Roman" w:hAnsi="Times New Roman" w:cs="Times New Roman"/>
          <w:color w:val="000000" w:themeColor="text1"/>
          <w:sz w:val="24"/>
          <w:szCs w:val="24"/>
          <w:lang w:val="id-ID"/>
        </w:rPr>
        <w:t xml:space="preserve"> </w:t>
      </w:r>
    </w:p>
    <w:p w:rsidR="0017352D" w:rsidRPr="00597613" w:rsidRDefault="00FD033D" w:rsidP="0077797B">
      <w:pPr>
        <w:shd w:val="clear" w:color="auto" w:fill="FFFFFF"/>
        <w:spacing w:after="0" w:line="480" w:lineRule="auto"/>
        <w:ind w:left="45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Sebagaimana telah dijelaskan</w:t>
      </w:r>
      <w:r w:rsidR="00E107D3" w:rsidRPr="00597613">
        <w:rPr>
          <w:rFonts w:ascii="Times New Roman" w:eastAsia="Times New Roman" w:hAnsi="Times New Roman" w:cs="Times New Roman"/>
          <w:color w:val="000000" w:themeColor="text1"/>
          <w:sz w:val="24"/>
          <w:szCs w:val="24"/>
          <w:lang w:val="id-ID"/>
        </w:rPr>
        <w:t xml:space="preserve"> pada bab ke dua tentang</w:t>
      </w:r>
      <w:r w:rsidRPr="00597613">
        <w:rPr>
          <w:rFonts w:ascii="Times New Roman" w:eastAsia="Times New Roman" w:hAnsi="Times New Roman" w:cs="Times New Roman"/>
          <w:color w:val="000000" w:themeColor="text1"/>
          <w:sz w:val="24"/>
          <w:szCs w:val="24"/>
          <w:lang w:val="id-ID"/>
        </w:rPr>
        <w:t xml:space="preserve"> terminologi akuntabilitas dalam perspektif Islam, bahwa dalam al-Qur’an dan al-Hadits terdapat </w:t>
      </w:r>
      <w:r w:rsidR="00C06B8C" w:rsidRPr="00597613">
        <w:rPr>
          <w:rFonts w:ascii="Times New Roman" w:eastAsia="Times New Roman" w:hAnsi="Times New Roman" w:cs="Times New Roman"/>
          <w:color w:val="000000" w:themeColor="text1"/>
          <w:sz w:val="24"/>
          <w:szCs w:val="24"/>
          <w:lang w:val="id-ID"/>
        </w:rPr>
        <w:t xml:space="preserve">beberapa </w:t>
      </w:r>
      <w:r w:rsidRPr="00597613">
        <w:rPr>
          <w:rFonts w:ascii="Times New Roman" w:eastAsia="Times New Roman" w:hAnsi="Times New Roman" w:cs="Times New Roman"/>
          <w:color w:val="000000" w:themeColor="text1"/>
          <w:sz w:val="24"/>
          <w:szCs w:val="24"/>
          <w:lang w:val="id-ID"/>
        </w:rPr>
        <w:t xml:space="preserve">kata dan kalimat yang dapat dimaknai perihal pertanggungjawaban atau akuntabilitas yaitu </w:t>
      </w:r>
      <w:r w:rsidRPr="00597613">
        <w:rPr>
          <w:rFonts w:asciiTheme="majorBidi" w:eastAsia="Times New Roman" w:hAnsiTheme="majorBidi" w:cstheme="majorBidi" w:hint="cs"/>
          <w:color w:val="000000" w:themeColor="text1"/>
          <w:sz w:val="24"/>
          <w:szCs w:val="24"/>
          <w:rtl/>
          <w:lang w:eastAsia="id-ID"/>
        </w:rPr>
        <w:t>مسؤولة - مسؤولية،</w:t>
      </w:r>
      <w:r w:rsidRPr="00597613">
        <w:rPr>
          <w:rFonts w:ascii="Times New Roman" w:eastAsia="Times New Roman" w:hAnsi="Times New Roman" w:cs="Times New Roman"/>
          <w:color w:val="000000" w:themeColor="text1"/>
          <w:sz w:val="24"/>
          <w:szCs w:val="24"/>
          <w:lang w:val="id-ID"/>
        </w:rPr>
        <w:t xml:space="preserve">  </w:t>
      </w:r>
      <w:r w:rsidR="00E107D3" w:rsidRPr="00597613">
        <w:rPr>
          <w:rFonts w:asciiTheme="majorBidi" w:eastAsia="Times New Roman" w:hAnsiTheme="majorBidi" w:cstheme="majorBidi" w:hint="cs"/>
          <w:color w:val="000000" w:themeColor="text1"/>
          <w:sz w:val="24"/>
          <w:szCs w:val="24"/>
          <w:rtl/>
          <w:lang w:eastAsia="id-ID"/>
        </w:rPr>
        <w:t xml:space="preserve">رعية ، حفظ، حافظ، الأمانة، </w:t>
      </w:r>
      <w:r w:rsidR="00E107D3" w:rsidRPr="00597613">
        <w:rPr>
          <w:rFonts w:asciiTheme="majorBidi" w:eastAsia="Times New Roman" w:hAnsiTheme="majorBidi" w:cstheme="majorBidi"/>
          <w:color w:val="000000" w:themeColor="text1"/>
          <w:sz w:val="24"/>
          <w:szCs w:val="24"/>
          <w:lang w:val="id-ID" w:eastAsia="id-ID"/>
        </w:rPr>
        <w:t xml:space="preserve">, </w:t>
      </w:r>
      <w:r w:rsidR="00E107D3" w:rsidRPr="00597613">
        <w:rPr>
          <w:rFonts w:asciiTheme="majorBidi" w:eastAsia="Times New Roman" w:hAnsiTheme="majorBidi" w:cstheme="majorBidi" w:hint="cs"/>
          <w:color w:val="000000" w:themeColor="text1"/>
          <w:sz w:val="24"/>
          <w:szCs w:val="24"/>
          <w:rtl/>
          <w:lang w:val="id-ID" w:eastAsia="id-ID"/>
        </w:rPr>
        <w:t>زعامة</w:t>
      </w:r>
      <w:r w:rsidR="00E107D3" w:rsidRPr="00597613">
        <w:rPr>
          <w:rFonts w:asciiTheme="majorBidi" w:eastAsia="Times New Roman" w:hAnsiTheme="majorBidi" w:cstheme="majorBidi"/>
          <w:color w:val="000000" w:themeColor="text1"/>
          <w:sz w:val="24"/>
          <w:szCs w:val="24"/>
          <w:lang w:val="id-ID" w:eastAsia="id-ID"/>
        </w:rPr>
        <w:t xml:space="preserve">. </w:t>
      </w:r>
      <w:r w:rsidR="008557ED" w:rsidRPr="00597613">
        <w:rPr>
          <w:rFonts w:asciiTheme="majorBidi" w:eastAsia="Times New Roman" w:hAnsiTheme="majorBidi" w:cstheme="majorBidi"/>
          <w:color w:val="000000" w:themeColor="text1"/>
          <w:sz w:val="24"/>
          <w:szCs w:val="24"/>
          <w:lang w:val="id-ID" w:eastAsia="id-ID"/>
        </w:rPr>
        <w:t xml:space="preserve"> </w:t>
      </w:r>
      <w:r w:rsidR="0017352D" w:rsidRPr="00597613">
        <w:rPr>
          <w:rFonts w:ascii="Times New Roman" w:eastAsia="Times New Roman" w:hAnsi="Times New Roman" w:cs="Times New Roman"/>
          <w:color w:val="000000" w:themeColor="text1"/>
          <w:sz w:val="24"/>
          <w:szCs w:val="24"/>
          <w:lang w:val="id-ID"/>
        </w:rPr>
        <w:t xml:space="preserve">Karena landasan formatif tentang sistem pendidikan sangat luas maka dalam </w:t>
      </w:r>
      <w:r w:rsidR="00FA1EB0" w:rsidRPr="00597613">
        <w:rPr>
          <w:rFonts w:ascii="Times New Roman" w:eastAsia="Times New Roman" w:hAnsi="Times New Roman" w:cs="Times New Roman"/>
          <w:color w:val="000000" w:themeColor="text1"/>
          <w:sz w:val="24"/>
          <w:szCs w:val="24"/>
          <w:lang w:val="id-ID"/>
        </w:rPr>
        <w:t xml:space="preserve">tulisan </w:t>
      </w:r>
      <w:r w:rsidR="0017352D" w:rsidRPr="00597613">
        <w:rPr>
          <w:rFonts w:ascii="Times New Roman" w:eastAsia="Times New Roman" w:hAnsi="Times New Roman" w:cs="Times New Roman"/>
          <w:color w:val="000000" w:themeColor="text1"/>
          <w:sz w:val="24"/>
          <w:szCs w:val="24"/>
          <w:lang w:val="id-ID"/>
        </w:rPr>
        <w:t xml:space="preserve">ini dibatasi </w:t>
      </w:r>
      <w:r w:rsidR="002C2079" w:rsidRPr="00597613">
        <w:rPr>
          <w:rFonts w:ascii="Times New Roman" w:eastAsia="Times New Roman" w:hAnsi="Times New Roman" w:cs="Times New Roman"/>
          <w:color w:val="000000" w:themeColor="text1"/>
          <w:sz w:val="24"/>
          <w:szCs w:val="24"/>
          <w:lang w:val="id-ID"/>
        </w:rPr>
        <w:t xml:space="preserve">kajiannya </w:t>
      </w:r>
      <w:r w:rsidR="0017352D" w:rsidRPr="00597613">
        <w:rPr>
          <w:rFonts w:ascii="Times New Roman" w:eastAsia="Times New Roman" w:hAnsi="Times New Roman" w:cs="Times New Roman"/>
          <w:color w:val="000000" w:themeColor="text1"/>
          <w:sz w:val="24"/>
          <w:szCs w:val="24"/>
          <w:lang w:val="id-ID"/>
        </w:rPr>
        <w:t xml:space="preserve">beberapa ayat al-Qur’an dan </w:t>
      </w:r>
      <w:r w:rsidR="007634BA" w:rsidRPr="00597613">
        <w:rPr>
          <w:rFonts w:ascii="Times New Roman" w:eastAsia="Times New Roman" w:hAnsi="Times New Roman" w:cs="Times New Roman"/>
          <w:color w:val="000000" w:themeColor="text1"/>
          <w:sz w:val="24"/>
          <w:szCs w:val="24"/>
          <w:lang w:val="id-ID"/>
        </w:rPr>
        <w:t>al-</w:t>
      </w:r>
      <w:r w:rsidR="0017352D" w:rsidRPr="00597613">
        <w:rPr>
          <w:rFonts w:ascii="Times New Roman" w:eastAsia="Times New Roman" w:hAnsi="Times New Roman" w:cs="Times New Roman"/>
          <w:color w:val="000000" w:themeColor="text1"/>
          <w:sz w:val="24"/>
          <w:szCs w:val="24"/>
          <w:lang w:val="id-ID"/>
        </w:rPr>
        <w:t xml:space="preserve">Hadits yang cukup repsetentatif berkenaan dengan pembahasan ini. </w:t>
      </w:r>
    </w:p>
    <w:p w:rsidR="002E55AF" w:rsidRPr="00597613" w:rsidRDefault="002E55AF" w:rsidP="002E55AF">
      <w:pPr>
        <w:pStyle w:val="ListParagraph"/>
        <w:shd w:val="clear" w:color="auto" w:fill="FFFFFF"/>
        <w:tabs>
          <w:tab w:val="left" w:pos="1134"/>
        </w:tabs>
        <w:spacing w:after="0" w:line="480" w:lineRule="auto"/>
        <w:ind w:left="397" w:firstLine="0"/>
        <w:jc w:val="both"/>
        <w:outlineLvl w:val="2"/>
        <w:rPr>
          <w:rFonts w:ascii="Times New Roman" w:eastAsia="Times New Roman" w:hAnsi="Times New Roman" w:cs="Times New Roman"/>
          <w:color w:val="000000" w:themeColor="text1"/>
          <w:sz w:val="8"/>
          <w:szCs w:val="8"/>
        </w:rPr>
      </w:pPr>
    </w:p>
    <w:p w:rsidR="003D34EC" w:rsidRPr="00597613" w:rsidRDefault="003D34EC" w:rsidP="0077797B">
      <w:pPr>
        <w:pStyle w:val="ListParagraph"/>
        <w:numPr>
          <w:ilvl w:val="0"/>
          <w:numId w:val="81"/>
        </w:numPr>
        <w:shd w:val="clear" w:color="auto" w:fill="FFFFFF"/>
        <w:spacing w:after="0" w:line="480" w:lineRule="auto"/>
        <w:ind w:left="766" w:hanging="312"/>
        <w:jc w:val="both"/>
        <w:rPr>
          <w:rFonts w:ascii="Times New Roman" w:eastAsia="Times New Roman" w:hAnsi="Times New Roman" w:cs="Times New Roman"/>
          <w:b/>
          <w:bCs/>
          <w:color w:val="000000" w:themeColor="text1"/>
          <w:sz w:val="24"/>
          <w:szCs w:val="24"/>
        </w:rPr>
      </w:pPr>
      <w:r w:rsidRPr="00597613">
        <w:rPr>
          <w:rFonts w:ascii="Times New Roman" w:hAnsi="Times New Roman" w:cs="Times New Roman"/>
          <w:b/>
          <w:bCs/>
          <w:color w:val="000000" w:themeColor="text1"/>
          <w:sz w:val="24"/>
          <w:szCs w:val="24"/>
        </w:rPr>
        <w:lastRenderedPageBreak/>
        <w:t xml:space="preserve">Analisis Kritis Ayat-ayat al-Qur’an Tentang </w:t>
      </w:r>
      <w:hyperlink r:id="rId10" w:history="1">
        <w:r w:rsidRPr="00597613">
          <w:rPr>
            <w:rFonts w:ascii="Times New Roman" w:eastAsia="Times New Roman" w:hAnsi="Times New Roman" w:cs="Times New Roman"/>
            <w:b/>
            <w:bCs/>
            <w:color w:val="000000" w:themeColor="text1"/>
            <w:sz w:val="24"/>
            <w:szCs w:val="24"/>
          </w:rPr>
          <w:t>Sistem Pendidikan</w:t>
        </w:r>
      </w:hyperlink>
    </w:p>
    <w:p w:rsidR="00D41D1A" w:rsidRPr="00597613" w:rsidRDefault="00547DFF" w:rsidP="0077797B">
      <w:pPr>
        <w:pStyle w:val="ListParagraph"/>
        <w:shd w:val="clear" w:color="auto" w:fill="FFFFFF"/>
        <w:spacing w:after="0" w:line="480" w:lineRule="auto"/>
        <w:ind w:left="794"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T</w:t>
      </w:r>
      <w:r w:rsidR="00051246" w:rsidRPr="00597613">
        <w:rPr>
          <w:rFonts w:ascii="Times New Roman" w:eastAsia="Times New Roman" w:hAnsi="Times New Roman" w:cs="Times New Roman"/>
          <w:color w:val="000000" w:themeColor="text1"/>
          <w:sz w:val="24"/>
          <w:szCs w:val="24"/>
        </w:rPr>
        <w:t xml:space="preserve">entang </w:t>
      </w:r>
      <w:r w:rsidR="00ED5378" w:rsidRPr="00597613">
        <w:rPr>
          <w:rFonts w:ascii="Times New Roman" w:eastAsia="Times New Roman" w:hAnsi="Times New Roman" w:cs="Times New Roman"/>
          <w:color w:val="000000" w:themeColor="text1"/>
          <w:sz w:val="24"/>
          <w:szCs w:val="24"/>
        </w:rPr>
        <w:t xml:space="preserve">sistem dan </w:t>
      </w:r>
      <w:r w:rsidR="00D41D1A" w:rsidRPr="00597613">
        <w:rPr>
          <w:rFonts w:ascii="Times New Roman" w:eastAsia="Times New Roman" w:hAnsi="Times New Roman" w:cs="Times New Roman"/>
          <w:color w:val="000000" w:themeColor="text1"/>
          <w:sz w:val="24"/>
          <w:szCs w:val="24"/>
        </w:rPr>
        <w:t xml:space="preserve">pola pendidikan </w:t>
      </w:r>
      <w:r w:rsidR="005C17D8" w:rsidRPr="00597613">
        <w:rPr>
          <w:rFonts w:ascii="Times New Roman" w:eastAsia="Times New Roman" w:hAnsi="Times New Roman" w:cs="Times New Roman"/>
          <w:color w:val="000000" w:themeColor="text1"/>
          <w:sz w:val="24"/>
          <w:szCs w:val="24"/>
        </w:rPr>
        <w:t xml:space="preserve">dideskripsikan dalam beberapa </w:t>
      </w:r>
      <w:r w:rsidR="003D34EC" w:rsidRPr="00597613">
        <w:rPr>
          <w:rFonts w:ascii="Times New Roman" w:eastAsia="Times New Roman" w:hAnsi="Times New Roman" w:cs="Times New Roman"/>
          <w:color w:val="000000" w:themeColor="text1"/>
          <w:sz w:val="24"/>
          <w:szCs w:val="24"/>
        </w:rPr>
        <w:t>ayat</w:t>
      </w:r>
      <w:r w:rsidR="00FC5760" w:rsidRPr="00597613">
        <w:rPr>
          <w:rFonts w:ascii="Times New Roman" w:eastAsia="Times New Roman" w:hAnsi="Times New Roman" w:cs="Times New Roman"/>
          <w:color w:val="000000" w:themeColor="text1"/>
          <w:sz w:val="24"/>
          <w:szCs w:val="24"/>
        </w:rPr>
        <w:t>, diantaranya</w:t>
      </w:r>
      <w:r w:rsidR="00D41D1A" w:rsidRPr="00597613">
        <w:rPr>
          <w:rFonts w:ascii="Times New Roman" w:eastAsia="Times New Roman" w:hAnsi="Times New Roman" w:cs="Times New Roman"/>
          <w:color w:val="000000" w:themeColor="text1"/>
          <w:sz w:val="24"/>
          <w:szCs w:val="24"/>
        </w:rPr>
        <w:t xml:space="preserve"> yaitu</w:t>
      </w:r>
      <w:r w:rsidR="00FC5760" w:rsidRPr="00597613">
        <w:rPr>
          <w:rFonts w:ascii="Times New Roman" w:eastAsia="Times New Roman" w:hAnsi="Times New Roman" w:cs="Times New Roman"/>
          <w:color w:val="000000" w:themeColor="text1"/>
          <w:sz w:val="24"/>
          <w:szCs w:val="24"/>
        </w:rPr>
        <w:t>:</w:t>
      </w:r>
    </w:p>
    <w:p w:rsidR="00462520" w:rsidRPr="00597613" w:rsidRDefault="00D41D1A" w:rsidP="0077797B">
      <w:pPr>
        <w:pStyle w:val="ListParagraph"/>
        <w:numPr>
          <w:ilvl w:val="0"/>
          <w:numId w:val="82"/>
        </w:numPr>
        <w:shd w:val="clear" w:color="auto" w:fill="FFFFFF"/>
        <w:spacing w:after="0" w:line="480" w:lineRule="auto"/>
        <w:ind w:left="115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w:t>
      </w:r>
      <w:r w:rsidR="00FC5760" w:rsidRPr="00597613">
        <w:rPr>
          <w:rFonts w:ascii="Times New Roman" w:eastAsia="Times New Roman" w:hAnsi="Times New Roman" w:cs="Times New Roman"/>
          <w:color w:val="000000" w:themeColor="text1"/>
          <w:sz w:val="24"/>
          <w:szCs w:val="24"/>
        </w:rPr>
        <w:t>urat Lukman (</w:t>
      </w:r>
      <w:r w:rsidR="00462520" w:rsidRPr="00597613">
        <w:rPr>
          <w:rFonts w:ascii="Times New Roman" w:eastAsia="Times New Roman" w:hAnsi="Times New Roman" w:cs="Times New Roman"/>
          <w:color w:val="000000" w:themeColor="text1"/>
          <w:sz w:val="24"/>
          <w:szCs w:val="24"/>
        </w:rPr>
        <w:t>31</w:t>
      </w:r>
      <w:r w:rsidR="00FC5760" w:rsidRPr="00597613">
        <w:rPr>
          <w:rFonts w:ascii="Times New Roman" w:eastAsia="Times New Roman" w:hAnsi="Times New Roman" w:cs="Times New Roman"/>
          <w:color w:val="000000" w:themeColor="text1"/>
          <w:sz w:val="24"/>
          <w:szCs w:val="24"/>
        </w:rPr>
        <w:t>)</w:t>
      </w:r>
      <w:r w:rsidR="00462520" w:rsidRPr="00597613">
        <w:rPr>
          <w:rFonts w:ascii="Times New Roman" w:eastAsia="Times New Roman" w:hAnsi="Times New Roman" w:cs="Times New Roman"/>
          <w:color w:val="000000" w:themeColor="text1"/>
          <w:sz w:val="24"/>
          <w:szCs w:val="24"/>
        </w:rPr>
        <w:t xml:space="preserve"> ayat 12</w:t>
      </w:r>
      <w:r w:rsidRPr="00597613">
        <w:rPr>
          <w:rFonts w:ascii="Times New Roman" w:eastAsia="Times New Roman" w:hAnsi="Times New Roman" w:cs="Times New Roman"/>
          <w:color w:val="000000" w:themeColor="text1"/>
          <w:sz w:val="24"/>
          <w:szCs w:val="24"/>
        </w:rPr>
        <w:t>-19</w:t>
      </w:r>
      <w:r w:rsidR="00462520" w:rsidRPr="00597613">
        <w:rPr>
          <w:rFonts w:ascii="Times New Roman" w:eastAsia="Times New Roman" w:hAnsi="Times New Roman" w:cs="Times New Roman"/>
          <w:color w:val="000000" w:themeColor="text1"/>
          <w:sz w:val="24"/>
          <w:szCs w:val="24"/>
        </w:rPr>
        <w:t>:</w:t>
      </w:r>
    </w:p>
    <w:p w:rsidR="00D41D1A" w:rsidRPr="00597613" w:rsidRDefault="00FC5760" w:rsidP="00FC5760">
      <w:pPr>
        <w:pStyle w:val="ListParagraph"/>
        <w:shd w:val="clear" w:color="auto" w:fill="FFFFFF"/>
        <w:spacing w:after="0" w:line="480" w:lineRule="auto"/>
        <w:ind w:left="1134" w:firstLine="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Surat Lukman (</w:t>
      </w:r>
      <w:r w:rsidR="00D41D1A" w:rsidRPr="00597613">
        <w:rPr>
          <w:rFonts w:ascii="Times New Roman" w:eastAsia="Times New Roman" w:hAnsi="Times New Roman" w:cs="Times New Roman"/>
          <w:color w:val="000000" w:themeColor="text1"/>
          <w:sz w:val="24"/>
          <w:szCs w:val="24"/>
        </w:rPr>
        <w:t>31</w:t>
      </w:r>
      <w:r w:rsidRPr="00597613">
        <w:rPr>
          <w:rFonts w:ascii="Times New Roman" w:eastAsia="Times New Roman" w:hAnsi="Times New Roman" w:cs="Times New Roman"/>
          <w:color w:val="000000" w:themeColor="text1"/>
          <w:sz w:val="24"/>
          <w:szCs w:val="24"/>
        </w:rPr>
        <w:t>)</w:t>
      </w:r>
      <w:r w:rsidR="00D41D1A" w:rsidRPr="00597613">
        <w:rPr>
          <w:rFonts w:ascii="Times New Roman" w:eastAsia="Times New Roman" w:hAnsi="Times New Roman" w:cs="Times New Roman"/>
          <w:color w:val="000000" w:themeColor="text1"/>
          <w:sz w:val="24"/>
          <w:szCs w:val="24"/>
        </w:rPr>
        <w:t xml:space="preserve"> ayat 12:</w:t>
      </w:r>
    </w:p>
    <w:p w:rsidR="00462520" w:rsidRPr="00597613" w:rsidRDefault="00462520" w:rsidP="00462520">
      <w:pPr>
        <w:shd w:val="clear" w:color="auto" w:fill="FFFFFF"/>
        <w:spacing w:before="0" w:after="0" w:line="240" w:lineRule="auto"/>
        <w:ind w:left="567"/>
        <w:jc w:val="right"/>
        <w:rPr>
          <w:rFonts w:ascii="Traditional Arabic" w:eastAsia="Times New Roman" w:hAnsi="Traditional Arabic" w:cs="Traditional Arabic"/>
          <w:color w:val="000000" w:themeColor="text1"/>
          <w:sz w:val="2"/>
          <w:szCs w:val="2"/>
          <w:lang w:val="id-ID" w:eastAsia="id-ID"/>
        </w:rPr>
      </w:pPr>
    </w:p>
    <w:p w:rsidR="00462520" w:rsidRPr="00597613" w:rsidRDefault="00462520" w:rsidP="00A813EB">
      <w:pPr>
        <w:shd w:val="clear" w:color="auto" w:fill="FFFFFF"/>
        <w:spacing w:before="0" w:after="0" w:line="240" w:lineRule="auto"/>
        <w:ind w:left="907"/>
        <w:jc w:val="right"/>
        <w:rPr>
          <w:rFonts w:ascii="Traditional Arabic" w:eastAsia="Times New Roman" w:hAnsi="Traditional Arabic" w:cs="Traditional Arabic"/>
          <w:color w:val="000000" w:themeColor="text1"/>
          <w:sz w:val="36"/>
          <w:szCs w:val="36"/>
          <w:lang w:val="id-ID" w:eastAsia="id-ID"/>
        </w:rPr>
      </w:pPr>
      <w:r w:rsidRPr="00597613">
        <w:rPr>
          <w:rFonts w:ascii="Traditional Arabic" w:eastAsia="Times New Roman" w:hAnsi="Traditional Arabic" w:cs="Traditional Arabic"/>
          <w:color w:val="000000" w:themeColor="text1"/>
          <w:sz w:val="36"/>
          <w:szCs w:val="36"/>
          <w:rtl/>
          <w:lang w:eastAsia="id-ID"/>
        </w:rPr>
        <w:t>وَلَقَدْ آتَيْنَا لُقْمَانَ الْحِكْمَةَ أَنِ اشْكُرْ لِلَّهِ وَمَنْ يَشْكُرْ فَإِنَّمَا يَشْكُرُ لِنَفْسِهِ وَمَنْ كَفَرَ فَإِنَّ اللَّهَ غَنِيٌّ حَمِيدٌ</w:t>
      </w:r>
    </w:p>
    <w:p w:rsidR="00462520" w:rsidRPr="00597613" w:rsidRDefault="00462520" w:rsidP="00462520">
      <w:pPr>
        <w:shd w:val="clear" w:color="auto" w:fill="FFFFFF"/>
        <w:spacing w:before="0" w:after="0" w:line="240" w:lineRule="auto"/>
        <w:ind w:left="567"/>
        <w:jc w:val="right"/>
        <w:rPr>
          <w:rFonts w:ascii="Traditional Arabic" w:eastAsia="Times New Roman" w:hAnsi="Traditional Arabic" w:cs="Traditional Arabic"/>
          <w:color w:val="000000" w:themeColor="text1"/>
          <w:sz w:val="4"/>
          <w:szCs w:val="4"/>
          <w:lang w:val="id-ID" w:eastAsia="id-ID"/>
        </w:rPr>
      </w:pPr>
    </w:p>
    <w:p w:rsidR="00462520" w:rsidRPr="00597613" w:rsidRDefault="00462520" w:rsidP="00A813EB">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Artinya:”Dan sesungguhnya telah Kami berikan hikmah kepada Lukman, yaitu: "bersyukurlah kepada Allah, dan barang siapa yang bersyukur (kepada Allah), maka sesungguhnya ia bersyukur untuk dirinya sendiri; dan barang siapa yang kufur, maka sesungguhnya Allah Maha Kaya lagi Maha Terpuji"(Q.S. Lukman [31]: 12</w:t>
      </w:r>
      <w:r w:rsidRPr="00597613">
        <w:rPr>
          <w:rFonts w:ascii="Times New Roman" w:eastAsia="Times New Roman" w:hAnsi="Times New Roman" w:cs="Times New Roman"/>
          <w:color w:val="000000" w:themeColor="text1"/>
          <w:sz w:val="24"/>
          <w:szCs w:val="24"/>
          <w:lang w:val="id-ID" w:eastAsia="id-ID"/>
        </w:rPr>
        <w:t>).</w:t>
      </w:r>
      <w:r w:rsidR="00ED20F0" w:rsidRPr="00597613">
        <w:rPr>
          <w:rStyle w:val="FootnoteReference"/>
          <w:rFonts w:ascii="Times New Roman" w:eastAsia="Times New Roman" w:hAnsi="Times New Roman" w:cs="Times New Roman"/>
          <w:i/>
          <w:iCs/>
          <w:color w:val="000000" w:themeColor="text1"/>
          <w:sz w:val="24"/>
          <w:szCs w:val="24"/>
          <w:lang w:val="id-ID" w:eastAsia="id-ID"/>
        </w:rPr>
        <w:footnoteReference w:id="6"/>
      </w:r>
    </w:p>
    <w:p w:rsidR="00FA1EB0" w:rsidRPr="00597613" w:rsidRDefault="00FA1EB0" w:rsidP="00A813EB">
      <w:pPr>
        <w:shd w:val="clear" w:color="auto" w:fill="FFFFFF"/>
        <w:spacing w:before="0" w:after="0" w:line="480" w:lineRule="auto"/>
        <w:ind w:left="1871"/>
        <w:rPr>
          <w:rFonts w:ascii="Times New Roman" w:eastAsia="Times New Roman" w:hAnsi="Times New Roman" w:cs="Times New Roman"/>
          <w:color w:val="000000" w:themeColor="text1"/>
          <w:sz w:val="10"/>
          <w:szCs w:val="10"/>
          <w:lang w:val="id-ID" w:eastAsia="id-ID"/>
        </w:rPr>
      </w:pPr>
    </w:p>
    <w:p w:rsidR="00462520" w:rsidRPr="00597613" w:rsidRDefault="00462520" w:rsidP="00D41D1A">
      <w:pPr>
        <w:shd w:val="clear" w:color="auto" w:fill="FFFFFF"/>
        <w:spacing w:before="0" w:after="0" w:line="480" w:lineRule="auto"/>
        <w:ind w:left="1134"/>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Ayat ini menerangkan bahwa Allah menganugerahkan kepada Luqman hikmah, yaitu perasaan yang halus, akal pikiran dan pengetahuan yang dengan itu ia telah sampai kepada pengetahuan yang hakiki dan jalan yang benar yang dapat menyampaikannya kepada kebahagiaan abadi. </w:t>
      </w:r>
      <w:r w:rsidRPr="00597613">
        <w:rPr>
          <w:rFonts w:ascii="Times New Roman" w:eastAsia="Times New Roman" w:hAnsi="Times New Roman" w:cs="Times New Roman"/>
          <w:color w:val="000000" w:themeColor="text1"/>
          <w:sz w:val="24"/>
          <w:szCs w:val="24"/>
          <w:lang w:eastAsia="id-ID"/>
        </w:rPr>
        <w:t>Karena itu ia bersyukur kepada Allah yang telah memberinya nikmat itu. Hal itu menunjukkan bahwa pengetahuan dan ajaran-ajaran yang disampaikan Luqman itu bukanlah berasal dari wahyu yang diturunkan Allah kepadanya, tetapi semata-mata berdasarkan ilmu dan hikmat yang telah dianugerahkan Allah kepadanya. </w:t>
      </w:r>
    </w:p>
    <w:p w:rsidR="00462520" w:rsidRPr="00597613" w:rsidRDefault="00462520" w:rsidP="00D41D1A">
      <w:pPr>
        <w:shd w:val="clear" w:color="auto" w:fill="FFFFFF"/>
        <w:spacing w:before="0" w:after="0" w:line="480" w:lineRule="auto"/>
        <w:ind w:left="1134"/>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Banyak riwayat yang menerangkan asal usul Luqman</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Said bin Musayyab mengatakan bahwa Luqman berasal dari Sudan sebelah </w:t>
      </w:r>
      <w:r w:rsidRPr="00597613">
        <w:rPr>
          <w:rFonts w:ascii="Times New Roman" w:eastAsia="Times New Roman" w:hAnsi="Times New Roman" w:cs="Times New Roman"/>
          <w:color w:val="000000" w:themeColor="text1"/>
          <w:sz w:val="24"/>
          <w:szCs w:val="24"/>
          <w:lang w:eastAsia="id-ID"/>
        </w:rPr>
        <w:lastRenderedPageBreak/>
        <w:t>selatan Mesir sekarang. Zamakhsyari dan Ibnu Ishak mengatakan bahwa Luqman termasuk keturunan Bani Israel dan termasuk salah seorang cucu Azar ayah Ibrahim. Menurut pendapat ini, Luqman hidup sebelum kedatangan Nabi Daud as. Ada pula riwayat yang menerangkan bahwa Luqman itu seorang Nabi, sedang riwayat lain menyatakan bahwa Luqman hanyalah seorang wali, bukan seorang Nabi. </w:t>
      </w:r>
    </w:p>
    <w:p w:rsidR="004C423B" w:rsidRPr="00597613" w:rsidRDefault="00462520" w:rsidP="00D41D1A">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eastAsia="id-ID"/>
        </w:rPr>
        <w:t>Terlepas dari semua pendapat riwayat di atas, apakah Luqman itu seorang Nabi atau bukan, apakah ia dari seorang Sudan atau seorang keturunan Bani Israel, maka yang jelas dan diyakini ialah: "Luqman adalah seorang hamb</w:t>
      </w:r>
      <w:r w:rsidR="004C423B" w:rsidRPr="00597613">
        <w:rPr>
          <w:rFonts w:ascii="Times New Roman" w:eastAsia="Times New Roman" w:hAnsi="Times New Roman" w:cs="Times New Roman"/>
          <w:color w:val="000000" w:themeColor="text1"/>
          <w:sz w:val="24"/>
          <w:szCs w:val="24"/>
          <w:lang w:val="id-ID" w:eastAsia="id-ID"/>
        </w:rPr>
        <w:t>a</w:t>
      </w:r>
      <w:r w:rsidRPr="00597613">
        <w:rPr>
          <w:rFonts w:ascii="Times New Roman" w:eastAsia="Times New Roman" w:hAnsi="Times New Roman" w:cs="Times New Roman"/>
          <w:color w:val="000000" w:themeColor="text1"/>
          <w:sz w:val="24"/>
          <w:szCs w:val="24"/>
          <w:lang w:eastAsia="id-ID"/>
        </w:rPr>
        <w:t xml:space="preserve"> Allah yang telah dianugerahi hikmah, mempunyai akidah </w:t>
      </w:r>
      <w:r w:rsidR="004C423B" w:rsidRPr="00597613">
        <w:rPr>
          <w:rFonts w:ascii="Times New Roman" w:eastAsia="Times New Roman" w:hAnsi="Times New Roman" w:cs="Times New Roman"/>
          <w:color w:val="000000" w:themeColor="text1"/>
          <w:sz w:val="24"/>
          <w:szCs w:val="24"/>
          <w:lang w:val="id-ID" w:eastAsia="id-ID"/>
        </w:rPr>
        <w:t xml:space="preserve">yang </w:t>
      </w:r>
      <w:r w:rsidR="004C423B" w:rsidRPr="00597613">
        <w:rPr>
          <w:rFonts w:ascii="Times New Roman" w:eastAsia="Times New Roman" w:hAnsi="Times New Roman" w:cs="Times New Roman"/>
          <w:i/>
          <w:iCs/>
          <w:color w:val="000000" w:themeColor="text1"/>
          <w:sz w:val="24"/>
          <w:szCs w:val="24"/>
          <w:lang w:val="id-ID" w:eastAsia="id-ID"/>
        </w:rPr>
        <w:t>hanif</w:t>
      </w:r>
      <w:r w:rsidRPr="00597613">
        <w:rPr>
          <w:rFonts w:ascii="Times New Roman" w:eastAsia="Times New Roman" w:hAnsi="Times New Roman" w:cs="Times New Roman"/>
          <w:color w:val="000000" w:themeColor="text1"/>
          <w:sz w:val="24"/>
          <w:szCs w:val="24"/>
          <w:lang w:eastAsia="id-ID"/>
        </w:rPr>
        <w:t xml:space="preserve">, memahami pokok agama Allah dan </w:t>
      </w:r>
      <w:r w:rsidR="004C423B" w:rsidRPr="00597613">
        <w:rPr>
          <w:rFonts w:ascii="Times New Roman" w:eastAsia="Times New Roman" w:hAnsi="Times New Roman" w:cs="Times New Roman"/>
          <w:color w:val="000000" w:themeColor="text1"/>
          <w:sz w:val="24"/>
          <w:szCs w:val="24"/>
          <w:lang w:val="id-ID" w:eastAsia="id-ID"/>
        </w:rPr>
        <w:t>ber</w:t>
      </w:r>
      <w:r w:rsidRPr="00597613">
        <w:rPr>
          <w:rFonts w:ascii="Times New Roman" w:eastAsia="Times New Roman" w:hAnsi="Times New Roman" w:cs="Times New Roman"/>
          <w:color w:val="000000" w:themeColor="text1"/>
          <w:sz w:val="24"/>
          <w:szCs w:val="24"/>
          <w:lang w:eastAsia="id-ID"/>
        </w:rPr>
        <w:t xml:space="preserve">akhlak mulia. </w:t>
      </w:r>
    </w:p>
    <w:p w:rsidR="002E55AF" w:rsidRPr="00597613" w:rsidRDefault="004C423B" w:rsidP="00D41D1A">
      <w:pPr>
        <w:shd w:val="clear" w:color="auto" w:fill="FFFFFF"/>
        <w:spacing w:before="0" w:after="0" w:line="480" w:lineRule="auto"/>
        <w:ind w:left="1134" w:firstLine="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S</w:t>
      </w:r>
      <w:r w:rsidR="002E55AF" w:rsidRPr="00597613">
        <w:rPr>
          <w:rFonts w:ascii="Times New Roman" w:eastAsia="Times New Roman" w:hAnsi="Times New Roman" w:cs="Times New Roman"/>
          <w:color w:val="000000" w:themeColor="text1"/>
          <w:sz w:val="24"/>
          <w:szCs w:val="24"/>
          <w:lang w:val="id-ID"/>
        </w:rPr>
        <w:t>urat Lukman (31) ayat 13:</w:t>
      </w:r>
    </w:p>
    <w:p w:rsidR="00C335D4" w:rsidRPr="00597613" w:rsidRDefault="00C335D4" w:rsidP="00A813EB">
      <w:pPr>
        <w:shd w:val="clear" w:color="auto" w:fill="FFFFFF"/>
        <w:bidi/>
        <w:spacing w:before="0" w:after="0" w:line="240" w:lineRule="auto"/>
        <w:ind w:left="0" w:right="1928" w:firstLine="0"/>
        <w:rPr>
          <w:rFonts w:ascii="Times New Roman" w:eastAsia="Times New Roman" w:hAnsi="Times New Roman" w:cs="Times New Roman"/>
          <w:b/>
          <w:bCs/>
          <w:color w:val="000000" w:themeColor="text1"/>
          <w:sz w:val="24"/>
          <w:szCs w:val="24"/>
          <w:lang w:val="id-ID" w:eastAsia="id-ID"/>
        </w:rPr>
      </w:pPr>
      <w:r w:rsidRPr="00597613">
        <w:rPr>
          <w:rFonts w:ascii="Traditional Arabic" w:eastAsia="Times New Roman" w:hAnsi="Traditional Arabic" w:cs="Traditional Arabic"/>
          <w:color w:val="000000" w:themeColor="text1"/>
          <w:sz w:val="36"/>
          <w:szCs w:val="36"/>
          <w:rtl/>
          <w:lang w:eastAsia="id-ID"/>
        </w:rPr>
        <w:t>وَإِذْ قَالَ لُقْمَانُ لابْنِهِ وَهُوَ يَعِظُهُ يَا بُنَيَّ لا تُشْرِكْ بِاللَّهِ إِنَّ الشِّرْكَ لَظُلْمٌ عَظِيمٌ</w:t>
      </w:r>
      <w:r w:rsidRPr="00597613">
        <w:rPr>
          <w:rFonts w:ascii="Times New Roman" w:eastAsia="Times New Roman" w:hAnsi="Times New Roman" w:cs="Times New Roman"/>
          <w:b/>
          <w:bCs/>
          <w:color w:val="000000" w:themeColor="text1"/>
          <w:sz w:val="24"/>
          <w:szCs w:val="24"/>
          <w:lang w:val="id-ID" w:eastAsia="id-ID"/>
        </w:rPr>
        <w:t xml:space="preserve">    </w:t>
      </w:r>
    </w:p>
    <w:p w:rsidR="00C335D4" w:rsidRPr="00597613" w:rsidRDefault="00C335D4" w:rsidP="00A813EB">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Artinya:”Dan (ingatlah) ketika Lukman berkata kepada anaknya, di waktu ia memberi pelajaran kepadanya: "Hai anakku, janganlah kamu mempersekutukan (Allah) sesungguhnya mempersekutukan (Allah) adalah benar-benar kelaliman yang besar""(Q.S. Lukman [31]: 13</w:t>
      </w:r>
      <w:r w:rsidRPr="00597613">
        <w:rPr>
          <w:rFonts w:ascii="Times New Roman" w:eastAsia="Times New Roman" w:hAnsi="Times New Roman" w:cs="Times New Roman"/>
          <w:color w:val="000000" w:themeColor="text1"/>
          <w:sz w:val="24"/>
          <w:szCs w:val="24"/>
          <w:lang w:val="id-ID" w:eastAsia="id-ID"/>
        </w:rPr>
        <w:t>).</w:t>
      </w:r>
      <w:r w:rsidR="00ED20F0" w:rsidRPr="00597613">
        <w:rPr>
          <w:rStyle w:val="FootnoteReference"/>
          <w:rFonts w:ascii="Times New Roman" w:eastAsia="Times New Roman" w:hAnsi="Times New Roman" w:cs="Times New Roman"/>
          <w:color w:val="000000" w:themeColor="text1"/>
          <w:sz w:val="24"/>
          <w:szCs w:val="24"/>
          <w:lang w:val="id-ID" w:eastAsia="id-ID"/>
        </w:rPr>
        <w:footnoteReference w:id="7"/>
      </w:r>
    </w:p>
    <w:p w:rsidR="00C335D4" w:rsidRPr="00597613" w:rsidRDefault="00C335D4" w:rsidP="00C335D4">
      <w:pPr>
        <w:shd w:val="clear" w:color="auto" w:fill="FFFFFF"/>
        <w:spacing w:before="0" w:after="0" w:line="240" w:lineRule="auto"/>
        <w:ind w:left="1134"/>
        <w:rPr>
          <w:rFonts w:ascii="Times New Roman" w:eastAsia="Times New Roman" w:hAnsi="Times New Roman" w:cs="Times New Roman"/>
          <w:i/>
          <w:iCs/>
          <w:color w:val="000000" w:themeColor="text1"/>
          <w:sz w:val="24"/>
          <w:szCs w:val="24"/>
          <w:lang w:val="id-ID" w:eastAsia="id-ID"/>
        </w:rPr>
      </w:pPr>
    </w:p>
    <w:p w:rsidR="00C335D4" w:rsidRPr="00597613" w:rsidRDefault="00C335D4" w:rsidP="003F2D18">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Pada ayat ini, Allah </w:t>
      </w:r>
      <w:r w:rsidR="004C423B" w:rsidRPr="00597613">
        <w:rPr>
          <w:rFonts w:ascii="Times New Roman" w:eastAsia="Times New Roman" w:hAnsi="Times New Roman" w:cs="Times New Roman"/>
          <w:color w:val="000000" w:themeColor="text1"/>
          <w:sz w:val="24"/>
          <w:szCs w:val="24"/>
          <w:lang w:val="id-ID" w:eastAsia="id-ID"/>
        </w:rPr>
        <w:t>Ta’ala</w:t>
      </w:r>
      <w:r w:rsidRPr="00597613">
        <w:rPr>
          <w:rFonts w:ascii="Times New Roman" w:eastAsia="Times New Roman" w:hAnsi="Times New Roman" w:cs="Times New Roman"/>
          <w:color w:val="000000" w:themeColor="text1"/>
          <w:sz w:val="24"/>
          <w:szCs w:val="24"/>
          <w:lang w:val="id-ID" w:eastAsia="id-ID"/>
        </w:rPr>
        <w:t xml:space="preserve"> memperingatkan kepada Rasulullah Saw nasihat yang pernah diberikan Luqman kepada putranya, "Wahai anakku, janganlah engkau mempersekutukan sesuatu dengan Allah, </w:t>
      </w:r>
      <w:r w:rsidRPr="00597613">
        <w:rPr>
          <w:rFonts w:ascii="Times New Roman" w:eastAsia="Times New Roman" w:hAnsi="Times New Roman" w:cs="Times New Roman"/>
          <w:color w:val="000000" w:themeColor="text1"/>
          <w:sz w:val="24"/>
          <w:szCs w:val="24"/>
          <w:lang w:val="id-ID" w:eastAsia="id-ID"/>
        </w:rPr>
        <w:lastRenderedPageBreak/>
        <w:t>sesungguhnya mempersekutukan Allah itu adalah kelaliman yang sangat besar.</w:t>
      </w:r>
      <w:r w:rsidR="003F2D18"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val="id-ID" w:eastAsia="id-ID"/>
        </w:rPr>
        <w:t>Mempersekutukan Allah dikatakan kelaliman, karena perbuatan itu berarti menempatkan sesuat</w:t>
      </w:r>
      <w:r w:rsidR="004C423B" w:rsidRPr="00597613">
        <w:rPr>
          <w:rFonts w:ascii="Times New Roman" w:eastAsia="Times New Roman" w:hAnsi="Times New Roman" w:cs="Times New Roman"/>
          <w:color w:val="000000" w:themeColor="text1"/>
          <w:sz w:val="24"/>
          <w:szCs w:val="24"/>
          <w:lang w:val="id-ID" w:eastAsia="id-ID"/>
        </w:rPr>
        <w:t>u tidak pada tempatnya.</w:t>
      </w:r>
      <w:r w:rsidRPr="00597613">
        <w:rPr>
          <w:rFonts w:ascii="Times New Roman" w:eastAsia="Times New Roman" w:hAnsi="Times New Roman" w:cs="Times New Roman"/>
          <w:color w:val="000000" w:themeColor="text1"/>
          <w:sz w:val="24"/>
          <w:szCs w:val="24"/>
          <w:lang w:val="id-ID" w:eastAsia="id-ID"/>
        </w:rPr>
        <w:t> </w:t>
      </w:r>
    </w:p>
    <w:p w:rsidR="00A813EB" w:rsidRPr="00597613" w:rsidRDefault="00C335D4" w:rsidP="00A813EB">
      <w:pPr>
        <w:shd w:val="clear" w:color="auto" w:fill="FFFFFF"/>
        <w:spacing w:before="0" w:after="0" w:line="24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Diriwayatkan oleh Bukhari dan Ibnu Ma</w:t>
      </w:r>
      <w:r w:rsidR="00E57BC7"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val="id-ID" w:eastAsia="id-ID"/>
        </w:rPr>
        <w:t xml:space="preserve">sud, ia berkata, ketika </w:t>
      </w:r>
    </w:p>
    <w:p w:rsidR="00A813EB" w:rsidRPr="00597613" w:rsidRDefault="00A813EB" w:rsidP="00A813EB">
      <w:pPr>
        <w:shd w:val="clear" w:color="auto" w:fill="FFFFFF"/>
        <w:spacing w:before="0" w:after="0" w:line="240" w:lineRule="auto"/>
        <w:ind w:left="1134"/>
        <w:rPr>
          <w:rFonts w:ascii="Times New Roman" w:eastAsia="Times New Roman" w:hAnsi="Times New Roman" w:cs="Times New Roman"/>
          <w:color w:val="000000" w:themeColor="text1"/>
          <w:sz w:val="24"/>
          <w:szCs w:val="24"/>
          <w:lang w:val="id-ID" w:eastAsia="id-ID"/>
        </w:rPr>
      </w:pPr>
    </w:p>
    <w:p w:rsidR="00C335D4" w:rsidRPr="00597613" w:rsidRDefault="00C335D4" w:rsidP="00A813EB">
      <w:pPr>
        <w:shd w:val="clear" w:color="auto" w:fill="FFFFFF"/>
        <w:spacing w:before="0" w:after="0" w:line="240" w:lineRule="auto"/>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turun ayat:</w:t>
      </w:r>
    </w:p>
    <w:p w:rsidR="00C335D4" w:rsidRPr="00597613" w:rsidRDefault="00C335D4" w:rsidP="00A813EB">
      <w:pPr>
        <w:shd w:val="clear" w:color="auto" w:fill="FFFFFF"/>
        <w:bidi/>
        <w:spacing w:before="240" w:after="0" w:line="240" w:lineRule="auto"/>
        <w:ind w:left="0" w:firstLine="0"/>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الَّذِينَ آمَنُوا وَلَمْ يَلْبِسُوا إِيمَانَهُمْ بِظُلْمٍ أُولَئِكَ لَهُمُ الأمْنُ وَهُمْ مُهْتَدُونَ</w:t>
      </w:r>
    </w:p>
    <w:p w:rsidR="00C335D4" w:rsidRPr="00597613" w:rsidRDefault="00C335D4" w:rsidP="004C423B">
      <w:pPr>
        <w:shd w:val="clear" w:color="auto" w:fill="FFFFFF"/>
        <w:spacing w:before="0" w:after="0" w:line="240" w:lineRule="auto"/>
        <w:ind w:left="1417"/>
        <w:jc w:val="center"/>
        <w:rPr>
          <w:rFonts w:ascii="Times New Roman" w:eastAsia="Times New Roman" w:hAnsi="Times New Roman" w:cs="Times New Roman"/>
          <w:i/>
          <w:iCs/>
          <w:color w:val="000000" w:themeColor="text1"/>
          <w:sz w:val="14"/>
          <w:szCs w:val="14"/>
          <w:lang w:val="id-ID" w:eastAsia="id-ID"/>
        </w:rPr>
      </w:pPr>
    </w:p>
    <w:p w:rsidR="00C335D4" w:rsidRPr="00597613" w:rsidRDefault="00C335D4" w:rsidP="00A813EB">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eastAsia="id-ID"/>
        </w:rPr>
        <w:t xml:space="preserve">Artinya: Orang-orang yang beriman dan tidak mencampur adukkan iman mereka dengan kelaliman (syirik), mereka itulah orang-orang yang mendapat keamanan, dan mereka itu adalah orang-orang yang mendapat petunjuk. (Q.S. </w:t>
      </w:r>
      <w:r w:rsidRPr="00597613">
        <w:rPr>
          <w:rFonts w:ascii="Times New Roman" w:eastAsia="Times New Roman" w:hAnsi="Times New Roman" w:cs="Times New Roman"/>
          <w:i/>
          <w:iCs/>
          <w:color w:val="000000" w:themeColor="text1"/>
          <w:sz w:val="24"/>
          <w:szCs w:val="24"/>
          <w:lang w:val="id-ID" w:eastAsia="id-ID"/>
        </w:rPr>
        <w:t>a</w:t>
      </w:r>
      <w:r w:rsidRPr="00597613">
        <w:rPr>
          <w:rFonts w:ascii="Times New Roman" w:eastAsia="Times New Roman" w:hAnsi="Times New Roman" w:cs="Times New Roman"/>
          <w:i/>
          <w:iCs/>
          <w:color w:val="000000" w:themeColor="text1"/>
          <w:sz w:val="24"/>
          <w:szCs w:val="24"/>
          <w:lang w:eastAsia="id-ID"/>
        </w:rPr>
        <w:t>l</w:t>
      </w:r>
      <w:r w:rsidRPr="00597613">
        <w:rPr>
          <w:rFonts w:ascii="Times New Roman" w:eastAsia="Times New Roman" w:hAnsi="Times New Roman" w:cs="Times New Roman"/>
          <w:i/>
          <w:iCs/>
          <w:color w:val="000000" w:themeColor="text1"/>
          <w:sz w:val="24"/>
          <w:szCs w:val="24"/>
          <w:lang w:val="id-ID" w:eastAsia="id-ID"/>
        </w:rPr>
        <w:t>-</w:t>
      </w:r>
      <w:r w:rsidRPr="00597613">
        <w:rPr>
          <w:rFonts w:ascii="Times New Roman" w:eastAsia="Times New Roman" w:hAnsi="Times New Roman" w:cs="Times New Roman"/>
          <w:i/>
          <w:iCs/>
          <w:color w:val="000000" w:themeColor="text1"/>
          <w:sz w:val="24"/>
          <w:szCs w:val="24"/>
          <w:lang w:eastAsia="id-ID"/>
        </w:rPr>
        <w:t>An'am</w:t>
      </w:r>
      <w:r w:rsidR="008557ED" w:rsidRPr="00597613">
        <w:rPr>
          <w:rFonts w:ascii="Times New Roman" w:eastAsia="Times New Roman" w:hAnsi="Times New Roman" w:cs="Times New Roman"/>
          <w:i/>
          <w:iCs/>
          <w:color w:val="000000" w:themeColor="text1"/>
          <w:sz w:val="24"/>
          <w:szCs w:val="24"/>
          <w:lang w:val="id-ID" w:eastAsia="id-ID"/>
        </w:rPr>
        <w:t>[6]</w:t>
      </w:r>
      <w:r w:rsidRPr="00597613">
        <w:rPr>
          <w:rFonts w:ascii="Times New Roman" w:eastAsia="Times New Roman" w:hAnsi="Times New Roman" w:cs="Times New Roman"/>
          <w:i/>
          <w:iCs/>
          <w:color w:val="000000" w:themeColor="text1"/>
          <w:sz w:val="24"/>
          <w:szCs w:val="24"/>
          <w:lang w:eastAsia="id-ID"/>
        </w:rPr>
        <w:t>:82)</w:t>
      </w:r>
      <w:r w:rsidR="00ED20F0" w:rsidRPr="00597613">
        <w:rPr>
          <w:rStyle w:val="FootnoteReference"/>
          <w:rFonts w:ascii="Times New Roman" w:eastAsia="Times New Roman" w:hAnsi="Times New Roman" w:cs="Times New Roman"/>
          <w:i/>
          <w:iCs/>
          <w:color w:val="000000" w:themeColor="text1"/>
          <w:sz w:val="24"/>
          <w:szCs w:val="24"/>
          <w:lang w:eastAsia="id-ID"/>
        </w:rPr>
        <w:footnoteReference w:id="8"/>
      </w:r>
      <w:r w:rsidRPr="00597613">
        <w:rPr>
          <w:rFonts w:ascii="Times New Roman" w:eastAsia="Times New Roman" w:hAnsi="Times New Roman" w:cs="Times New Roman"/>
          <w:i/>
          <w:iCs/>
          <w:color w:val="000000" w:themeColor="text1"/>
          <w:sz w:val="24"/>
          <w:szCs w:val="24"/>
          <w:lang w:eastAsia="id-ID"/>
        </w:rPr>
        <w:t> </w:t>
      </w:r>
      <w:r w:rsidRPr="00597613">
        <w:rPr>
          <w:rFonts w:ascii="Times New Roman" w:eastAsia="Times New Roman" w:hAnsi="Times New Roman" w:cs="Times New Roman"/>
          <w:i/>
          <w:iCs/>
          <w:color w:val="000000" w:themeColor="text1"/>
          <w:sz w:val="24"/>
          <w:szCs w:val="24"/>
          <w:lang w:eastAsia="id-ID"/>
        </w:rPr>
        <w:br/>
      </w:r>
    </w:p>
    <w:p w:rsidR="00462520" w:rsidRPr="00597613" w:rsidRDefault="00C335D4" w:rsidP="00D41D1A">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Maka timbullah keresahan di antara para sahabat Rasulullah Saw karena mereka berpendapat bahwa amat beratlah rasanya tidak mencampur adukkan keimanan dan kelaliman, lalu mereka berkata kepada Rasulullah Saw: "Siapakah di antara kami yang tidak mencampur adukkan keimanan dan kelaliman? Maka Rasulullah menjawab: "Maksudnya bukan demikian, apakah kamu tidak mendengar perkataan Luqman: "Hai anakku, jangan kamu memperserikatkan sesuatu dengan Allah, sesungguhnya mempersekutukan Allah adalah kelaliman yang besar". </w:t>
      </w:r>
    </w:p>
    <w:p w:rsidR="00C335D4" w:rsidRPr="00597613" w:rsidRDefault="00C335D4" w:rsidP="00D41D1A">
      <w:pPr>
        <w:shd w:val="clear" w:color="auto" w:fill="FFFFFF"/>
        <w:spacing w:before="0" w:after="0" w:line="480" w:lineRule="auto"/>
        <w:ind w:left="1134"/>
        <w:rPr>
          <w:rFonts w:ascii="Times New Roman" w:eastAsia="Times New Roman" w:hAnsi="Times New Roman" w:cs="Times New Roman"/>
          <w:color w:val="000000" w:themeColor="text1"/>
          <w:sz w:val="24"/>
          <w:szCs w:val="24"/>
          <w:rtl/>
          <w:lang w:eastAsia="id-ID"/>
        </w:rPr>
      </w:pPr>
      <w:r w:rsidRPr="00597613">
        <w:rPr>
          <w:rFonts w:ascii="Times New Roman" w:eastAsia="Times New Roman" w:hAnsi="Times New Roman" w:cs="Times New Roman"/>
          <w:color w:val="000000" w:themeColor="text1"/>
          <w:sz w:val="24"/>
          <w:szCs w:val="24"/>
          <w:lang w:val="id-ID" w:eastAsia="id-ID"/>
        </w:rPr>
        <w:t>Dari ayat ini dipahami bahwa di antara kewajiban ayah kepada anak-anaknya ialah memberi pelajaran</w:t>
      </w:r>
      <w:r w:rsidR="00434DD7" w:rsidRPr="00597613">
        <w:rPr>
          <w:rFonts w:ascii="Times New Roman" w:eastAsia="Times New Roman" w:hAnsi="Times New Roman" w:cs="Times New Roman"/>
          <w:color w:val="000000" w:themeColor="text1"/>
          <w:sz w:val="24"/>
          <w:szCs w:val="24"/>
          <w:lang w:val="id-ID" w:eastAsia="id-ID"/>
        </w:rPr>
        <w:t xml:space="preserve"> tauhid atau akidah</w:t>
      </w:r>
      <w:r w:rsidRPr="00597613">
        <w:rPr>
          <w:rFonts w:ascii="Times New Roman" w:eastAsia="Times New Roman" w:hAnsi="Times New Roman" w:cs="Times New Roman"/>
          <w:color w:val="000000" w:themeColor="text1"/>
          <w:sz w:val="24"/>
          <w:szCs w:val="24"/>
          <w:lang w:val="id-ID" w:eastAsia="id-ID"/>
        </w:rPr>
        <w:t xml:space="preserve">, sehingga anak-anaknya itu dapat menempuh jalan yang benar, dan menjauhkan mereka dari kesesatan. </w:t>
      </w:r>
      <w:r w:rsidRPr="00597613">
        <w:rPr>
          <w:rFonts w:ascii="Times New Roman" w:eastAsia="Times New Roman" w:hAnsi="Times New Roman" w:cs="Times New Roman"/>
          <w:color w:val="000000" w:themeColor="text1"/>
          <w:sz w:val="24"/>
          <w:szCs w:val="24"/>
          <w:lang w:eastAsia="id-ID"/>
        </w:rPr>
        <w:t xml:space="preserve">Hal ini sesuai dengan firman Allah </w:t>
      </w:r>
      <w:r w:rsidRPr="00597613">
        <w:rPr>
          <w:rFonts w:ascii="Times New Roman" w:eastAsia="Times New Roman" w:hAnsi="Times New Roman" w:cs="Times New Roman"/>
          <w:color w:val="000000" w:themeColor="text1"/>
          <w:sz w:val="24"/>
          <w:szCs w:val="24"/>
          <w:lang w:val="id-ID" w:eastAsia="id-ID"/>
        </w:rPr>
        <w:t>Ta’ala</w:t>
      </w:r>
      <w:r w:rsidRPr="00597613">
        <w:rPr>
          <w:rFonts w:ascii="Times New Roman" w:eastAsia="Times New Roman" w:hAnsi="Times New Roman" w:cs="Times New Roman"/>
          <w:color w:val="000000" w:themeColor="text1"/>
          <w:sz w:val="24"/>
          <w:szCs w:val="24"/>
          <w:lang w:eastAsia="id-ID"/>
        </w:rPr>
        <w:t>:</w:t>
      </w:r>
    </w:p>
    <w:p w:rsidR="00C335D4" w:rsidRPr="00597613" w:rsidRDefault="00C335D4" w:rsidP="00B747E7">
      <w:pPr>
        <w:shd w:val="clear" w:color="auto" w:fill="FFFFFF"/>
        <w:bidi/>
        <w:spacing w:before="0" w:after="0" w:line="240" w:lineRule="auto"/>
        <w:ind w:hanging="425"/>
        <w:rPr>
          <w:rFonts w:ascii="Traditional Arabic" w:eastAsia="Times New Roman" w:hAnsi="Traditional Arabic" w:cs="Traditional Arabic"/>
          <w:color w:val="000000" w:themeColor="text1"/>
          <w:sz w:val="24"/>
          <w:szCs w:val="24"/>
          <w:lang w:eastAsia="id-ID"/>
        </w:rPr>
      </w:pPr>
      <w:r w:rsidRPr="00597613">
        <w:rPr>
          <w:rFonts w:ascii="Traditional Arabic" w:eastAsia="Times New Roman" w:hAnsi="Traditional Arabic" w:cs="Traditional Arabic"/>
          <w:color w:val="000000" w:themeColor="text1"/>
          <w:sz w:val="36"/>
          <w:szCs w:val="36"/>
          <w:rtl/>
          <w:lang w:eastAsia="id-ID"/>
        </w:rPr>
        <w:lastRenderedPageBreak/>
        <w:t>يَا أَيُّهَا الَّذِينَ آمَنُوا قُوا أَنْفُسَكُمْ وَأَهْلِيكُمْ نَارًا وَقُودُهَا النَّاسُ وَالْحِجَارَةُ</w:t>
      </w:r>
    </w:p>
    <w:p w:rsidR="00C335D4" w:rsidRPr="00597613" w:rsidRDefault="00C335D4" w:rsidP="00C335D4">
      <w:pPr>
        <w:shd w:val="clear" w:color="auto" w:fill="FFFFFF"/>
        <w:spacing w:before="0" w:after="0" w:line="240" w:lineRule="auto"/>
        <w:ind w:left="1361"/>
        <w:rPr>
          <w:rFonts w:ascii="Times New Roman" w:eastAsia="Times New Roman" w:hAnsi="Times New Roman" w:cs="Times New Roman"/>
          <w:i/>
          <w:iCs/>
          <w:color w:val="000000" w:themeColor="text1"/>
          <w:sz w:val="12"/>
          <w:szCs w:val="12"/>
          <w:lang w:val="id-ID" w:eastAsia="id-ID"/>
        </w:rPr>
      </w:pPr>
    </w:p>
    <w:p w:rsidR="00C335D4" w:rsidRPr="00597613" w:rsidRDefault="00C335D4" w:rsidP="00B747E7">
      <w:pPr>
        <w:shd w:val="clear" w:color="auto" w:fill="FFFFFF"/>
        <w:spacing w:before="0" w:after="0" w:line="240" w:lineRule="auto"/>
        <w:ind w:left="1928"/>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eastAsia="id-ID"/>
        </w:rPr>
        <w:t xml:space="preserve">Artinya: "Hai orang-orang yang beriman, peliharalah dirimu dan keluargamu dari api neraka yang bahan bakarnya adalah manusia dan batu". (Q.S. </w:t>
      </w:r>
      <w:r w:rsidRPr="00597613">
        <w:rPr>
          <w:rFonts w:ascii="Times New Roman" w:eastAsia="Times New Roman" w:hAnsi="Times New Roman" w:cs="Times New Roman"/>
          <w:i/>
          <w:iCs/>
          <w:color w:val="000000" w:themeColor="text1"/>
          <w:sz w:val="24"/>
          <w:szCs w:val="24"/>
          <w:lang w:val="id-ID" w:eastAsia="id-ID"/>
        </w:rPr>
        <w:t xml:space="preserve"> </w:t>
      </w:r>
      <w:r w:rsidRPr="00597613">
        <w:rPr>
          <w:rFonts w:ascii="Times New Roman" w:eastAsia="Times New Roman" w:hAnsi="Times New Roman" w:cs="Times New Roman"/>
          <w:i/>
          <w:iCs/>
          <w:color w:val="000000" w:themeColor="text1"/>
          <w:sz w:val="24"/>
          <w:szCs w:val="24"/>
          <w:lang w:eastAsia="id-ID"/>
        </w:rPr>
        <w:t>At</w:t>
      </w:r>
      <w:r w:rsidRPr="00597613">
        <w:rPr>
          <w:rFonts w:ascii="Times New Roman" w:eastAsia="Times New Roman" w:hAnsi="Times New Roman" w:cs="Times New Roman"/>
          <w:i/>
          <w:iCs/>
          <w:color w:val="000000" w:themeColor="text1"/>
          <w:sz w:val="24"/>
          <w:szCs w:val="24"/>
          <w:lang w:val="id-ID" w:eastAsia="id-ID"/>
        </w:rPr>
        <w:t>-</w:t>
      </w:r>
      <w:r w:rsidRPr="00597613">
        <w:rPr>
          <w:rFonts w:ascii="Times New Roman" w:eastAsia="Times New Roman" w:hAnsi="Times New Roman" w:cs="Times New Roman"/>
          <w:i/>
          <w:iCs/>
          <w:color w:val="000000" w:themeColor="text1"/>
          <w:sz w:val="24"/>
          <w:szCs w:val="24"/>
          <w:lang w:eastAsia="id-ID"/>
        </w:rPr>
        <w:t>Tahrim</w:t>
      </w:r>
      <w:r w:rsidR="008557ED" w:rsidRPr="00597613">
        <w:rPr>
          <w:rFonts w:ascii="Times New Roman" w:eastAsia="Times New Roman" w:hAnsi="Times New Roman" w:cs="Times New Roman"/>
          <w:i/>
          <w:iCs/>
          <w:color w:val="000000" w:themeColor="text1"/>
          <w:sz w:val="24"/>
          <w:szCs w:val="24"/>
          <w:lang w:val="id-ID" w:eastAsia="id-ID"/>
        </w:rPr>
        <w:t>[66]</w:t>
      </w:r>
      <w:r w:rsidRPr="00597613">
        <w:rPr>
          <w:rFonts w:ascii="Times New Roman" w:eastAsia="Times New Roman" w:hAnsi="Times New Roman" w:cs="Times New Roman"/>
          <w:i/>
          <w:iCs/>
          <w:color w:val="000000" w:themeColor="text1"/>
          <w:sz w:val="24"/>
          <w:szCs w:val="24"/>
          <w:lang w:eastAsia="id-ID"/>
        </w:rPr>
        <w:t>: 6)</w:t>
      </w:r>
      <w:r w:rsidR="00ED20F0" w:rsidRPr="00597613">
        <w:rPr>
          <w:rStyle w:val="FootnoteReference"/>
          <w:rFonts w:ascii="Times New Roman" w:eastAsia="Times New Roman" w:hAnsi="Times New Roman" w:cs="Times New Roman"/>
          <w:i/>
          <w:iCs/>
          <w:color w:val="000000" w:themeColor="text1"/>
          <w:sz w:val="24"/>
          <w:szCs w:val="24"/>
          <w:lang w:eastAsia="id-ID"/>
        </w:rPr>
        <w:footnoteReference w:id="9"/>
      </w:r>
    </w:p>
    <w:p w:rsidR="00C335D4" w:rsidRPr="00597613" w:rsidRDefault="00C335D4" w:rsidP="00B747E7">
      <w:pPr>
        <w:shd w:val="clear" w:color="auto" w:fill="FFFFFF"/>
        <w:spacing w:before="0" w:after="0" w:line="240" w:lineRule="auto"/>
        <w:ind w:left="1361"/>
        <w:rPr>
          <w:rFonts w:ascii="Times New Roman" w:eastAsia="Times New Roman" w:hAnsi="Times New Roman" w:cs="Times New Roman"/>
          <w:i/>
          <w:iCs/>
          <w:color w:val="000000" w:themeColor="text1"/>
          <w:sz w:val="12"/>
          <w:szCs w:val="12"/>
          <w:lang w:val="id-ID" w:eastAsia="id-ID"/>
        </w:rPr>
      </w:pPr>
      <w:r w:rsidRPr="00597613">
        <w:rPr>
          <w:rFonts w:ascii="Times New Roman" w:eastAsia="Times New Roman" w:hAnsi="Times New Roman" w:cs="Times New Roman"/>
          <w:i/>
          <w:iCs/>
          <w:color w:val="000000" w:themeColor="text1"/>
          <w:sz w:val="24"/>
          <w:szCs w:val="24"/>
          <w:lang w:eastAsia="id-ID"/>
        </w:rPr>
        <w:t> </w:t>
      </w:r>
    </w:p>
    <w:p w:rsidR="002E55AF" w:rsidRPr="00597613" w:rsidRDefault="00C335D4" w:rsidP="00D41D1A">
      <w:pPr>
        <w:pStyle w:val="ListParagraph"/>
        <w:shd w:val="clear" w:color="auto" w:fill="FFFFFF"/>
        <w:spacing w:after="0" w:line="480" w:lineRule="auto"/>
        <w:ind w:left="1134" w:firstLine="72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Jika diperhatikan </w:t>
      </w:r>
      <w:r w:rsidRPr="00597613">
        <w:rPr>
          <w:rFonts w:ascii="Times New Roman" w:eastAsia="Times New Roman" w:hAnsi="Times New Roman" w:cs="Times New Roman"/>
          <w:i/>
          <w:iCs/>
          <w:color w:val="000000" w:themeColor="text1"/>
          <w:sz w:val="24"/>
          <w:szCs w:val="24"/>
          <w:lang w:eastAsia="id-ID"/>
        </w:rPr>
        <w:t>uslub</w:t>
      </w:r>
      <w:r w:rsidRPr="00597613">
        <w:rPr>
          <w:rFonts w:ascii="Times New Roman" w:eastAsia="Times New Roman" w:hAnsi="Times New Roman" w:cs="Times New Roman"/>
          <w:color w:val="000000" w:themeColor="text1"/>
          <w:sz w:val="24"/>
          <w:szCs w:val="24"/>
          <w:lang w:eastAsia="id-ID"/>
        </w:rPr>
        <w:t xml:space="preserve"> kalimat ayat di atas, </w:t>
      </w:r>
      <w:r w:rsidR="00462520" w:rsidRPr="00597613">
        <w:rPr>
          <w:rFonts w:ascii="Times New Roman" w:eastAsia="Times New Roman" w:hAnsi="Times New Roman" w:cs="Times New Roman"/>
          <w:color w:val="000000" w:themeColor="text1"/>
          <w:sz w:val="24"/>
          <w:szCs w:val="24"/>
          <w:lang w:eastAsia="id-ID"/>
        </w:rPr>
        <w:t>sesungguhnya</w:t>
      </w:r>
      <w:r w:rsidRPr="00597613">
        <w:rPr>
          <w:rFonts w:ascii="Times New Roman" w:eastAsia="Times New Roman" w:hAnsi="Times New Roman" w:cs="Times New Roman"/>
          <w:color w:val="000000" w:themeColor="text1"/>
          <w:sz w:val="24"/>
          <w:szCs w:val="24"/>
          <w:lang w:eastAsia="id-ID"/>
        </w:rPr>
        <w:t xml:space="preserve"> Luqman sangat </w:t>
      </w:r>
      <w:r w:rsidR="00434DD7" w:rsidRPr="00597613">
        <w:rPr>
          <w:rFonts w:ascii="Times New Roman" w:eastAsia="Times New Roman" w:hAnsi="Times New Roman" w:cs="Times New Roman"/>
          <w:color w:val="000000" w:themeColor="text1"/>
          <w:sz w:val="24"/>
          <w:szCs w:val="24"/>
          <w:lang w:eastAsia="id-ID"/>
        </w:rPr>
        <w:t>tegas</w:t>
      </w:r>
      <w:r w:rsidRPr="00597613">
        <w:rPr>
          <w:rFonts w:ascii="Times New Roman" w:eastAsia="Times New Roman" w:hAnsi="Times New Roman" w:cs="Times New Roman"/>
          <w:color w:val="000000" w:themeColor="text1"/>
          <w:sz w:val="24"/>
          <w:szCs w:val="24"/>
          <w:lang w:eastAsia="id-ID"/>
        </w:rPr>
        <w:t xml:space="preserve"> </w:t>
      </w:r>
      <w:r w:rsidR="00462520" w:rsidRPr="00597613">
        <w:rPr>
          <w:rFonts w:ascii="Times New Roman" w:eastAsia="Times New Roman" w:hAnsi="Times New Roman" w:cs="Times New Roman"/>
          <w:color w:val="000000" w:themeColor="text1"/>
          <w:sz w:val="24"/>
          <w:szCs w:val="24"/>
          <w:lang w:eastAsia="id-ID"/>
        </w:rPr>
        <w:t xml:space="preserve">melarang </w:t>
      </w:r>
      <w:r w:rsidRPr="00597613">
        <w:rPr>
          <w:rFonts w:ascii="Times New Roman" w:eastAsia="Times New Roman" w:hAnsi="Times New Roman" w:cs="Times New Roman"/>
          <w:color w:val="000000" w:themeColor="text1"/>
          <w:sz w:val="24"/>
          <w:szCs w:val="24"/>
          <w:lang w:eastAsia="id-ID"/>
        </w:rPr>
        <w:t>anaknya melakukan</w:t>
      </w:r>
      <w:r w:rsidR="00434DD7" w:rsidRPr="00597613">
        <w:rPr>
          <w:rFonts w:ascii="Times New Roman" w:eastAsia="Times New Roman" w:hAnsi="Times New Roman" w:cs="Times New Roman"/>
          <w:color w:val="000000" w:themeColor="text1"/>
          <w:sz w:val="24"/>
          <w:szCs w:val="24"/>
          <w:lang w:eastAsia="id-ID"/>
        </w:rPr>
        <w:t xml:space="preserve"> perbuatan</w:t>
      </w:r>
      <w:r w:rsidRPr="00597613">
        <w:rPr>
          <w:rFonts w:ascii="Times New Roman" w:eastAsia="Times New Roman" w:hAnsi="Times New Roman" w:cs="Times New Roman"/>
          <w:color w:val="000000" w:themeColor="text1"/>
          <w:sz w:val="24"/>
          <w:szCs w:val="24"/>
          <w:lang w:eastAsia="id-ID"/>
        </w:rPr>
        <w:t xml:space="preserve"> syirik. Larangan ini adalah suatu </w:t>
      </w:r>
      <w:r w:rsidR="00434DD7" w:rsidRPr="00597613">
        <w:rPr>
          <w:rFonts w:ascii="Times New Roman" w:eastAsia="Times New Roman" w:hAnsi="Times New Roman" w:cs="Times New Roman"/>
          <w:color w:val="000000" w:themeColor="text1"/>
          <w:sz w:val="24"/>
          <w:szCs w:val="24"/>
          <w:lang w:eastAsia="id-ID"/>
        </w:rPr>
        <w:t>yang sangan urgen</w:t>
      </w:r>
      <w:r w:rsidRPr="00597613">
        <w:rPr>
          <w:rFonts w:ascii="Times New Roman" w:eastAsia="Times New Roman" w:hAnsi="Times New Roman" w:cs="Times New Roman"/>
          <w:color w:val="000000" w:themeColor="text1"/>
          <w:sz w:val="24"/>
          <w:szCs w:val="24"/>
          <w:lang w:eastAsia="id-ID"/>
        </w:rPr>
        <w:t xml:space="preserve"> yang </w:t>
      </w:r>
      <w:r w:rsidR="00434DD7" w:rsidRPr="00597613">
        <w:rPr>
          <w:rFonts w:ascii="Times New Roman" w:eastAsia="Times New Roman" w:hAnsi="Times New Roman" w:cs="Times New Roman"/>
          <w:color w:val="000000" w:themeColor="text1"/>
          <w:sz w:val="24"/>
          <w:szCs w:val="24"/>
          <w:lang w:eastAsia="id-ID"/>
        </w:rPr>
        <w:t>harus</w:t>
      </w:r>
      <w:r w:rsidRPr="00597613">
        <w:rPr>
          <w:rFonts w:ascii="Times New Roman" w:eastAsia="Times New Roman" w:hAnsi="Times New Roman" w:cs="Times New Roman"/>
          <w:color w:val="000000" w:themeColor="text1"/>
          <w:sz w:val="24"/>
          <w:szCs w:val="24"/>
          <w:lang w:eastAsia="id-ID"/>
        </w:rPr>
        <w:t xml:space="preserve"> di sampaikan Luqman kepada putranya karena perbuatan syirik itu adalah suatu perbuatan dosa yang paling besar. Seakan dalam ayat ini di</w:t>
      </w:r>
      <w:r w:rsidR="004C423B" w:rsidRPr="00597613">
        <w:rPr>
          <w:rFonts w:ascii="Times New Roman" w:eastAsia="Times New Roman" w:hAnsi="Times New Roman" w:cs="Times New Roman"/>
          <w:color w:val="000000" w:themeColor="text1"/>
          <w:sz w:val="24"/>
          <w:szCs w:val="24"/>
          <w:lang w:eastAsia="id-ID"/>
        </w:rPr>
        <w:t>jelaskan</w:t>
      </w:r>
      <w:r w:rsidRPr="00597613">
        <w:rPr>
          <w:rFonts w:ascii="Times New Roman" w:eastAsia="Times New Roman" w:hAnsi="Times New Roman" w:cs="Times New Roman"/>
          <w:color w:val="000000" w:themeColor="text1"/>
          <w:sz w:val="24"/>
          <w:szCs w:val="24"/>
          <w:lang w:eastAsia="id-ID"/>
        </w:rPr>
        <w:t xml:space="preserve"> bahwa Luqman telah melakukan tugas yang sangat penting kepada anaknya, yaitu telah menyampaikan agama yang benar dan budi pekerti yang luhur. Metode penyampaian pesan itu wajib dicontoh oleh setiap orang tua muslim.</w:t>
      </w:r>
    </w:p>
    <w:p w:rsidR="00547DFF" w:rsidRPr="00597613" w:rsidRDefault="00547DFF" w:rsidP="00D85C24">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Ibnu `Umar</w:t>
      </w:r>
      <w:r w:rsidR="00EB1B33" w:rsidRPr="00597613">
        <w:rPr>
          <w:rFonts w:ascii="Times New Roman" w:eastAsia="Times New Roman" w:hAnsi="Times New Roman" w:cs="Times New Roman"/>
          <w:color w:val="000000" w:themeColor="text1"/>
          <w:sz w:val="24"/>
          <w:szCs w:val="24"/>
          <w:lang w:val="id-ID" w:eastAsia="id-ID"/>
        </w:rPr>
        <w:t xml:space="preserve"> meriwayatkan</w:t>
      </w:r>
      <w:r w:rsidRPr="00597613">
        <w:rPr>
          <w:rFonts w:ascii="Times New Roman" w:eastAsia="Times New Roman" w:hAnsi="Times New Roman" w:cs="Times New Roman"/>
          <w:color w:val="000000" w:themeColor="text1"/>
          <w:sz w:val="24"/>
          <w:szCs w:val="24"/>
          <w:lang w:val="id-ID" w:eastAsia="id-ID"/>
        </w:rPr>
        <w:t xml:space="preserve">, ia pernah mendengar Rasulullah </w:t>
      </w:r>
      <w:r w:rsidR="005C17D8" w:rsidRPr="00597613">
        <w:rPr>
          <w:rFonts w:ascii="Times New Roman" w:eastAsia="Times New Roman" w:hAnsi="Times New Roman" w:cs="Times New Roman"/>
          <w:color w:val="000000" w:themeColor="text1"/>
          <w:sz w:val="24"/>
          <w:szCs w:val="24"/>
          <w:lang w:val="id-ID" w:eastAsia="id-ID"/>
        </w:rPr>
        <w:t>S</w:t>
      </w:r>
      <w:r w:rsidRPr="00597613">
        <w:rPr>
          <w:rFonts w:ascii="Times New Roman" w:eastAsia="Times New Roman" w:hAnsi="Times New Roman" w:cs="Times New Roman"/>
          <w:color w:val="000000" w:themeColor="text1"/>
          <w:sz w:val="24"/>
          <w:szCs w:val="24"/>
          <w:lang w:val="id-ID" w:eastAsia="id-ID"/>
        </w:rPr>
        <w:t>aw bersabda: "Luqman bukanlah seorang Nabi, tetapi ia adalah seorang hamba yang banyak melakukan tafakur, ia mencintai Allah, maka Allah mencintainya pula.</w:t>
      </w:r>
      <w:r w:rsidR="005C17D8" w:rsidRPr="00597613">
        <w:rPr>
          <w:rFonts w:ascii="Times New Roman" w:eastAsia="Times New Roman" w:hAnsi="Times New Roman" w:cs="Times New Roman"/>
          <w:color w:val="000000" w:themeColor="text1"/>
          <w:sz w:val="24"/>
          <w:szCs w:val="24"/>
          <w:lang w:val="id-ID" w:eastAsia="id-ID"/>
        </w:rPr>
        <w:t xml:space="preserve"> </w:t>
      </w:r>
      <w:r w:rsidR="00EB1B33"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val="id-ID" w:eastAsia="id-ID"/>
        </w:rPr>
        <w:t>Banyak riwayat yang menyebutkan kata-kata hikmah yang berasal dari Lukman</w:t>
      </w:r>
      <w:r w:rsidR="00D85C24" w:rsidRPr="00597613">
        <w:rPr>
          <w:rFonts w:ascii="Times New Roman" w:eastAsia="Times New Roman" w:hAnsi="Times New Roman" w:cs="Times New Roman"/>
          <w:color w:val="000000" w:themeColor="text1"/>
          <w:sz w:val="24"/>
          <w:szCs w:val="24"/>
          <w:lang w:val="id-ID" w:eastAsia="id-ID"/>
        </w:rPr>
        <w:t>, di</w:t>
      </w:r>
      <w:r w:rsidRPr="00597613">
        <w:rPr>
          <w:rFonts w:ascii="Times New Roman" w:eastAsia="Times New Roman" w:hAnsi="Times New Roman" w:cs="Times New Roman"/>
          <w:color w:val="000000" w:themeColor="text1"/>
          <w:sz w:val="24"/>
          <w:szCs w:val="24"/>
          <w:lang w:val="id-ID" w:eastAsia="id-ID"/>
        </w:rPr>
        <w:t>antaranya ialah nasihat kepada anaknya:</w:t>
      </w:r>
    </w:p>
    <w:p w:rsidR="00547DFF" w:rsidRPr="00597613" w:rsidRDefault="00547DFF" w:rsidP="00A813EB">
      <w:pPr>
        <w:shd w:val="clear" w:color="auto" w:fill="FFFFFF"/>
        <w:bidi/>
        <w:spacing w:before="0" w:after="0" w:line="240" w:lineRule="auto"/>
        <w:ind w:left="0" w:right="1701" w:firstLine="0"/>
        <w:jc w:val="left"/>
        <w:rPr>
          <w:rFonts w:ascii="Traditional Arabic" w:eastAsia="Times New Roman" w:hAnsi="Traditional Arabic" w:cs="Traditional Arabic"/>
          <w:color w:val="000000" w:themeColor="text1"/>
          <w:sz w:val="24"/>
          <w:szCs w:val="24"/>
          <w:lang w:eastAsia="id-ID"/>
        </w:rPr>
      </w:pPr>
      <w:r w:rsidRPr="00597613">
        <w:rPr>
          <w:rFonts w:ascii="Traditional Arabic" w:eastAsia="Times New Roman" w:hAnsi="Traditional Arabic" w:cs="Traditional Arabic"/>
          <w:color w:val="000000" w:themeColor="text1"/>
          <w:sz w:val="36"/>
          <w:szCs w:val="36"/>
          <w:rtl/>
          <w:lang w:eastAsia="id-ID"/>
        </w:rPr>
        <w:t>أي بني ، إن الدنيا بحر عميق ، وقد غرق فيها ناس كثيرون ، فاجعل سفينتك فيها تقوى الله تعالى ، وحشوها ال</w:t>
      </w:r>
      <w:r w:rsidR="00D41D1A" w:rsidRPr="00597613">
        <w:rPr>
          <w:rFonts w:ascii="Traditional Arabic" w:eastAsia="Times New Roman" w:hAnsi="Traditional Arabic" w:cs="Traditional Arabic"/>
          <w:color w:val="000000" w:themeColor="text1"/>
          <w:sz w:val="36"/>
          <w:szCs w:val="36"/>
          <w:rtl/>
          <w:lang w:eastAsia="id-ID"/>
        </w:rPr>
        <w:t>إيمان ، وشراعها التوكل على الله</w:t>
      </w:r>
      <w:r w:rsidRPr="00597613">
        <w:rPr>
          <w:rFonts w:ascii="Traditional Arabic" w:eastAsia="Times New Roman" w:hAnsi="Traditional Arabic" w:cs="Traditional Arabic"/>
          <w:color w:val="000000" w:themeColor="text1"/>
          <w:sz w:val="36"/>
          <w:szCs w:val="36"/>
          <w:rtl/>
          <w:lang w:eastAsia="id-ID"/>
        </w:rPr>
        <w:t>، لعلك تنجو  .</w:t>
      </w:r>
    </w:p>
    <w:p w:rsidR="00051C99" w:rsidRPr="00597613" w:rsidRDefault="00051C99" w:rsidP="005C17D8">
      <w:pPr>
        <w:shd w:val="clear" w:color="auto" w:fill="FFFFFF"/>
        <w:spacing w:before="0" w:after="0" w:line="240" w:lineRule="auto"/>
        <w:ind w:left="1134"/>
        <w:rPr>
          <w:rFonts w:ascii="Times New Roman" w:eastAsia="Times New Roman" w:hAnsi="Times New Roman" w:cs="Times New Roman"/>
          <w:i/>
          <w:iCs/>
          <w:color w:val="000000" w:themeColor="text1"/>
          <w:sz w:val="12"/>
          <w:szCs w:val="12"/>
          <w:lang w:val="id-ID" w:eastAsia="id-ID"/>
        </w:rPr>
      </w:pPr>
    </w:p>
    <w:p w:rsidR="005C17D8" w:rsidRPr="00597613" w:rsidRDefault="00547DFF" w:rsidP="00B747E7">
      <w:pPr>
        <w:shd w:val="clear" w:color="auto" w:fill="FFFFFF"/>
        <w:spacing w:before="0" w:after="0" w:line="240" w:lineRule="auto"/>
        <w:ind w:left="1871"/>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lastRenderedPageBreak/>
        <w:t>Artinya: "Wahai anakku, sesungguhnya kehidupan di dunia ini laksana laut yang dalam, dan sesungguhnya banyak orang yang tenggelam di dalamnya, karena itu jadikanlah takwa (kepada Allah) sebagai sampan</w:t>
      </w:r>
      <w:r w:rsidR="00D85C24" w:rsidRPr="00597613">
        <w:rPr>
          <w:rFonts w:ascii="Times New Roman" w:eastAsia="Times New Roman" w:hAnsi="Times New Roman" w:cs="Times New Roman"/>
          <w:i/>
          <w:iCs/>
          <w:color w:val="000000" w:themeColor="text1"/>
          <w:sz w:val="24"/>
          <w:szCs w:val="24"/>
          <w:lang w:val="id-ID" w:eastAsia="id-ID"/>
        </w:rPr>
        <w:t>mu</w:t>
      </w:r>
      <w:r w:rsidRPr="00597613">
        <w:rPr>
          <w:rFonts w:ascii="Times New Roman" w:eastAsia="Times New Roman" w:hAnsi="Times New Roman" w:cs="Times New Roman"/>
          <w:i/>
          <w:iCs/>
          <w:color w:val="000000" w:themeColor="text1"/>
          <w:sz w:val="24"/>
          <w:szCs w:val="24"/>
          <w:lang w:val="id-ID" w:eastAsia="id-ID"/>
        </w:rPr>
        <w:t xml:space="preserve"> dalam mengarunginya, muatannya adalah iman. layarnya adalah tawakal kepada Allah. mudah-mudahan engkau selam</w:t>
      </w:r>
      <w:r w:rsidR="005462AE" w:rsidRPr="00597613">
        <w:rPr>
          <w:rFonts w:ascii="Times New Roman" w:eastAsia="Times New Roman" w:hAnsi="Times New Roman" w:cs="Times New Roman"/>
          <w:i/>
          <w:iCs/>
          <w:color w:val="000000" w:themeColor="text1"/>
          <w:sz w:val="24"/>
          <w:szCs w:val="24"/>
          <w:lang w:val="id-ID" w:eastAsia="id-ID"/>
        </w:rPr>
        <w:t>at mengarunginya</w:t>
      </w:r>
      <w:r w:rsidRPr="00597613">
        <w:rPr>
          <w:rFonts w:ascii="Times New Roman" w:eastAsia="Times New Roman" w:hAnsi="Times New Roman" w:cs="Times New Roman"/>
          <w:i/>
          <w:iCs/>
          <w:color w:val="000000" w:themeColor="text1"/>
          <w:sz w:val="24"/>
          <w:szCs w:val="24"/>
          <w:lang w:val="id-ID" w:eastAsia="id-ID"/>
        </w:rPr>
        <w:t>".</w:t>
      </w:r>
    </w:p>
    <w:p w:rsidR="00547DFF" w:rsidRPr="00597613" w:rsidRDefault="00547DFF" w:rsidP="005C17D8">
      <w:pPr>
        <w:shd w:val="clear" w:color="auto" w:fill="FFFFFF"/>
        <w:spacing w:before="0" w:after="0" w:line="240" w:lineRule="auto"/>
        <w:ind w:left="1134"/>
        <w:rPr>
          <w:rFonts w:ascii="Times New Roman" w:eastAsia="Times New Roman" w:hAnsi="Times New Roman" w:cs="Times New Roman"/>
          <w:color w:val="000000" w:themeColor="text1"/>
          <w:sz w:val="24"/>
          <w:szCs w:val="24"/>
          <w:rtl/>
          <w:lang w:eastAsia="id-ID"/>
        </w:rPr>
      </w:pPr>
      <w:r w:rsidRPr="00597613">
        <w:rPr>
          <w:rFonts w:ascii="Times New Roman" w:eastAsia="Times New Roman" w:hAnsi="Times New Roman" w:cs="Times New Roman"/>
          <w:color w:val="000000" w:themeColor="text1"/>
          <w:sz w:val="24"/>
          <w:szCs w:val="24"/>
          <w:lang w:val="id-ID" w:eastAsia="id-ID"/>
        </w:rPr>
        <w:t> </w:t>
      </w:r>
    </w:p>
    <w:p w:rsidR="00547DFF" w:rsidRPr="00597613" w:rsidRDefault="00547DFF" w:rsidP="00D85C24">
      <w:pPr>
        <w:shd w:val="clear" w:color="auto" w:fill="FFFFFF"/>
        <w:spacing w:before="0" w:after="0" w:line="480" w:lineRule="auto"/>
        <w:ind w:left="1134"/>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Pada akhir ayat </w:t>
      </w:r>
      <w:r w:rsidR="00EB1B33" w:rsidRPr="00597613">
        <w:rPr>
          <w:rFonts w:ascii="Times New Roman" w:eastAsia="Times New Roman" w:hAnsi="Times New Roman" w:cs="Times New Roman"/>
          <w:color w:val="000000" w:themeColor="text1"/>
          <w:sz w:val="24"/>
          <w:szCs w:val="24"/>
          <w:lang w:val="id-ID" w:eastAsia="id-ID"/>
        </w:rPr>
        <w:t>di atas</w:t>
      </w:r>
      <w:r w:rsidRPr="00597613">
        <w:rPr>
          <w:rFonts w:ascii="Times New Roman" w:eastAsia="Times New Roman" w:hAnsi="Times New Roman" w:cs="Times New Roman"/>
          <w:color w:val="000000" w:themeColor="text1"/>
          <w:sz w:val="24"/>
          <w:szCs w:val="24"/>
          <w:lang w:eastAsia="id-ID"/>
        </w:rPr>
        <w:t xml:space="preserve"> Allah menerangkan bahwa orang yang bersyukur kepada Allah, berarti ia bersyukur untuk dirinya sendiri, karena Allah akan menganugerahkan kepadanya pahala yang bany</w:t>
      </w:r>
      <w:r w:rsidR="004C423B" w:rsidRPr="00597613">
        <w:rPr>
          <w:rFonts w:ascii="Times New Roman" w:eastAsia="Times New Roman" w:hAnsi="Times New Roman" w:cs="Times New Roman"/>
          <w:color w:val="000000" w:themeColor="text1"/>
          <w:sz w:val="24"/>
          <w:szCs w:val="24"/>
          <w:lang w:eastAsia="id-ID"/>
        </w:rPr>
        <w:t xml:space="preserve">ak karena syukurnya itu. Allah </w:t>
      </w:r>
      <w:r w:rsidR="004C423B" w:rsidRPr="00597613">
        <w:rPr>
          <w:rFonts w:ascii="Times New Roman" w:eastAsia="Times New Roman" w:hAnsi="Times New Roman" w:cs="Times New Roman"/>
          <w:color w:val="000000" w:themeColor="text1"/>
          <w:sz w:val="24"/>
          <w:szCs w:val="24"/>
          <w:lang w:val="id-ID" w:eastAsia="id-ID"/>
        </w:rPr>
        <w:t xml:space="preserve">Ta’ala </w:t>
      </w:r>
      <w:r w:rsidRPr="00597613">
        <w:rPr>
          <w:rFonts w:ascii="Times New Roman" w:eastAsia="Times New Roman" w:hAnsi="Times New Roman" w:cs="Times New Roman"/>
          <w:color w:val="000000" w:themeColor="text1"/>
          <w:sz w:val="24"/>
          <w:szCs w:val="24"/>
          <w:lang w:eastAsia="id-ID"/>
        </w:rPr>
        <w:t>berfirman:</w:t>
      </w:r>
    </w:p>
    <w:p w:rsidR="00547DFF" w:rsidRPr="00597613" w:rsidRDefault="00547DFF" w:rsidP="00051C99">
      <w:pPr>
        <w:shd w:val="clear" w:color="auto" w:fill="FFFFFF"/>
        <w:bidi/>
        <w:spacing w:before="0" w:after="0" w:line="240" w:lineRule="auto"/>
        <w:ind w:hanging="425"/>
        <w:jc w:val="left"/>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وَمَنْ شَكَرَ فَإِنَّمَا يَشْكُرُ لِنَفْسِهِ وَمَنْ كَفَرَ فَإِنَّ رَبِّي غَنِيٌّ كَرِيمٌ</w:t>
      </w:r>
    </w:p>
    <w:p w:rsidR="00051C99" w:rsidRPr="00597613" w:rsidRDefault="00051C99" w:rsidP="00051C99">
      <w:pPr>
        <w:shd w:val="clear" w:color="auto" w:fill="FFFFFF"/>
        <w:spacing w:before="0" w:after="0" w:line="240" w:lineRule="auto"/>
        <w:ind w:left="1134"/>
        <w:rPr>
          <w:rFonts w:ascii="Times New Roman" w:eastAsia="Times New Roman" w:hAnsi="Times New Roman" w:cs="Times New Roman"/>
          <w:i/>
          <w:iCs/>
          <w:color w:val="000000" w:themeColor="text1"/>
          <w:sz w:val="18"/>
          <w:szCs w:val="18"/>
          <w:lang w:val="id-ID" w:eastAsia="id-ID"/>
        </w:rPr>
      </w:pPr>
    </w:p>
    <w:p w:rsidR="00051C99" w:rsidRPr="00597613" w:rsidRDefault="00547DFF" w:rsidP="00B747E7">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Artinya: Dan barangsiapa bersyukur, maka sesungguhnya dia bersyukur untuk (kebaikan) dirinya sendiri dan barangsiapa yang ingkar maka sesungguhnya Tuhanku Maha kaya lagi Maha Mulia. (Q.S. An Naml: 40)</w:t>
      </w:r>
      <w:r w:rsidR="00ED20F0" w:rsidRPr="00597613">
        <w:rPr>
          <w:rStyle w:val="FootnoteReference"/>
          <w:rFonts w:ascii="Times New Roman" w:eastAsia="Times New Roman" w:hAnsi="Times New Roman" w:cs="Times New Roman"/>
          <w:i/>
          <w:iCs/>
          <w:color w:val="000000" w:themeColor="text1"/>
          <w:sz w:val="24"/>
          <w:szCs w:val="24"/>
          <w:lang w:val="id-ID" w:eastAsia="id-ID"/>
        </w:rPr>
        <w:footnoteReference w:id="10"/>
      </w:r>
    </w:p>
    <w:p w:rsidR="00547DFF" w:rsidRPr="00597613" w:rsidRDefault="00547DFF" w:rsidP="00051C99">
      <w:pPr>
        <w:shd w:val="clear" w:color="auto" w:fill="FFFFFF"/>
        <w:spacing w:before="0" w:after="0" w:line="240" w:lineRule="auto"/>
        <w:ind w:left="1134"/>
        <w:rPr>
          <w:rFonts w:ascii="Times New Roman" w:eastAsia="Times New Roman" w:hAnsi="Times New Roman" w:cs="Times New Roman"/>
          <w:i/>
          <w:iCs/>
          <w:color w:val="000000" w:themeColor="text1"/>
          <w:sz w:val="16"/>
          <w:szCs w:val="16"/>
          <w:rtl/>
          <w:lang w:eastAsia="id-ID"/>
        </w:rPr>
      </w:pPr>
      <w:r w:rsidRPr="00597613">
        <w:rPr>
          <w:rFonts w:ascii="Times New Roman" w:eastAsia="Times New Roman" w:hAnsi="Times New Roman" w:cs="Times New Roman"/>
          <w:i/>
          <w:iCs/>
          <w:color w:val="000000" w:themeColor="text1"/>
          <w:sz w:val="24"/>
          <w:szCs w:val="24"/>
          <w:lang w:val="id-ID" w:eastAsia="id-ID"/>
        </w:rPr>
        <w:t> </w:t>
      </w:r>
    </w:p>
    <w:p w:rsidR="00EB1B33" w:rsidRPr="00597613" w:rsidRDefault="00547DFF" w:rsidP="00D41D1A">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Dan orang-orang yang mengingkari nikmat Allah dan tidak bersyukur kepada Nya berarti ia telah berbuat aniaya terhadap dirinya sendiri, karena Allah tidak akan memberinya pahala bahkan menyiksanya dengan siksaan yang pedih. </w:t>
      </w:r>
    </w:p>
    <w:p w:rsidR="00FC5760" w:rsidRPr="00597613" w:rsidRDefault="00366F54" w:rsidP="00D41D1A">
      <w:pPr>
        <w:shd w:val="clear" w:color="auto" w:fill="FFFFFF"/>
        <w:spacing w:before="0" w:after="0" w:line="480" w:lineRule="auto"/>
        <w:ind w:left="737" w:firstLine="0"/>
        <w:rPr>
          <w:rFonts w:ascii="Times New Roman" w:eastAsia="Times New Roman" w:hAnsi="Times New Roman" w:cs="Times New Roman"/>
          <w:color w:val="000000" w:themeColor="text1"/>
          <w:sz w:val="4"/>
          <w:szCs w:val="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p>
    <w:p w:rsidR="00366F54" w:rsidRPr="00597613" w:rsidRDefault="00D85C24" w:rsidP="00D41D1A">
      <w:pPr>
        <w:shd w:val="clear" w:color="auto" w:fill="FFFFFF"/>
        <w:spacing w:before="0" w:after="0" w:line="480" w:lineRule="auto"/>
        <w:ind w:left="737"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00FC5760" w:rsidRPr="00597613">
        <w:rPr>
          <w:rFonts w:ascii="Times New Roman" w:eastAsia="Times New Roman" w:hAnsi="Times New Roman" w:cs="Times New Roman"/>
          <w:color w:val="000000" w:themeColor="text1"/>
          <w:sz w:val="24"/>
          <w:szCs w:val="24"/>
          <w:lang w:val="id-ID" w:eastAsia="id-ID"/>
        </w:rPr>
        <w:t xml:space="preserve">    </w:t>
      </w:r>
      <w:r w:rsidR="00366F54" w:rsidRPr="00597613">
        <w:rPr>
          <w:rFonts w:ascii="Times New Roman" w:eastAsia="Times New Roman" w:hAnsi="Times New Roman" w:cs="Times New Roman"/>
          <w:color w:val="000000" w:themeColor="text1"/>
          <w:sz w:val="24"/>
          <w:szCs w:val="24"/>
          <w:lang w:val="id-ID" w:eastAsia="id-ID"/>
        </w:rPr>
        <w:t xml:space="preserve"> Surat Lukman (31); 14</w:t>
      </w:r>
    </w:p>
    <w:p w:rsidR="00210566" w:rsidRPr="00597613" w:rsidRDefault="00210566" w:rsidP="00A813EB">
      <w:pPr>
        <w:shd w:val="clear" w:color="auto" w:fill="FFFFFF"/>
        <w:spacing w:before="0" w:after="0" w:line="240" w:lineRule="auto"/>
        <w:ind w:left="907"/>
        <w:jc w:val="right"/>
        <w:rPr>
          <w:rFonts w:ascii="Times New Roman" w:eastAsia="Times New Roman" w:hAnsi="Times New Roman" w:cs="Times New Roman"/>
          <w:b/>
          <w:bCs/>
          <w:color w:val="000000" w:themeColor="text1"/>
          <w:sz w:val="24"/>
          <w:szCs w:val="24"/>
          <w:lang w:val="id-ID" w:eastAsia="id-ID"/>
        </w:rPr>
      </w:pPr>
      <w:r w:rsidRPr="00597613">
        <w:rPr>
          <w:rFonts w:ascii="Times New Roman" w:eastAsia="Times New Roman" w:hAnsi="Times New Roman" w:cs="Times New Roman"/>
          <w:b/>
          <w:bCs/>
          <w:color w:val="000000" w:themeColor="text1"/>
          <w:sz w:val="24"/>
          <w:szCs w:val="24"/>
          <w:lang w:eastAsia="id-ID"/>
        </w:rPr>
        <w:t xml:space="preserve"> </w:t>
      </w:r>
      <w:r w:rsidR="00547DFF" w:rsidRPr="00597613">
        <w:rPr>
          <w:rFonts w:ascii="Traditional Arabic" w:eastAsia="Times New Roman" w:hAnsi="Traditional Arabic" w:cs="Traditional Arabic"/>
          <w:color w:val="000000" w:themeColor="text1"/>
          <w:sz w:val="36"/>
          <w:szCs w:val="36"/>
          <w:rtl/>
          <w:lang w:eastAsia="id-ID"/>
        </w:rPr>
        <w:t>وَوَصَّيْنَا الإنْسَانَ بِوَالِدَيْهِ حَمَلَتْهُ أُمُّهُ وَهْنًا عَلَى وَهْنٍ وَفِصَالُهُ فِي عَامَيْنِ أَنِ اشْكُرْ لِي وَلِوَالِدَيْكَ إِلَيَّ الْمَصِير</w:t>
      </w:r>
    </w:p>
    <w:p w:rsidR="00210566" w:rsidRPr="00597613" w:rsidRDefault="00210566" w:rsidP="00210566">
      <w:pPr>
        <w:shd w:val="clear" w:color="auto" w:fill="FFFFFF"/>
        <w:spacing w:before="0" w:after="0" w:line="240" w:lineRule="auto"/>
        <w:ind w:left="1417"/>
        <w:rPr>
          <w:rFonts w:ascii="Times New Roman" w:eastAsia="Times New Roman" w:hAnsi="Times New Roman" w:cs="Times New Roman"/>
          <w:i/>
          <w:iCs/>
          <w:color w:val="000000" w:themeColor="text1"/>
          <w:sz w:val="18"/>
          <w:szCs w:val="18"/>
          <w:lang w:val="id-ID" w:eastAsia="id-ID"/>
        </w:rPr>
      </w:pPr>
    </w:p>
    <w:p w:rsidR="00547DFF" w:rsidRPr="00597613" w:rsidRDefault="00210566" w:rsidP="00A813EB">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Artinya:”</w:t>
      </w:r>
      <w:r w:rsidR="00547DFF" w:rsidRPr="00597613">
        <w:rPr>
          <w:rFonts w:ascii="Times New Roman" w:eastAsia="Times New Roman" w:hAnsi="Times New Roman" w:cs="Times New Roman"/>
          <w:i/>
          <w:iCs/>
          <w:color w:val="000000" w:themeColor="text1"/>
          <w:sz w:val="24"/>
          <w:szCs w:val="24"/>
          <w:lang w:val="id-ID" w:eastAsia="id-ID"/>
        </w:rPr>
        <w:t xml:space="preserve">Dan Kami perintahkan kepada manusia (berbuat baik) kepada dua orang ibu-bapaknya; ibunya telah mengandungnya dalam keadaan lemah yang bertambah-tambah, dan menyapihnya dalam dua tahun. Bersyukurlah </w:t>
      </w:r>
      <w:r w:rsidR="00547DFF" w:rsidRPr="00597613">
        <w:rPr>
          <w:rFonts w:ascii="Times New Roman" w:eastAsia="Times New Roman" w:hAnsi="Times New Roman" w:cs="Times New Roman"/>
          <w:i/>
          <w:iCs/>
          <w:color w:val="000000" w:themeColor="text1"/>
          <w:sz w:val="24"/>
          <w:szCs w:val="24"/>
          <w:lang w:val="id-ID" w:eastAsia="id-ID"/>
        </w:rPr>
        <w:lastRenderedPageBreak/>
        <w:t>kepada-Ku dan kepada dua orang ibu bapakmu, hanya kepada-Kulah kembalimu</w:t>
      </w:r>
      <w:r w:rsidRPr="00597613">
        <w:rPr>
          <w:rFonts w:ascii="Times New Roman" w:eastAsia="Times New Roman" w:hAnsi="Times New Roman" w:cs="Times New Roman"/>
          <w:i/>
          <w:iCs/>
          <w:color w:val="000000" w:themeColor="text1"/>
          <w:sz w:val="24"/>
          <w:szCs w:val="24"/>
          <w:lang w:val="id-ID" w:eastAsia="id-ID"/>
        </w:rPr>
        <w:t xml:space="preserve"> (Q.S. Lukman [31]: 14).</w:t>
      </w:r>
      <w:r w:rsidR="00ED20F0" w:rsidRPr="00597613">
        <w:rPr>
          <w:rStyle w:val="FootnoteReference"/>
          <w:rFonts w:ascii="Times New Roman" w:eastAsia="Times New Roman" w:hAnsi="Times New Roman" w:cs="Times New Roman"/>
          <w:i/>
          <w:iCs/>
          <w:color w:val="000000" w:themeColor="text1"/>
          <w:sz w:val="24"/>
          <w:szCs w:val="24"/>
          <w:lang w:val="id-ID" w:eastAsia="id-ID"/>
        </w:rPr>
        <w:footnoteReference w:id="11"/>
      </w:r>
    </w:p>
    <w:p w:rsidR="00210566" w:rsidRPr="00597613" w:rsidRDefault="00210566" w:rsidP="00210566">
      <w:pPr>
        <w:shd w:val="clear" w:color="auto" w:fill="FFFFFF"/>
        <w:spacing w:before="0" w:after="0" w:line="240" w:lineRule="auto"/>
        <w:ind w:left="1361"/>
        <w:rPr>
          <w:rFonts w:ascii="Times New Roman" w:eastAsia="Times New Roman" w:hAnsi="Times New Roman" w:cs="Times New Roman"/>
          <w:i/>
          <w:iCs/>
          <w:color w:val="000000" w:themeColor="text1"/>
          <w:sz w:val="24"/>
          <w:szCs w:val="24"/>
          <w:lang w:val="id-ID" w:eastAsia="id-ID"/>
        </w:rPr>
      </w:pPr>
    </w:p>
    <w:p w:rsidR="00547DFF" w:rsidRPr="00597613" w:rsidRDefault="00547DFF" w:rsidP="00FB363B">
      <w:pPr>
        <w:shd w:val="clear" w:color="auto" w:fill="FFFFFF"/>
        <w:spacing w:before="0" w:after="0" w:line="480" w:lineRule="auto"/>
        <w:ind w:left="1134"/>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Allah memerintahkan kepada manusia agar berbakti kepada kedua orang tuanya, dengan mencontoh dan melaksanakan haknya. Pada ayat-ayat lain juga Allah memerintahkan yang </w:t>
      </w:r>
      <w:r w:rsidR="00B3465F" w:rsidRPr="00597613">
        <w:rPr>
          <w:rFonts w:ascii="Times New Roman" w:eastAsia="Times New Roman" w:hAnsi="Times New Roman" w:cs="Times New Roman"/>
          <w:color w:val="000000" w:themeColor="text1"/>
          <w:sz w:val="24"/>
          <w:szCs w:val="24"/>
          <w:lang w:val="id-ID" w:eastAsia="id-ID"/>
        </w:rPr>
        <w:t>hal yang sama</w:t>
      </w:r>
      <w:r w:rsidRPr="00597613">
        <w:rPr>
          <w:rFonts w:ascii="Times New Roman" w:eastAsia="Times New Roman" w:hAnsi="Times New Roman" w:cs="Times New Roman"/>
          <w:color w:val="000000" w:themeColor="text1"/>
          <w:sz w:val="24"/>
          <w:szCs w:val="24"/>
          <w:lang w:eastAsia="id-ID"/>
        </w:rPr>
        <w:t>:</w:t>
      </w:r>
    </w:p>
    <w:p w:rsidR="00547DFF" w:rsidRPr="00597613" w:rsidRDefault="00547DFF" w:rsidP="00B3465F">
      <w:pPr>
        <w:shd w:val="clear" w:color="auto" w:fill="FFFFFF"/>
        <w:spacing w:before="0" w:after="0" w:line="240" w:lineRule="auto"/>
        <w:jc w:val="right"/>
        <w:rPr>
          <w:rFonts w:ascii="Traditional Arabic" w:eastAsia="Times New Roman" w:hAnsi="Traditional Arabic" w:cs="Traditional Arabic"/>
          <w:color w:val="000000" w:themeColor="text1"/>
          <w:sz w:val="36"/>
          <w:szCs w:val="36"/>
          <w:lang w:val="id-ID" w:eastAsia="id-ID"/>
        </w:rPr>
      </w:pPr>
      <w:r w:rsidRPr="00597613">
        <w:rPr>
          <w:rFonts w:ascii="Traditional Arabic" w:eastAsia="Times New Roman" w:hAnsi="Traditional Arabic" w:cs="Traditional Arabic"/>
          <w:color w:val="000000" w:themeColor="text1"/>
          <w:sz w:val="36"/>
          <w:szCs w:val="36"/>
          <w:rtl/>
          <w:lang w:eastAsia="id-ID"/>
        </w:rPr>
        <w:t>وَقَضَى رَبُّكَ أَلا تَعْبُدُوا إِلا إِيَّاهُ وَبِالْوَالِدَيْنِ إِحْسَانًا</w:t>
      </w:r>
    </w:p>
    <w:p w:rsidR="00B3465F" w:rsidRPr="00597613" w:rsidRDefault="00B3465F" w:rsidP="00244FB3">
      <w:pPr>
        <w:shd w:val="clear" w:color="auto" w:fill="FFFFFF"/>
        <w:spacing w:before="0" w:after="0" w:line="240" w:lineRule="auto"/>
        <w:jc w:val="center"/>
        <w:rPr>
          <w:rFonts w:ascii="Traditional Arabic" w:eastAsia="Times New Roman" w:hAnsi="Traditional Arabic" w:cs="Traditional Arabic"/>
          <w:color w:val="000000" w:themeColor="text1"/>
          <w:sz w:val="4"/>
          <w:szCs w:val="4"/>
          <w:lang w:val="id-ID" w:eastAsia="id-ID"/>
        </w:rPr>
      </w:pPr>
    </w:p>
    <w:p w:rsidR="00547DFF" w:rsidRPr="00597613" w:rsidRDefault="00547DFF" w:rsidP="00A813EB">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eastAsia="id-ID"/>
        </w:rPr>
        <w:t>Artinya: Dan Tuhanmu telah memerintahkan supaya kamu jangan menyembah selain Dia, dan hendaklah kamu berbuat baik pada ibu bapakmu dengan sebaik-baiknya. (Q.S. Al Isra'</w:t>
      </w:r>
      <w:r w:rsidR="00FC5760" w:rsidRPr="00597613">
        <w:rPr>
          <w:rFonts w:ascii="Times New Roman" w:eastAsia="Times New Roman" w:hAnsi="Times New Roman" w:cs="Times New Roman"/>
          <w:i/>
          <w:iCs/>
          <w:color w:val="000000" w:themeColor="text1"/>
          <w:sz w:val="24"/>
          <w:szCs w:val="24"/>
          <w:lang w:val="id-ID" w:eastAsia="id-ID"/>
        </w:rPr>
        <w:t>[17]</w:t>
      </w:r>
      <w:r w:rsidRPr="00597613">
        <w:rPr>
          <w:rFonts w:ascii="Times New Roman" w:eastAsia="Times New Roman" w:hAnsi="Times New Roman" w:cs="Times New Roman"/>
          <w:i/>
          <w:iCs/>
          <w:color w:val="000000" w:themeColor="text1"/>
          <w:sz w:val="24"/>
          <w:szCs w:val="24"/>
          <w:lang w:eastAsia="id-ID"/>
        </w:rPr>
        <w:t>: 23)</w:t>
      </w:r>
      <w:r w:rsidR="00ED20F0" w:rsidRPr="00597613">
        <w:rPr>
          <w:rStyle w:val="FootnoteReference"/>
          <w:rFonts w:ascii="Times New Roman" w:eastAsia="Times New Roman" w:hAnsi="Times New Roman" w:cs="Times New Roman"/>
          <w:i/>
          <w:iCs/>
          <w:color w:val="000000" w:themeColor="text1"/>
          <w:sz w:val="24"/>
          <w:szCs w:val="24"/>
          <w:lang w:eastAsia="id-ID"/>
        </w:rPr>
        <w:footnoteReference w:id="12"/>
      </w:r>
      <w:r w:rsidRPr="00597613">
        <w:rPr>
          <w:rFonts w:ascii="Times New Roman" w:eastAsia="Times New Roman" w:hAnsi="Times New Roman" w:cs="Times New Roman"/>
          <w:i/>
          <w:iCs/>
          <w:color w:val="000000" w:themeColor="text1"/>
          <w:sz w:val="24"/>
          <w:szCs w:val="24"/>
          <w:lang w:eastAsia="id-ID"/>
        </w:rPr>
        <w:t> </w:t>
      </w:r>
    </w:p>
    <w:p w:rsidR="00B3465F" w:rsidRPr="00597613" w:rsidRDefault="00B3465F" w:rsidP="00B3465F">
      <w:pPr>
        <w:shd w:val="clear" w:color="auto" w:fill="FFFFFF"/>
        <w:spacing w:before="0" w:after="0" w:line="240" w:lineRule="auto"/>
        <w:ind w:left="1417"/>
        <w:rPr>
          <w:rFonts w:ascii="Times New Roman" w:eastAsia="Times New Roman" w:hAnsi="Times New Roman" w:cs="Times New Roman"/>
          <w:i/>
          <w:iCs/>
          <w:color w:val="000000" w:themeColor="text1"/>
          <w:sz w:val="24"/>
          <w:szCs w:val="24"/>
          <w:lang w:val="id-ID" w:eastAsia="id-ID"/>
        </w:rPr>
      </w:pPr>
    </w:p>
    <w:p w:rsidR="00722EFE" w:rsidRPr="00597613" w:rsidRDefault="00547DFF" w:rsidP="00D85C24">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 xml:space="preserve">Kemudian disebut pula dalam ayat </w:t>
      </w:r>
      <w:r w:rsidR="00722EFE" w:rsidRPr="00597613">
        <w:rPr>
          <w:rFonts w:ascii="Times New Roman" w:eastAsia="Times New Roman" w:hAnsi="Times New Roman" w:cs="Times New Roman"/>
          <w:color w:val="000000" w:themeColor="text1"/>
          <w:sz w:val="24"/>
          <w:szCs w:val="24"/>
          <w:lang w:val="id-ID" w:eastAsia="id-ID"/>
        </w:rPr>
        <w:t>di atas</w:t>
      </w:r>
      <w:r w:rsidRPr="00597613">
        <w:rPr>
          <w:rFonts w:ascii="Times New Roman" w:eastAsia="Times New Roman" w:hAnsi="Times New Roman" w:cs="Times New Roman"/>
          <w:color w:val="000000" w:themeColor="text1"/>
          <w:sz w:val="24"/>
          <w:szCs w:val="24"/>
          <w:lang w:eastAsia="id-ID"/>
        </w:rPr>
        <w:t xml:space="preserve"> sebab-sebab diperintahkan berbuat baik kepada ibu, yaitu:</w:t>
      </w:r>
      <w:r w:rsidR="00366F54" w:rsidRPr="00597613">
        <w:rPr>
          <w:rFonts w:ascii="Times New Roman" w:eastAsia="Times New Roman" w:hAnsi="Times New Roman" w:cs="Times New Roman"/>
          <w:color w:val="000000" w:themeColor="text1"/>
          <w:sz w:val="24"/>
          <w:szCs w:val="24"/>
          <w:lang w:val="id-ID" w:eastAsia="id-ID"/>
        </w:rPr>
        <w:t xml:space="preserve"> 1). </w:t>
      </w:r>
      <w:r w:rsidRPr="00597613">
        <w:rPr>
          <w:rFonts w:ascii="Times New Roman" w:eastAsia="Times New Roman" w:hAnsi="Times New Roman" w:cs="Times New Roman"/>
          <w:color w:val="000000" w:themeColor="text1"/>
          <w:sz w:val="24"/>
          <w:szCs w:val="24"/>
          <w:lang w:val="id-ID" w:eastAsia="id-ID"/>
        </w:rPr>
        <w:t>Ibu mengandung seorang anak sampai ia dilahirkan</w:t>
      </w:r>
      <w:r w:rsidR="00B3465F" w:rsidRPr="00597613">
        <w:rPr>
          <w:rFonts w:ascii="Times New Roman" w:eastAsia="Times New Roman" w:hAnsi="Times New Roman" w:cs="Times New Roman"/>
          <w:color w:val="000000" w:themeColor="text1"/>
          <w:sz w:val="24"/>
          <w:szCs w:val="24"/>
          <w:lang w:val="id-ID" w:eastAsia="id-ID"/>
        </w:rPr>
        <w:t>.</w:t>
      </w:r>
      <w:r w:rsidR="00366F54" w:rsidRPr="00597613">
        <w:rPr>
          <w:rFonts w:ascii="Times New Roman" w:eastAsia="Times New Roman" w:hAnsi="Times New Roman" w:cs="Times New Roman"/>
          <w:color w:val="000000" w:themeColor="text1"/>
          <w:sz w:val="24"/>
          <w:szCs w:val="24"/>
          <w:lang w:val="id-ID" w:eastAsia="id-ID"/>
        </w:rPr>
        <w:t xml:space="preserve"> 2). </w:t>
      </w:r>
      <w:r w:rsidRPr="00597613">
        <w:rPr>
          <w:rFonts w:ascii="Times New Roman" w:eastAsia="Times New Roman" w:hAnsi="Times New Roman" w:cs="Times New Roman"/>
          <w:color w:val="000000" w:themeColor="text1"/>
          <w:sz w:val="24"/>
          <w:szCs w:val="24"/>
          <w:lang w:val="id-ID" w:eastAsia="id-ID"/>
        </w:rPr>
        <w:t>Ibu menyusu</w:t>
      </w:r>
      <w:r w:rsidR="00D85C24" w:rsidRPr="00597613">
        <w:rPr>
          <w:rFonts w:ascii="Times New Roman" w:eastAsia="Times New Roman" w:hAnsi="Times New Roman" w:cs="Times New Roman"/>
          <w:color w:val="000000" w:themeColor="text1"/>
          <w:sz w:val="24"/>
          <w:szCs w:val="24"/>
          <w:lang w:val="id-ID" w:eastAsia="id-ID"/>
        </w:rPr>
        <w:t>i</w:t>
      </w:r>
      <w:r w:rsidRPr="00597613">
        <w:rPr>
          <w:rFonts w:ascii="Times New Roman" w:eastAsia="Times New Roman" w:hAnsi="Times New Roman" w:cs="Times New Roman"/>
          <w:color w:val="000000" w:themeColor="text1"/>
          <w:sz w:val="24"/>
          <w:szCs w:val="24"/>
          <w:lang w:val="id-ID" w:eastAsia="id-ID"/>
        </w:rPr>
        <w:t xml:space="preserve"> anaknya sampai masa dua tahun. </w:t>
      </w:r>
    </w:p>
    <w:p w:rsidR="00547DFF" w:rsidRPr="00597613" w:rsidRDefault="00722EFE" w:rsidP="00FB363B">
      <w:pPr>
        <w:pStyle w:val="ListParagraph"/>
        <w:shd w:val="clear" w:color="auto" w:fill="FFFFFF"/>
        <w:spacing w:after="0" w:line="480" w:lineRule="auto"/>
        <w:ind w:left="1134" w:firstLine="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         </w:t>
      </w:r>
      <w:r w:rsidR="00547DFF" w:rsidRPr="00597613">
        <w:rPr>
          <w:rFonts w:ascii="Times New Roman" w:eastAsia="Times New Roman" w:hAnsi="Times New Roman" w:cs="Times New Roman"/>
          <w:color w:val="000000" w:themeColor="text1"/>
          <w:sz w:val="24"/>
          <w:szCs w:val="24"/>
          <w:lang w:eastAsia="id-ID"/>
        </w:rPr>
        <w:t xml:space="preserve">Oleh karena hal-hal yang disebutkan itu, maka dalam ayat ini Allah </w:t>
      </w:r>
      <w:r w:rsidR="005462AE" w:rsidRPr="00597613">
        <w:rPr>
          <w:rFonts w:ascii="Times New Roman" w:eastAsia="Times New Roman" w:hAnsi="Times New Roman" w:cs="Times New Roman"/>
          <w:color w:val="000000" w:themeColor="text1"/>
          <w:sz w:val="24"/>
          <w:szCs w:val="24"/>
          <w:lang w:eastAsia="id-ID"/>
        </w:rPr>
        <w:t>Ta’ala</w:t>
      </w:r>
      <w:r w:rsidR="00547DFF" w:rsidRPr="00597613">
        <w:rPr>
          <w:rFonts w:ascii="Times New Roman" w:eastAsia="Times New Roman" w:hAnsi="Times New Roman" w:cs="Times New Roman"/>
          <w:color w:val="000000" w:themeColor="text1"/>
          <w:sz w:val="24"/>
          <w:szCs w:val="24"/>
          <w:lang w:eastAsia="id-ID"/>
        </w:rPr>
        <w:t xml:space="preserve"> hanya menyebutkan sebab-sebabnya manusia harus menaati dan berbuat baik kepada ibunya. Nabi </w:t>
      </w:r>
      <w:r w:rsidRPr="00597613">
        <w:rPr>
          <w:rFonts w:ascii="Times New Roman" w:eastAsia="Times New Roman" w:hAnsi="Times New Roman" w:cs="Times New Roman"/>
          <w:color w:val="000000" w:themeColor="text1"/>
          <w:sz w:val="24"/>
          <w:szCs w:val="24"/>
          <w:lang w:eastAsia="id-ID"/>
        </w:rPr>
        <w:t>S</w:t>
      </w:r>
      <w:r w:rsidR="00547DFF" w:rsidRPr="00597613">
        <w:rPr>
          <w:rFonts w:ascii="Times New Roman" w:eastAsia="Times New Roman" w:hAnsi="Times New Roman" w:cs="Times New Roman"/>
          <w:color w:val="000000" w:themeColor="text1"/>
          <w:sz w:val="24"/>
          <w:szCs w:val="24"/>
          <w:lang w:eastAsia="id-ID"/>
        </w:rPr>
        <w:t xml:space="preserve">aw sendiri memerintahkan agar seorang anak lebih mendahulukan berbuat baik kepada ibunya dari pada kepada bapaknya, </w:t>
      </w:r>
      <w:r w:rsidR="00F81F6B" w:rsidRPr="00597613">
        <w:rPr>
          <w:rFonts w:ascii="Times New Roman" w:eastAsia="Times New Roman" w:hAnsi="Times New Roman" w:cs="Times New Roman"/>
          <w:color w:val="000000" w:themeColor="text1"/>
          <w:sz w:val="24"/>
          <w:szCs w:val="24"/>
          <w:lang w:eastAsia="id-ID"/>
        </w:rPr>
        <w:t xml:space="preserve">lalu kerabat keluarga terdekatnya, </w:t>
      </w:r>
      <w:r w:rsidR="00547DFF" w:rsidRPr="00597613">
        <w:rPr>
          <w:rFonts w:ascii="Times New Roman" w:eastAsia="Times New Roman" w:hAnsi="Times New Roman" w:cs="Times New Roman"/>
          <w:color w:val="000000" w:themeColor="text1"/>
          <w:sz w:val="24"/>
          <w:szCs w:val="24"/>
          <w:lang w:eastAsia="id-ID"/>
        </w:rPr>
        <w:t>sebagaimana diterangkan dalam hadi</w:t>
      </w:r>
      <w:r w:rsidRPr="00597613">
        <w:rPr>
          <w:rFonts w:ascii="Times New Roman" w:eastAsia="Times New Roman" w:hAnsi="Times New Roman" w:cs="Times New Roman"/>
          <w:color w:val="000000" w:themeColor="text1"/>
          <w:sz w:val="24"/>
          <w:szCs w:val="24"/>
          <w:lang w:eastAsia="id-ID"/>
        </w:rPr>
        <w:t>t</w:t>
      </w:r>
      <w:r w:rsidR="00547DFF" w:rsidRPr="00597613">
        <w:rPr>
          <w:rFonts w:ascii="Times New Roman" w:eastAsia="Times New Roman" w:hAnsi="Times New Roman" w:cs="Times New Roman"/>
          <w:color w:val="000000" w:themeColor="text1"/>
          <w:sz w:val="24"/>
          <w:szCs w:val="24"/>
          <w:lang w:eastAsia="id-ID"/>
        </w:rPr>
        <w:t>s</w:t>
      </w:r>
      <w:r w:rsidR="00F81F6B" w:rsidRPr="00597613">
        <w:rPr>
          <w:rFonts w:ascii="Times New Roman" w:eastAsia="Times New Roman" w:hAnsi="Times New Roman" w:cs="Times New Roman"/>
          <w:color w:val="000000" w:themeColor="text1"/>
          <w:sz w:val="24"/>
          <w:szCs w:val="24"/>
          <w:lang w:eastAsia="id-ID"/>
        </w:rPr>
        <w:t xml:space="preserve"> Nabi Saw</w:t>
      </w:r>
      <w:r w:rsidR="00547DFF" w:rsidRPr="00597613">
        <w:rPr>
          <w:rFonts w:ascii="Times New Roman" w:eastAsia="Times New Roman" w:hAnsi="Times New Roman" w:cs="Times New Roman"/>
          <w:color w:val="000000" w:themeColor="text1"/>
          <w:sz w:val="24"/>
          <w:szCs w:val="24"/>
          <w:lang w:eastAsia="id-ID"/>
        </w:rPr>
        <w:t>:</w:t>
      </w:r>
    </w:p>
    <w:p w:rsidR="00547DFF" w:rsidRPr="00597613" w:rsidRDefault="00547DFF" w:rsidP="000F2C69">
      <w:pPr>
        <w:shd w:val="clear" w:color="auto" w:fill="FFFFFF"/>
        <w:bidi/>
        <w:spacing w:before="0" w:after="0" w:line="240" w:lineRule="auto"/>
        <w:ind w:left="0" w:right="2041" w:firstLine="0"/>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عَنْ بَهْزِ بْنِ حَكِيمٍ عَنْ أَبِيهِ عَنْ جَدِّهِ قَالَ</w:t>
      </w:r>
      <w:r w:rsidRPr="00597613">
        <w:rPr>
          <w:rFonts w:ascii="Traditional Arabic" w:eastAsia="Times New Roman" w:hAnsi="Traditional Arabic" w:cs="Traditional Arabic"/>
          <w:color w:val="000000" w:themeColor="text1"/>
          <w:sz w:val="36"/>
          <w:szCs w:val="36"/>
          <w:lang w:eastAsia="id-ID"/>
        </w:rPr>
        <w:t> </w:t>
      </w:r>
      <w:r w:rsidRPr="00597613">
        <w:rPr>
          <w:rFonts w:ascii="Traditional Arabic" w:eastAsia="Times New Roman" w:hAnsi="Traditional Arabic" w:cs="Traditional Arabic"/>
          <w:color w:val="000000" w:themeColor="text1"/>
          <w:sz w:val="36"/>
          <w:szCs w:val="36"/>
          <w:rtl/>
          <w:lang w:eastAsia="id-ID"/>
        </w:rPr>
        <w:t>قُلْتُ يَا رَسُولَ اللَّهِ مَنْ أَبَرُّ قَالَ أُمَّكَ قَالَ قُلْتُ ثُمَّ مَنْ قَالَ أُمَّكَ قَالَ قُلْتُ ثُمَّ مَنْ قَالَ أُمَّكَ قَالَ قُلْتُ ثُمَّ مَنْ قَالَ ثُمَّ أَبَاكَ ثُمَّ الْأَقْرَبَ فَالْأَقْرَبَ</w:t>
      </w:r>
    </w:p>
    <w:p w:rsidR="00547DFF" w:rsidRPr="00597613" w:rsidRDefault="00244FB3" w:rsidP="00244FB3">
      <w:pPr>
        <w:shd w:val="clear" w:color="auto" w:fill="FFFFFF"/>
        <w:spacing w:before="0" w:after="0" w:line="240" w:lineRule="auto"/>
        <w:ind w:left="1814" w:firstLine="0"/>
        <w:rPr>
          <w:rFonts w:ascii="Times New Roman" w:eastAsia="Times New Roman" w:hAnsi="Times New Roman" w:cs="Times New Roman"/>
          <w:i/>
          <w:iCs/>
          <w:color w:val="000000" w:themeColor="text1"/>
          <w:sz w:val="24"/>
          <w:szCs w:val="24"/>
          <w:rtl/>
          <w:lang w:eastAsia="id-ID"/>
        </w:rPr>
      </w:pPr>
      <w:r w:rsidRPr="00597613">
        <w:rPr>
          <w:rFonts w:ascii="Times New Roman" w:eastAsia="Times New Roman" w:hAnsi="Times New Roman" w:cs="Times New Roman"/>
          <w:i/>
          <w:iCs/>
          <w:color w:val="000000" w:themeColor="text1"/>
          <w:sz w:val="24"/>
          <w:szCs w:val="24"/>
          <w:lang w:val="id-ID" w:eastAsia="id-ID"/>
        </w:rPr>
        <w:lastRenderedPageBreak/>
        <w:t xml:space="preserve">          </w:t>
      </w:r>
      <w:r w:rsidR="00547DFF" w:rsidRPr="00597613">
        <w:rPr>
          <w:rFonts w:ascii="Times New Roman" w:eastAsia="Times New Roman" w:hAnsi="Times New Roman" w:cs="Times New Roman"/>
          <w:i/>
          <w:iCs/>
          <w:color w:val="000000" w:themeColor="text1"/>
          <w:sz w:val="24"/>
          <w:szCs w:val="24"/>
          <w:lang w:val="id-ID" w:eastAsia="id-ID"/>
        </w:rPr>
        <w:t xml:space="preserve">Artinya: "Dari Bahaz bin Hakim, dari bapaknya, dari kakeknya, ia berkata "Aku bertanya Ya Rasulullah. kepada siapakah aku wajib berbakti?" Jawab Rasulullah . "Kepada ibumu". Aku bertanya: "Kemudian kepada siapa?". Jawab Rasulullah: "Kepada ibumu". </w:t>
      </w:r>
      <w:r w:rsidR="00547DFF" w:rsidRPr="00597613">
        <w:rPr>
          <w:rFonts w:ascii="Times New Roman" w:eastAsia="Times New Roman" w:hAnsi="Times New Roman" w:cs="Times New Roman"/>
          <w:i/>
          <w:iCs/>
          <w:color w:val="000000" w:themeColor="text1"/>
          <w:sz w:val="24"/>
          <w:szCs w:val="24"/>
          <w:lang w:eastAsia="id-ID"/>
        </w:rPr>
        <w:t>Aku bertanya: "Kemudian kepada siapa lagi?". Jawab Rasulullah: "Kepada ibumu". Aku bertanya: "Kemudian kepada siapa lagi?". Jawab Rasulullah: "Kepada bapakmu". Kemudian kepada kerabat yang lebih dekat. kemudian kerabat yang lebih dekat". (H.R. Abu Daud dan Tirmizi, dikatakan sebagai hadis hasan)</w:t>
      </w:r>
    </w:p>
    <w:p w:rsidR="00366F54" w:rsidRPr="00597613" w:rsidRDefault="00366F54" w:rsidP="00366F54">
      <w:pPr>
        <w:shd w:val="clear" w:color="auto" w:fill="FFFFFF"/>
        <w:spacing w:before="0" w:after="0" w:line="480" w:lineRule="auto"/>
        <w:ind w:left="397"/>
        <w:rPr>
          <w:rFonts w:ascii="Times New Roman" w:eastAsia="Times New Roman" w:hAnsi="Times New Roman" w:cs="Times New Roman"/>
          <w:color w:val="000000" w:themeColor="text1"/>
          <w:sz w:val="14"/>
          <w:szCs w:val="14"/>
          <w:lang w:val="id-ID" w:eastAsia="id-ID"/>
        </w:rPr>
      </w:pPr>
    </w:p>
    <w:p w:rsidR="00547DFF" w:rsidRPr="00597613" w:rsidRDefault="00366F54" w:rsidP="00F85D30">
      <w:pPr>
        <w:shd w:val="clear" w:color="auto" w:fill="FFFFFF"/>
        <w:spacing w:before="0" w:after="0" w:line="480" w:lineRule="auto"/>
        <w:ind w:left="1134" w:firstLine="323"/>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  </w:t>
      </w:r>
      <w:r w:rsidR="000F2C69"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val="id-ID" w:eastAsia="id-ID"/>
        </w:rPr>
        <w:t xml:space="preserve"> </w:t>
      </w:r>
      <w:r w:rsidR="00547DFF" w:rsidRPr="00597613">
        <w:rPr>
          <w:rFonts w:ascii="Times New Roman" w:eastAsia="Times New Roman" w:hAnsi="Times New Roman" w:cs="Times New Roman"/>
          <w:color w:val="000000" w:themeColor="text1"/>
          <w:sz w:val="24"/>
          <w:szCs w:val="24"/>
          <w:lang w:val="id-ID" w:eastAsia="id-ID"/>
        </w:rPr>
        <w:t>Adapun tentang lamanya menyusu</w:t>
      </w:r>
      <w:r w:rsidR="00F85D30" w:rsidRPr="00597613">
        <w:rPr>
          <w:rFonts w:ascii="Times New Roman" w:eastAsia="Times New Roman" w:hAnsi="Times New Roman" w:cs="Times New Roman"/>
          <w:color w:val="000000" w:themeColor="text1"/>
          <w:sz w:val="24"/>
          <w:szCs w:val="24"/>
          <w:lang w:val="id-ID" w:eastAsia="id-ID"/>
        </w:rPr>
        <w:t>i</w:t>
      </w:r>
      <w:r w:rsidR="00547DFF" w:rsidRPr="00597613">
        <w:rPr>
          <w:rFonts w:ascii="Times New Roman" w:eastAsia="Times New Roman" w:hAnsi="Times New Roman" w:cs="Times New Roman"/>
          <w:color w:val="000000" w:themeColor="text1"/>
          <w:sz w:val="24"/>
          <w:szCs w:val="24"/>
          <w:lang w:val="id-ID" w:eastAsia="id-ID"/>
        </w:rPr>
        <w:t xml:space="preserve"> anak, maka </w:t>
      </w:r>
      <w:r w:rsidR="00722EFE" w:rsidRPr="00597613">
        <w:rPr>
          <w:rFonts w:ascii="Times New Roman" w:eastAsia="Times New Roman" w:hAnsi="Times New Roman" w:cs="Times New Roman"/>
          <w:color w:val="000000" w:themeColor="text1"/>
          <w:sz w:val="24"/>
          <w:szCs w:val="24"/>
          <w:lang w:val="id-ID" w:eastAsia="id-ID"/>
        </w:rPr>
        <w:t>a</w:t>
      </w:r>
      <w:r w:rsidR="00547DFF" w:rsidRPr="00597613">
        <w:rPr>
          <w:rFonts w:ascii="Times New Roman" w:eastAsia="Times New Roman" w:hAnsi="Times New Roman" w:cs="Times New Roman"/>
          <w:color w:val="000000" w:themeColor="text1"/>
          <w:sz w:val="24"/>
          <w:szCs w:val="24"/>
          <w:lang w:val="id-ID" w:eastAsia="id-ID"/>
        </w:rPr>
        <w:t>l-Qur’an memerintahkan agar seorang ibu menyusu</w:t>
      </w:r>
      <w:r w:rsidR="00F85D30" w:rsidRPr="00597613">
        <w:rPr>
          <w:rFonts w:ascii="Times New Roman" w:eastAsia="Times New Roman" w:hAnsi="Times New Roman" w:cs="Times New Roman"/>
          <w:color w:val="000000" w:themeColor="text1"/>
          <w:sz w:val="24"/>
          <w:szCs w:val="24"/>
          <w:lang w:val="id-ID" w:eastAsia="id-ID"/>
        </w:rPr>
        <w:t>i</w:t>
      </w:r>
      <w:r w:rsidR="00547DFF" w:rsidRPr="00597613">
        <w:rPr>
          <w:rFonts w:ascii="Times New Roman" w:eastAsia="Times New Roman" w:hAnsi="Times New Roman" w:cs="Times New Roman"/>
          <w:color w:val="000000" w:themeColor="text1"/>
          <w:sz w:val="24"/>
          <w:szCs w:val="24"/>
          <w:lang w:val="id-ID" w:eastAsia="id-ID"/>
        </w:rPr>
        <w:t xml:space="preserve"> anaknya paling lama dalam masa dua tahun, se</w:t>
      </w:r>
      <w:r w:rsidR="00F85D30" w:rsidRPr="00597613">
        <w:rPr>
          <w:rFonts w:ascii="Times New Roman" w:eastAsia="Times New Roman" w:hAnsi="Times New Roman" w:cs="Times New Roman"/>
          <w:color w:val="000000" w:themeColor="text1"/>
          <w:sz w:val="24"/>
          <w:szCs w:val="24"/>
          <w:lang w:val="id-ID" w:eastAsia="id-ID"/>
        </w:rPr>
        <w:t>perti</w:t>
      </w:r>
      <w:r w:rsidR="00547DFF" w:rsidRPr="00597613">
        <w:rPr>
          <w:rFonts w:ascii="Times New Roman" w:eastAsia="Times New Roman" w:hAnsi="Times New Roman" w:cs="Times New Roman"/>
          <w:color w:val="000000" w:themeColor="text1"/>
          <w:sz w:val="24"/>
          <w:szCs w:val="24"/>
          <w:lang w:val="id-ID" w:eastAsia="id-ID"/>
        </w:rPr>
        <w:t xml:space="preserve"> yang diterangkan dalam ayat </w:t>
      </w:r>
      <w:r w:rsidR="005462AE" w:rsidRPr="00597613">
        <w:rPr>
          <w:rFonts w:ascii="Times New Roman" w:eastAsia="Times New Roman" w:hAnsi="Times New Roman" w:cs="Times New Roman"/>
          <w:color w:val="000000" w:themeColor="text1"/>
          <w:sz w:val="24"/>
          <w:szCs w:val="24"/>
          <w:lang w:val="id-ID" w:eastAsia="id-ID"/>
        </w:rPr>
        <w:t>di atas</w:t>
      </w:r>
      <w:r w:rsidR="00547DFF" w:rsidRPr="00597613">
        <w:rPr>
          <w:rFonts w:ascii="Times New Roman" w:eastAsia="Times New Roman" w:hAnsi="Times New Roman" w:cs="Times New Roman"/>
          <w:color w:val="000000" w:themeColor="text1"/>
          <w:sz w:val="24"/>
          <w:szCs w:val="24"/>
          <w:lang w:val="id-ID" w:eastAsia="id-ID"/>
        </w:rPr>
        <w:t>, dengan firman</w:t>
      </w:r>
      <w:r w:rsidR="00F85D30" w:rsidRPr="00597613">
        <w:rPr>
          <w:rFonts w:ascii="Times New Roman" w:eastAsia="Times New Roman" w:hAnsi="Times New Roman" w:cs="Times New Roman"/>
          <w:color w:val="000000" w:themeColor="text1"/>
          <w:sz w:val="24"/>
          <w:szCs w:val="24"/>
          <w:lang w:val="id-ID" w:eastAsia="id-ID"/>
        </w:rPr>
        <w:t>-</w:t>
      </w:r>
      <w:r w:rsidR="00547DFF" w:rsidRPr="00597613">
        <w:rPr>
          <w:rFonts w:ascii="Times New Roman" w:eastAsia="Times New Roman" w:hAnsi="Times New Roman" w:cs="Times New Roman"/>
          <w:color w:val="000000" w:themeColor="text1"/>
          <w:sz w:val="24"/>
          <w:szCs w:val="24"/>
          <w:lang w:val="id-ID" w:eastAsia="id-ID"/>
        </w:rPr>
        <w:t>Nya</w:t>
      </w:r>
      <w:r w:rsidR="00547DFF" w:rsidRPr="00597613">
        <w:rPr>
          <w:rFonts w:ascii="Times New Roman" w:eastAsia="Times New Roman" w:hAnsi="Times New Roman" w:cs="Times New Roman"/>
          <w:i/>
          <w:iCs/>
          <w:color w:val="000000" w:themeColor="text1"/>
          <w:sz w:val="24"/>
          <w:szCs w:val="24"/>
          <w:lang w:val="id-ID" w:eastAsia="id-ID"/>
        </w:rPr>
        <w:t>" dan menyapihnya dalam masa dua tahun"</w:t>
      </w:r>
      <w:r w:rsidR="00547DFF" w:rsidRPr="00597613">
        <w:rPr>
          <w:rFonts w:ascii="Times New Roman" w:eastAsia="Times New Roman" w:hAnsi="Times New Roman" w:cs="Times New Roman"/>
          <w:color w:val="000000" w:themeColor="text1"/>
          <w:sz w:val="24"/>
          <w:szCs w:val="24"/>
          <w:lang w:val="id-ID" w:eastAsia="id-ID"/>
        </w:rPr>
        <w:t>. </w:t>
      </w:r>
      <w:r w:rsidR="00547DFF" w:rsidRPr="00597613">
        <w:rPr>
          <w:rFonts w:ascii="Times New Roman" w:eastAsia="Times New Roman" w:hAnsi="Times New Roman" w:cs="Times New Roman"/>
          <w:color w:val="000000" w:themeColor="text1"/>
          <w:sz w:val="24"/>
          <w:szCs w:val="24"/>
          <w:lang w:eastAsia="id-ID"/>
        </w:rPr>
        <w:t>Dala</w:t>
      </w:r>
      <w:r w:rsidR="005462AE" w:rsidRPr="00597613">
        <w:rPr>
          <w:rFonts w:ascii="Times New Roman" w:eastAsia="Times New Roman" w:hAnsi="Times New Roman" w:cs="Times New Roman"/>
          <w:color w:val="000000" w:themeColor="text1"/>
          <w:sz w:val="24"/>
          <w:szCs w:val="24"/>
          <w:lang w:eastAsia="id-ID"/>
        </w:rPr>
        <w:t xml:space="preserve">m ayat-ayat yang lainpun Allah </w:t>
      </w:r>
      <w:r w:rsidR="005462AE" w:rsidRPr="00597613">
        <w:rPr>
          <w:rFonts w:ascii="Times New Roman" w:eastAsia="Times New Roman" w:hAnsi="Times New Roman" w:cs="Times New Roman"/>
          <w:color w:val="000000" w:themeColor="text1"/>
          <w:sz w:val="24"/>
          <w:szCs w:val="24"/>
          <w:lang w:val="id-ID" w:eastAsia="id-ID"/>
        </w:rPr>
        <w:t xml:space="preserve">Ta’ala </w:t>
      </w:r>
      <w:r w:rsidR="00547DFF" w:rsidRPr="00597613">
        <w:rPr>
          <w:rFonts w:ascii="Times New Roman" w:eastAsia="Times New Roman" w:hAnsi="Times New Roman" w:cs="Times New Roman"/>
          <w:color w:val="000000" w:themeColor="text1"/>
          <w:sz w:val="24"/>
          <w:szCs w:val="24"/>
          <w:lang w:eastAsia="id-ID"/>
        </w:rPr>
        <w:t>menentukan lamanya menyusukan anak it</w:t>
      </w:r>
      <w:r w:rsidR="005462AE" w:rsidRPr="00597613">
        <w:rPr>
          <w:rFonts w:ascii="Times New Roman" w:eastAsia="Times New Roman" w:hAnsi="Times New Roman" w:cs="Times New Roman"/>
          <w:color w:val="000000" w:themeColor="text1"/>
          <w:sz w:val="24"/>
          <w:szCs w:val="24"/>
          <w:lang w:eastAsia="id-ID"/>
        </w:rPr>
        <w:t>u, yaitu selama dua tahun juga</w:t>
      </w:r>
      <w:r w:rsidR="00547DFF" w:rsidRPr="00597613">
        <w:rPr>
          <w:rFonts w:ascii="Times New Roman" w:eastAsia="Times New Roman" w:hAnsi="Times New Roman" w:cs="Times New Roman"/>
          <w:color w:val="000000" w:themeColor="text1"/>
          <w:sz w:val="24"/>
          <w:szCs w:val="24"/>
          <w:lang w:eastAsia="id-ID"/>
        </w:rPr>
        <w:t>:</w:t>
      </w:r>
    </w:p>
    <w:p w:rsidR="00547DFF" w:rsidRPr="00597613" w:rsidRDefault="00547DFF" w:rsidP="00B747E7">
      <w:pPr>
        <w:shd w:val="clear" w:color="auto" w:fill="FFFFFF"/>
        <w:bidi/>
        <w:spacing w:before="0" w:after="0" w:line="240" w:lineRule="auto"/>
        <w:ind w:left="0" w:right="1928" w:firstLine="0"/>
        <w:rPr>
          <w:rFonts w:ascii="Traditional Arabic" w:eastAsia="Times New Roman" w:hAnsi="Traditional Arabic" w:cs="Traditional Arabic"/>
          <w:color w:val="000000" w:themeColor="text1"/>
          <w:sz w:val="24"/>
          <w:szCs w:val="24"/>
          <w:lang w:eastAsia="id-ID"/>
        </w:rPr>
      </w:pPr>
      <w:r w:rsidRPr="00597613">
        <w:rPr>
          <w:rFonts w:ascii="Traditional Arabic" w:eastAsia="Times New Roman" w:hAnsi="Traditional Arabic" w:cs="Traditional Arabic"/>
          <w:color w:val="000000" w:themeColor="text1"/>
          <w:sz w:val="36"/>
          <w:szCs w:val="36"/>
          <w:rtl/>
          <w:lang w:eastAsia="id-ID"/>
        </w:rPr>
        <w:t>وَالْوَالِدَاتُ يُرْضِعْنَ أَوْلادَهُنَّ حَوْلَيْنِ كَامِلَي</w:t>
      </w:r>
      <w:r w:rsidR="000F2C69" w:rsidRPr="00597613">
        <w:rPr>
          <w:rFonts w:ascii="Traditional Arabic" w:eastAsia="Times New Roman" w:hAnsi="Traditional Arabic" w:cs="Traditional Arabic"/>
          <w:color w:val="000000" w:themeColor="text1"/>
          <w:sz w:val="36"/>
          <w:szCs w:val="36"/>
          <w:rtl/>
          <w:lang w:eastAsia="id-ID"/>
        </w:rPr>
        <w:t>ْنِ لِمَنْ أَرَادَ أَنْ يُتِمَّ</w:t>
      </w:r>
      <w:r w:rsidR="000F2C69" w:rsidRPr="00597613">
        <w:rPr>
          <w:rFonts w:ascii="Traditional Arabic" w:eastAsia="Times New Roman" w:hAnsi="Traditional Arabic" w:cs="Traditional Arabic"/>
          <w:color w:val="000000" w:themeColor="text1"/>
          <w:sz w:val="36"/>
          <w:szCs w:val="36"/>
          <w:lang w:val="id-ID" w:eastAsia="id-ID"/>
        </w:rPr>
        <w:t xml:space="preserve"> </w:t>
      </w:r>
      <w:r w:rsidRPr="00597613">
        <w:rPr>
          <w:rFonts w:ascii="Traditional Arabic" w:eastAsia="Times New Roman" w:hAnsi="Traditional Arabic" w:cs="Traditional Arabic"/>
          <w:color w:val="000000" w:themeColor="text1"/>
          <w:sz w:val="36"/>
          <w:szCs w:val="36"/>
          <w:rtl/>
          <w:lang w:eastAsia="id-ID"/>
        </w:rPr>
        <w:t>الرَّضَاعَةَ</w:t>
      </w:r>
    </w:p>
    <w:p w:rsidR="00366F54" w:rsidRPr="00597613" w:rsidRDefault="00366F54" w:rsidP="00366F54">
      <w:pPr>
        <w:shd w:val="clear" w:color="auto" w:fill="FFFFFF"/>
        <w:spacing w:before="0" w:after="0" w:line="240" w:lineRule="auto"/>
        <w:ind w:left="1417"/>
        <w:rPr>
          <w:rFonts w:ascii="Times New Roman" w:eastAsia="Times New Roman" w:hAnsi="Times New Roman" w:cs="Times New Roman"/>
          <w:i/>
          <w:iCs/>
          <w:color w:val="000000" w:themeColor="text1"/>
          <w:sz w:val="12"/>
          <w:szCs w:val="12"/>
          <w:lang w:val="id-ID" w:eastAsia="id-ID"/>
        </w:rPr>
      </w:pPr>
    </w:p>
    <w:p w:rsidR="00547DFF" w:rsidRPr="00597613" w:rsidRDefault="00547DFF" w:rsidP="00B747E7">
      <w:pPr>
        <w:shd w:val="clear" w:color="auto" w:fill="FFFFFF"/>
        <w:spacing w:before="0" w:after="0" w:line="240" w:lineRule="auto"/>
        <w:ind w:left="1814"/>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Artinya: </w:t>
      </w:r>
      <w:r w:rsidR="00722EFE" w:rsidRPr="00597613">
        <w:rPr>
          <w:rFonts w:ascii="Times New Roman" w:eastAsia="Times New Roman" w:hAnsi="Times New Roman" w:cs="Times New Roman"/>
          <w:i/>
          <w:iCs/>
          <w:color w:val="000000" w:themeColor="text1"/>
          <w:sz w:val="24"/>
          <w:szCs w:val="24"/>
          <w:lang w:val="id-ID" w:eastAsia="id-ID"/>
        </w:rPr>
        <w:t>Kaum</w:t>
      </w:r>
      <w:r w:rsidRPr="00597613">
        <w:rPr>
          <w:rFonts w:ascii="Times New Roman" w:eastAsia="Times New Roman" w:hAnsi="Times New Roman" w:cs="Times New Roman"/>
          <w:i/>
          <w:iCs/>
          <w:color w:val="000000" w:themeColor="text1"/>
          <w:sz w:val="24"/>
          <w:szCs w:val="24"/>
          <w:lang w:val="id-ID" w:eastAsia="id-ID"/>
        </w:rPr>
        <w:t xml:space="preserve"> ibu hendaklah menyusu</w:t>
      </w:r>
      <w:r w:rsidR="00722EFE" w:rsidRPr="00597613">
        <w:rPr>
          <w:rFonts w:ascii="Times New Roman" w:eastAsia="Times New Roman" w:hAnsi="Times New Roman" w:cs="Times New Roman"/>
          <w:i/>
          <w:iCs/>
          <w:color w:val="000000" w:themeColor="text1"/>
          <w:sz w:val="24"/>
          <w:szCs w:val="24"/>
          <w:lang w:val="id-ID" w:eastAsia="id-ID"/>
        </w:rPr>
        <w:t>i</w:t>
      </w:r>
      <w:r w:rsidRPr="00597613">
        <w:rPr>
          <w:rFonts w:ascii="Times New Roman" w:eastAsia="Times New Roman" w:hAnsi="Times New Roman" w:cs="Times New Roman"/>
          <w:i/>
          <w:iCs/>
          <w:color w:val="000000" w:themeColor="text1"/>
          <w:sz w:val="24"/>
          <w:szCs w:val="24"/>
          <w:lang w:val="id-ID" w:eastAsia="id-ID"/>
        </w:rPr>
        <w:t xml:space="preserve"> anak-anaknya selama dua tahun penuh, yaitu bagi yang ingin menyempurnakan pe</w:t>
      </w:r>
      <w:r w:rsidR="00722EFE" w:rsidRPr="00597613">
        <w:rPr>
          <w:rFonts w:ascii="Times New Roman" w:eastAsia="Times New Roman" w:hAnsi="Times New Roman" w:cs="Times New Roman"/>
          <w:i/>
          <w:iCs/>
          <w:color w:val="000000" w:themeColor="text1"/>
          <w:sz w:val="24"/>
          <w:szCs w:val="24"/>
          <w:lang w:val="id-ID" w:eastAsia="id-ID"/>
        </w:rPr>
        <w:t xml:space="preserve">nyusuannya. </w:t>
      </w:r>
      <w:r w:rsidR="00722EFE" w:rsidRPr="00597613">
        <w:rPr>
          <w:rFonts w:ascii="Times New Roman" w:eastAsia="Times New Roman" w:hAnsi="Times New Roman" w:cs="Times New Roman"/>
          <w:i/>
          <w:iCs/>
          <w:color w:val="000000" w:themeColor="text1"/>
          <w:sz w:val="24"/>
          <w:szCs w:val="24"/>
          <w:lang w:eastAsia="id-ID"/>
        </w:rPr>
        <w:t xml:space="preserve">(Q.S. </w:t>
      </w:r>
      <w:r w:rsidR="00722EFE" w:rsidRPr="00597613">
        <w:rPr>
          <w:rFonts w:ascii="Times New Roman" w:eastAsia="Times New Roman" w:hAnsi="Times New Roman" w:cs="Times New Roman"/>
          <w:i/>
          <w:iCs/>
          <w:color w:val="000000" w:themeColor="text1"/>
          <w:sz w:val="24"/>
          <w:szCs w:val="24"/>
          <w:lang w:val="id-ID" w:eastAsia="id-ID"/>
        </w:rPr>
        <w:t>al-</w:t>
      </w:r>
      <w:r w:rsidR="00722EFE" w:rsidRPr="00597613">
        <w:rPr>
          <w:rFonts w:ascii="Times New Roman" w:eastAsia="Times New Roman" w:hAnsi="Times New Roman" w:cs="Times New Roman"/>
          <w:i/>
          <w:iCs/>
          <w:color w:val="000000" w:themeColor="text1"/>
          <w:sz w:val="24"/>
          <w:szCs w:val="24"/>
          <w:lang w:eastAsia="id-ID"/>
        </w:rPr>
        <w:t>Baqarah</w:t>
      </w:r>
      <w:r w:rsidR="00FC5760" w:rsidRPr="00597613">
        <w:rPr>
          <w:rFonts w:ascii="Times New Roman" w:eastAsia="Times New Roman" w:hAnsi="Times New Roman" w:cs="Times New Roman"/>
          <w:i/>
          <w:iCs/>
          <w:color w:val="000000" w:themeColor="text1"/>
          <w:sz w:val="24"/>
          <w:szCs w:val="24"/>
          <w:lang w:val="id-ID" w:eastAsia="id-ID"/>
        </w:rPr>
        <w:t xml:space="preserve"> [2]</w:t>
      </w:r>
      <w:r w:rsidR="00722EFE" w:rsidRPr="00597613">
        <w:rPr>
          <w:rFonts w:ascii="Times New Roman" w:eastAsia="Times New Roman" w:hAnsi="Times New Roman" w:cs="Times New Roman"/>
          <w:i/>
          <w:iCs/>
          <w:color w:val="000000" w:themeColor="text1"/>
          <w:sz w:val="24"/>
          <w:szCs w:val="24"/>
          <w:lang w:eastAsia="id-ID"/>
        </w:rPr>
        <w:t>: 233)</w:t>
      </w:r>
      <w:r w:rsidR="00ED20F0" w:rsidRPr="00597613">
        <w:rPr>
          <w:rStyle w:val="FootnoteReference"/>
          <w:rFonts w:ascii="Times New Roman" w:eastAsia="Times New Roman" w:hAnsi="Times New Roman" w:cs="Times New Roman"/>
          <w:i/>
          <w:iCs/>
          <w:color w:val="000000" w:themeColor="text1"/>
          <w:sz w:val="24"/>
          <w:szCs w:val="24"/>
          <w:lang w:eastAsia="id-ID"/>
        </w:rPr>
        <w:footnoteReference w:id="13"/>
      </w:r>
      <w:r w:rsidR="00722EFE" w:rsidRPr="00597613">
        <w:rPr>
          <w:rFonts w:ascii="Times New Roman" w:eastAsia="Times New Roman" w:hAnsi="Times New Roman" w:cs="Times New Roman"/>
          <w:i/>
          <w:iCs/>
          <w:color w:val="000000" w:themeColor="text1"/>
          <w:sz w:val="24"/>
          <w:szCs w:val="24"/>
          <w:lang w:val="id-ID" w:eastAsia="id-ID"/>
        </w:rPr>
        <w:t>.</w:t>
      </w:r>
    </w:p>
    <w:p w:rsidR="00722EFE" w:rsidRPr="00597613" w:rsidRDefault="00722EFE" w:rsidP="00722EFE">
      <w:pPr>
        <w:shd w:val="clear" w:color="auto" w:fill="FFFFFF"/>
        <w:spacing w:before="0" w:after="0" w:line="240" w:lineRule="auto"/>
        <w:ind w:left="1417"/>
        <w:rPr>
          <w:rFonts w:ascii="Times New Roman" w:eastAsia="Times New Roman" w:hAnsi="Times New Roman" w:cs="Times New Roman"/>
          <w:i/>
          <w:iCs/>
          <w:color w:val="000000" w:themeColor="text1"/>
          <w:sz w:val="24"/>
          <w:szCs w:val="24"/>
          <w:rtl/>
          <w:lang w:val="id-ID" w:eastAsia="id-ID"/>
        </w:rPr>
      </w:pPr>
    </w:p>
    <w:p w:rsidR="00366F54" w:rsidRPr="00597613" w:rsidRDefault="00366F54" w:rsidP="00366F54">
      <w:pPr>
        <w:shd w:val="clear" w:color="auto" w:fill="FFFFFF"/>
        <w:spacing w:before="0" w:after="0" w:line="240" w:lineRule="auto"/>
        <w:ind w:left="0" w:firstLine="425"/>
        <w:rPr>
          <w:rFonts w:ascii="Times New Roman" w:eastAsia="Times New Roman" w:hAnsi="Times New Roman" w:cs="Times New Roman"/>
          <w:color w:val="000000" w:themeColor="text1"/>
          <w:sz w:val="10"/>
          <w:szCs w:val="10"/>
          <w:lang w:val="id-ID" w:eastAsia="id-ID"/>
        </w:rPr>
      </w:pPr>
    </w:p>
    <w:p w:rsidR="00547DFF" w:rsidRPr="00597613" w:rsidRDefault="00722EFE" w:rsidP="0016342A">
      <w:pPr>
        <w:shd w:val="clear" w:color="auto" w:fill="FFFFFF"/>
        <w:spacing w:before="0" w:after="0" w:line="240" w:lineRule="auto"/>
        <w:ind w:left="737" w:firstLine="425"/>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Dalam ayat lain ditulis</w:t>
      </w:r>
      <w:r w:rsidR="00547DFF" w:rsidRPr="00597613">
        <w:rPr>
          <w:rFonts w:ascii="Times New Roman" w:eastAsia="Times New Roman" w:hAnsi="Times New Roman" w:cs="Times New Roman"/>
          <w:color w:val="000000" w:themeColor="text1"/>
          <w:sz w:val="24"/>
          <w:szCs w:val="24"/>
          <w:lang w:eastAsia="id-ID"/>
        </w:rPr>
        <w:t>:</w:t>
      </w:r>
    </w:p>
    <w:p w:rsidR="00547DFF" w:rsidRPr="00597613" w:rsidRDefault="00547DFF" w:rsidP="00722EFE">
      <w:pPr>
        <w:shd w:val="clear" w:color="auto" w:fill="FFFFFF"/>
        <w:bidi/>
        <w:spacing w:before="0" w:after="0" w:line="240" w:lineRule="auto"/>
        <w:ind w:hanging="425"/>
        <w:jc w:val="left"/>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وَحَمْلُهُ وَفِصَالُهُ ثَلاثُونَ شَهْرًا</w:t>
      </w:r>
    </w:p>
    <w:p w:rsidR="00722EFE" w:rsidRPr="00597613" w:rsidRDefault="00547DFF" w:rsidP="00B747E7">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eastAsia="id-ID"/>
        </w:rPr>
        <w:t xml:space="preserve">Artinya: Mengandungnya sampai menyapihnya adalah tiga puluh bulan". (Q.S. </w:t>
      </w:r>
      <w:r w:rsidR="00FC5760" w:rsidRPr="00597613">
        <w:rPr>
          <w:rFonts w:ascii="Times New Roman" w:eastAsia="Times New Roman" w:hAnsi="Times New Roman" w:cs="Times New Roman"/>
          <w:i/>
          <w:iCs/>
          <w:color w:val="000000" w:themeColor="text1"/>
          <w:sz w:val="24"/>
          <w:szCs w:val="24"/>
          <w:lang w:val="id-ID" w:eastAsia="id-ID"/>
        </w:rPr>
        <w:t>al-</w:t>
      </w:r>
      <w:r w:rsidRPr="00597613">
        <w:rPr>
          <w:rFonts w:ascii="Times New Roman" w:eastAsia="Times New Roman" w:hAnsi="Times New Roman" w:cs="Times New Roman"/>
          <w:i/>
          <w:iCs/>
          <w:color w:val="000000" w:themeColor="text1"/>
          <w:sz w:val="24"/>
          <w:szCs w:val="24"/>
          <w:lang w:eastAsia="id-ID"/>
        </w:rPr>
        <w:t xml:space="preserve"> Ahqaf</w:t>
      </w:r>
      <w:r w:rsidR="005A3BB2" w:rsidRPr="00597613">
        <w:rPr>
          <w:rFonts w:ascii="Times New Roman" w:eastAsia="Times New Roman" w:hAnsi="Times New Roman" w:cs="Times New Roman"/>
          <w:i/>
          <w:iCs/>
          <w:color w:val="000000" w:themeColor="text1"/>
          <w:sz w:val="24"/>
          <w:szCs w:val="24"/>
          <w:lang w:val="id-ID" w:eastAsia="id-ID"/>
        </w:rPr>
        <w:t xml:space="preserve"> [46]</w:t>
      </w:r>
      <w:r w:rsidRPr="00597613">
        <w:rPr>
          <w:rFonts w:ascii="Times New Roman" w:eastAsia="Times New Roman" w:hAnsi="Times New Roman" w:cs="Times New Roman"/>
          <w:i/>
          <w:iCs/>
          <w:color w:val="000000" w:themeColor="text1"/>
          <w:sz w:val="24"/>
          <w:szCs w:val="24"/>
          <w:lang w:eastAsia="id-ID"/>
        </w:rPr>
        <w:t>: 15)</w:t>
      </w:r>
      <w:r w:rsidR="00ED20F0" w:rsidRPr="00597613">
        <w:rPr>
          <w:rStyle w:val="FootnoteReference"/>
          <w:rFonts w:ascii="Times New Roman" w:eastAsia="Times New Roman" w:hAnsi="Times New Roman" w:cs="Times New Roman"/>
          <w:i/>
          <w:iCs/>
          <w:color w:val="000000" w:themeColor="text1"/>
          <w:sz w:val="24"/>
          <w:szCs w:val="24"/>
          <w:lang w:val="id-ID" w:eastAsia="id-ID"/>
        </w:rPr>
        <w:footnoteReference w:id="14"/>
      </w:r>
    </w:p>
    <w:p w:rsidR="00547DFF" w:rsidRPr="00597613" w:rsidRDefault="00547DFF" w:rsidP="00722EFE">
      <w:pPr>
        <w:shd w:val="clear" w:color="auto" w:fill="FFFFFF"/>
        <w:spacing w:before="0" w:after="0" w:line="240" w:lineRule="auto"/>
        <w:rPr>
          <w:rFonts w:ascii="Times New Roman" w:eastAsia="Times New Roman" w:hAnsi="Times New Roman" w:cs="Times New Roman"/>
          <w:color w:val="000000" w:themeColor="text1"/>
          <w:sz w:val="24"/>
          <w:szCs w:val="24"/>
          <w:rtl/>
          <w:lang w:eastAsia="id-ID"/>
        </w:rPr>
      </w:pPr>
      <w:r w:rsidRPr="00597613">
        <w:rPr>
          <w:rFonts w:ascii="Times New Roman" w:eastAsia="Times New Roman" w:hAnsi="Times New Roman" w:cs="Times New Roman"/>
          <w:color w:val="000000" w:themeColor="text1"/>
          <w:sz w:val="24"/>
          <w:szCs w:val="24"/>
          <w:lang w:eastAsia="id-ID"/>
        </w:rPr>
        <w:t> </w:t>
      </w:r>
    </w:p>
    <w:p w:rsidR="006557AA" w:rsidRPr="00597613" w:rsidRDefault="006557AA" w:rsidP="00F85D30">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Maksudnya</w:t>
      </w:r>
      <w:r w:rsidRPr="00597613">
        <w:rPr>
          <w:rFonts w:ascii="Times New Roman" w:eastAsia="Times New Roman" w:hAnsi="Times New Roman" w:cs="Times New Roman"/>
          <w:color w:val="000000" w:themeColor="text1"/>
          <w:sz w:val="24"/>
          <w:szCs w:val="24"/>
          <w:lang w:val="id-ID" w:eastAsia="id-ID"/>
        </w:rPr>
        <w:t>, l</w:t>
      </w:r>
      <w:r w:rsidR="00547DFF" w:rsidRPr="00597613">
        <w:rPr>
          <w:rFonts w:ascii="Times New Roman" w:eastAsia="Times New Roman" w:hAnsi="Times New Roman" w:cs="Times New Roman"/>
          <w:color w:val="000000" w:themeColor="text1"/>
          <w:sz w:val="24"/>
          <w:szCs w:val="24"/>
          <w:lang w:eastAsia="id-ID"/>
        </w:rPr>
        <w:t>amanya seorang ibu mengandung anaknya ialah enam bulan (dan ini adalah</w:t>
      </w:r>
      <w:r w:rsidR="00F85D30" w:rsidRPr="00597613">
        <w:rPr>
          <w:rFonts w:ascii="Times New Roman" w:eastAsia="Times New Roman" w:hAnsi="Times New Roman" w:cs="Times New Roman"/>
          <w:color w:val="000000" w:themeColor="text1"/>
          <w:sz w:val="24"/>
          <w:szCs w:val="24"/>
          <w:lang w:val="id-ID" w:eastAsia="id-ID"/>
        </w:rPr>
        <w:t xml:space="preserve"> paling cepat</w:t>
      </w:r>
      <w:r w:rsidR="00547DFF" w:rsidRPr="00597613">
        <w:rPr>
          <w:rFonts w:ascii="Times New Roman" w:eastAsia="Times New Roman" w:hAnsi="Times New Roman" w:cs="Times New Roman"/>
          <w:color w:val="000000" w:themeColor="text1"/>
          <w:sz w:val="24"/>
          <w:szCs w:val="24"/>
          <w:lang w:eastAsia="id-ID"/>
        </w:rPr>
        <w:t xml:space="preserve"> masa</w:t>
      </w:r>
      <w:r w:rsidRPr="00597613">
        <w:rPr>
          <w:rFonts w:ascii="Times New Roman" w:eastAsia="Times New Roman" w:hAnsi="Times New Roman" w:cs="Times New Roman"/>
          <w:color w:val="000000" w:themeColor="text1"/>
          <w:sz w:val="24"/>
          <w:szCs w:val="24"/>
          <w:lang w:eastAsia="id-ID"/>
        </w:rPr>
        <w:t xml:space="preserve"> mengandung</w:t>
      </w:r>
      <w:r w:rsidR="00F85D30" w:rsidRPr="00597613">
        <w:rPr>
          <w:rFonts w:ascii="Times New Roman" w:eastAsia="Times New Roman" w:hAnsi="Times New Roman" w:cs="Times New Roman"/>
          <w:color w:val="000000" w:themeColor="text1"/>
          <w:sz w:val="24"/>
          <w:szCs w:val="24"/>
          <w:lang w:val="id-ID" w:eastAsia="id-ID"/>
        </w:rPr>
        <w:t>, umumnya rata-rata sembilan bulan</w:t>
      </w:r>
      <w:r w:rsidRPr="00597613">
        <w:rPr>
          <w:rFonts w:ascii="Times New Roman" w:eastAsia="Times New Roman" w:hAnsi="Times New Roman" w:cs="Times New Roman"/>
          <w:color w:val="000000" w:themeColor="text1"/>
          <w:sz w:val="24"/>
          <w:szCs w:val="24"/>
          <w:lang w:eastAsia="id-ID"/>
        </w:rPr>
        <w:t>)</w:t>
      </w:r>
      <w:r w:rsidR="00547DFF" w:rsidRPr="00597613">
        <w:rPr>
          <w:rFonts w:ascii="Times New Roman" w:eastAsia="Times New Roman" w:hAnsi="Times New Roman" w:cs="Times New Roman"/>
          <w:color w:val="000000" w:themeColor="text1"/>
          <w:sz w:val="24"/>
          <w:szCs w:val="24"/>
          <w:lang w:eastAsia="id-ID"/>
        </w:rPr>
        <w:t xml:space="preserve"> dan masa menyusu</w:t>
      </w:r>
      <w:r w:rsidR="00F85D30" w:rsidRPr="00597613">
        <w:rPr>
          <w:rFonts w:ascii="Times New Roman" w:eastAsia="Times New Roman" w:hAnsi="Times New Roman" w:cs="Times New Roman"/>
          <w:color w:val="000000" w:themeColor="text1"/>
          <w:sz w:val="24"/>
          <w:szCs w:val="24"/>
          <w:lang w:val="id-ID" w:eastAsia="id-ID"/>
        </w:rPr>
        <w:t xml:space="preserve">i </w:t>
      </w:r>
      <w:r w:rsidR="00547DFF" w:rsidRPr="00597613">
        <w:rPr>
          <w:rFonts w:ascii="Times New Roman" w:eastAsia="Times New Roman" w:hAnsi="Times New Roman" w:cs="Times New Roman"/>
          <w:color w:val="000000" w:themeColor="text1"/>
          <w:sz w:val="24"/>
          <w:szCs w:val="24"/>
          <w:lang w:eastAsia="id-ID"/>
        </w:rPr>
        <w:t xml:space="preserve">ialah dua puluh empat </w:t>
      </w:r>
      <w:r w:rsidR="00547DFF" w:rsidRPr="00597613">
        <w:rPr>
          <w:rFonts w:ascii="Times New Roman" w:eastAsia="Times New Roman" w:hAnsi="Times New Roman" w:cs="Times New Roman"/>
          <w:color w:val="000000" w:themeColor="text1"/>
          <w:sz w:val="24"/>
          <w:szCs w:val="24"/>
          <w:lang w:eastAsia="id-ID"/>
        </w:rPr>
        <w:lastRenderedPageBreak/>
        <w:t>bulan.</w:t>
      </w:r>
      <w:r w:rsidRPr="00597613">
        <w:rPr>
          <w:rFonts w:ascii="Times New Roman" w:eastAsia="Times New Roman" w:hAnsi="Times New Roman" w:cs="Times New Roman"/>
          <w:color w:val="000000" w:themeColor="text1"/>
          <w:sz w:val="24"/>
          <w:szCs w:val="24"/>
          <w:lang w:val="id-ID" w:eastAsia="id-ID"/>
        </w:rPr>
        <w:t xml:space="preserve"> </w:t>
      </w:r>
      <w:r w:rsidR="00547DFF" w:rsidRPr="00597613">
        <w:rPr>
          <w:rFonts w:ascii="Times New Roman" w:eastAsia="Times New Roman" w:hAnsi="Times New Roman" w:cs="Times New Roman"/>
          <w:color w:val="000000" w:themeColor="text1"/>
          <w:sz w:val="24"/>
          <w:szCs w:val="24"/>
          <w:lang w:val="id-ID" w:eastAsia="id-ID"/>
        </w:rPr>
        <w:t xml:space="preserve">Jadi menurut yang diajarkan </w:t>
      </w:r>
      <w:r w:rsidRPr="00597613">
        <w:rPr>
          <w:rFonts w:ascii="Times New Roman" w:eastAsia="Times New Roman" w:hAnsi="Times New Roman" w:cs="Times New Roman"/>
          <w:color w:val="000000" w:themeColor="text1"/>
          <w:sz w:val="24"/>
          <w:szCs w:val="24"/>
          <w:lang w:val="id-ID" w:eastAsia="id-ID"/>
        </w:rPr>
        <w:t>a</w:t>
      </w:r>
      <w:r w:rsidR="00547DFF" w:rsidRPr="00597613">
        <w:rPr>
          <w:rFonts w:ascii="Times New Roman" w:eastAsia="Times New Roman" w:hAnsi="Times New Roman" w:cs="Times New Roman"/>
          <w:color w:val="000000" w:themeColor="text1"/>
          <w:sz w:val="24"/>
          <w:szCs w:val="24"/>
          <w:lang w:val="id-ID" w:eastAsia="id-ID"/>
        </w:rPr>
        <w:t xml:space="preserve">l-Qur’an, seorang ibu menyusukan anaknya hendaklah dalam masa dua tahun. </w:t>
      </w:r>
    </w:p>
    <w:p w:rsidR="00547DFF" w:rsidRPr="00597613" w:rsidRDefault="00547DFF" w:rsidP="0016342A">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Dengan perkataan lain dapat diungkapkan bahwa nikmat yang paling besar yang diterima oleh seorang manusia adalah nikmat</w:t>
      </w:r>
      <w:r w:rsidR="00897E0B" w:rsidRPr="00597613">
        <w:rPr>
          <w:rFonts w:ascii="Times New Roman" w:eastAsia="Times New Roman" w:hAnsi="Times New Roman" w:cs="Times New Roman"/>
          <w:color w:val="000000" w:themeColor="text1"/>
          <w:sz w:val="24"/>
          <w:szCs w:val="24"/>
          <w:lang w:val="id-ID" w:eastAsia="id-ID"/>
        </w:rPr>
        <w:t xml:space="preserve"> langsung</w:t>
      </w:r>
      <w:r w:rsidRPr="00597613">
        <w:rPr>
          <w:rFonts w:ascii="Times New Roman" w:eastAsia="Times New Roman" w:hAnsi="Times New Roman" w:cs="Times New Roman"/>
          <w:color w:val="000000" w:themeColor="text1"/>
          <w:sz w:val="24"/>
          <w:szCs w:val="24"/>
          <w:lang w:eastAsia="id-ID"/>
        </w:rPr>
        <w:t xml:space="preserve"> dari Allah, kemudian nikmat yang diterima dari ibu bap</w:t>
      </w:r>
      <w:r w:rsidR="00897E0B" w:rsidRPr="00597613">
        <w:rPr>
          <w:rFonts w:ascii="Times New Roman" w:eastAsia="Times New Roman" w:hAnsi="Times New Roman" w:cs="Times New Roman"/>
          <w:color w:val="000000" w:themeColor="text1"/>
          <w:sz w:val="24"/>
          <w:szCs w:val="24"/>
          <w:lang w:eastAsia="id-ID"/>
        </w:rPr>
        <w:t xml:space="preserve">aknya. Itulah sebenarnya Allah </w:t>
      </w:r>
      <w:r w:rsidR="00897E0B" w:rsidRPr="00597613">
        <w:rPr>
          <w:rFonts w:ascii="Times New Roman" w:eastAsia="Times New Roman" w:hAnsi="Times New Roman" w:cs="Times New Roman"/>
          <w:color w:val="000000" w:themeColor="text1"/>
          <w:sz w:val="24"/>
          <w:szCs w:val="24"/>
          <w:lang w:val="id-ID" w:eastAsia="id-ID"/>
        </w:rPr>
        <w:t>Ta’ala</w:t>
      </w:r>
      <w:r w:rsidRPr="00597613">
        <w:rPr>
          <w:rFonts w:ascii="Times New Roman" w:eastAsia="Times New Roman" w:hAnsi="Times New Roman" w:cs="Times New Roman"/>
          <w:color w:val="000000" w:themeColor="text1"/>
          <w:sz w:val="24"/>
          <w:szCs w:val="24"/>
          <w:lang w:eastAsia="id-ID"/>
        </w:rPr>
        <w:t xml:space="preserve"> meletakkan kewajiban berbuat baik kepada kedua orang ibu bapak, sesudah kewajiban beribadat kepada</w:t>
      </w:r>
      <w:r w:rsidR="00897E0B" w:rsidRPr="00597613">
        <w:rPr>
          <w:rFonts w:ascii="Times New Roman" w:eastAsia="Times New Roman" w:hAnsi="Times New Roman" w:cs="Times New Roman"/>
          <w:color w:val="000000" w:themeColor="text1"/>
          <w:sz w:val="24"/>
          <w:szCs w:val="24"/>
          <w:lang w:val="id-ID" w:eastAsia="id-ID"/>
        </w:rPr>
        <w:t xml:space="preserve"> Allah Ta’ala</w:t>
      </w:r>
      <w:r w:rsidR="00897E0B" w:rsidRPr="00597613">
        <w:rPr>
          <w:rFonts w:ascii="Times New Roman" w:eastAsia="Times New Roman" w:hAnsi="Times New Roman" w:cs="Times New Roman"/>
          <w:color w:val="000000" w:themeColor="text1"/>
          <w:sz w:val="24"/>
          <w:szCs w:val="24"/>
          <w:lang w:eastAsia="id-ID"/>
        </w:rPr>
        <w:t xml:space="preserve"> </w:t>
      </w:r>
    </w:p>
    <w:p w:rsidR="00F85D30" w:rsidRPr="00597613" w:rsidRDefault="00547DFF" w:rsidP="00F85D30">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 xml:space="preserve">Pada akhir ayat ini Allah </w:t>
      </w:r>
      <w:r w:rsidR="00897E0B" w:rsidRPr="00597613">
        <w:rPr>
          <w:rFonts w:ascii="Times New Roman" w:eastAsia="Times New Roman" w:hAnsi="Times New Roman" w:cs="Times New Roman"/>
          <w:color w:val="000000" w:themeColor="text1"/>
          <w:sz w:val="24"/>
          <w:szCs w:val="24"/>
          <w:lang w:val="id-ID" w:eastAsia="id-ID"/>
        </w:rPr>
        <w:t>Ta’ala</w:t>
      </w:r>
      <w:r w:rsidRPr="00597613">
        <w:rPr>
          <w:rFonts w:ascii="Times New Roman" w:eastAsia="Times New Roman" w:hAnsi="Times New Roman" w:cs="Times New Roman"/>
          <w:color w:val="000000" w:themeColor="text1"/>
          <w:sz w:val="24"/>
          <w:szCs w:val="24"/>
          <w:lang w:eastAsia="id-ID"/>
        </w:rPr>
        <w:t xml:space="preserve"> memperingatkan bahwa manusia akan kembali </w:t>
      </w:r>
      <w:r w:rsidR="00F85D30" w:rsidRPr="00597613">
        <w:rPr>
          <w:rFonts w:ascii="Times New Roman" w:eastAsia="Times New Roman" w:hAnsi="Times New Roman" w:cs="Times New Roman"/>
          <w:color w:val="000000" w:themeColor="text1"/>
          <w:sz w:val="24"/>
          <w:szCs w:val="24"/>
          <w:lang w:val="id-ID" w:eastAsia="id-ID"/>
        </w:rPr>
        <w:t xml:space="preserve">hanya </w:t>
      </w:r>
      <w:r w:rsidRPr="00597613">
        <w:rPr>
          <w:rFonts w:ascii="Times New Roman" w:eastAsia="Times New Roman" w:hAnsi="Times New Roman" w:cs="Times New Roman"/>
          <w:color w:val="000000" w:themeColor="text1"/>
          <w:sz w:val="24"/>
          <w:szCs w:val="24"/>
          <w:lang w:eastAsia="id-ID"/>
        </w:rPr>
        <w:t>kepada</w:t>
      </w:r>
      <w:r w:rsidR="00F85D30"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Nya</w:t>
      </w:r>
      <w:r w:rsidR="00F85D30"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 xml:space="preserve"> Pada saat itu Dia akan memberikan pembalasan yang adil kepada hamba-hamba</w:t>
      </w:r>
      <w:r w:rsidR="00F85D30"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 xml:space="preserve">Nya. </w:t>
      </w:r>
    </w:p>
    <w:p w:rsidR="00547DFF" w:rsidRPr="00597613" w:rsidRDefault="00F85D30" w:rsidP="00F85D30">
      <w:pPr>
        <w:shd w:val="clear" w:color="auto" w:fill="FFFFFF"/>
        <w:spacing w:before="0" w:after="0" w:line="480" w:lineRule="auto"/>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Surat Lukman (31); 15</w:t>
      </w:r>
    </w:p>
    <w:p w:rsidR="00897E0B" w:rsidRPr="00597613" w:rsidRDefault="00547DFF" w:rsidP="00B53622">
      <w:pPr>
        <w:shd w:val="clear" w:color="auto" w:fill="FFFFFF"/>
        <w:spacing w:before="0" w:after="0" w:line="240" w:lineRule="auto"/>
        <w:ind w:left="1474"/>
        <w:jc w:val="right"/>
        <w:rPr>
          <w:rFonts w:ascii="Times New Roman" w:eastAsia="Times New Roman" w:hAnsi="Times New Roman" w:cs="Times New Roman"/>
          <w:color w:val="000000" w:themeColor="text1"/>
          <w:sz w:val="36"/>
          <w:szCs w:val="36"/>
          <w:lang w:val="id-ID" w:eastAsia="id-ID"/>
        </w:rPr>
      </w:pPr>
      <w:r w:rsidRPr="00597613">
        <w:rPr>
          <w:rFonts w:ascii="Traditional Arabic" w:eastAsia="Times New Roman" w:hAnsi="Traditional Arabic" w:cs="Traditional Arabic"/>
          <w:color w:val="000000" w:themeColor="text1"/>
          <w:sz w:val="36"/>
          <w:szCs w:val="36"/>
          <w:rtl/>
          <w:lang w:eastAsia="id-ID"/>
        </w:rPr>
        <w:t>وَإِنْ جَاهَدَاكَ عَلى أَنْ تُشْرِكَ بِي مَا لَيْسَ لَكَ بِهِ عِلْمٌ فَلا تُطِعْهُمَا</w:t>
      </w:r>
      <w:r w:rsidR="00887C63" w:rsidRPr="00597613">
        <w:rPr>
          <w:rFonts w:ascii="Traditional Arabic" w:eastAsia="Times New Roman" w:hAnsi="Traditional Arabic" w:cs="Traditional Arabic"/>
          <w:color w:val="000000" w:themeColor="text1"/>
          <w:sz w:val="36"/>
          <w:szCs w:val="36"/>
          <w:lang w:val="id-ID" w:eastAsia="id-ID"/>
        </w:rPr>
        <w:t xml:space="preserve"> </w:t>
      </w:r>
      <w:r w:rsidRPr="00597613">
        <w:rPr>
          <w:rFonts w:ascii="Traditional Arabic" w:eastAsia="Times New Roman" w:hAnsi="Traditional Arabic" w:cs="Traditional Arabic"/>
          <w:color w:val="000000" w:themeColor="text1"/>
          <w:sz w:val="36"/>
          <w:szCs w:val="36"/>
          <w:rtl/>
          <w:lang w:eastAsia="id-ID"/>
        </w:rPr>
        <w:t>وَصَاحِبْهُمَا فِي الدُّنْيَا مَعْرُوفًا وَاتَّبِعْ سَبِيلَ مَنْ أَنَابَ إِلَيَّ ثُمَّ إِلَيَّ مَرْجِعُكُمْ فَأُنَبِّئُكُمْ بِمَا كُنْتُمْ تَعْمَلُون</w:t>
      </w:r>
    </w:p>
    <w:p w:rsidR="00897E0B" w:rsidRPr="00597613" w:rsidRDefault="00897E0B" w:rsidP="00897E0B">
      <w:pPr>
        <w:shd w:val="clear" w:color="auto" w:fill="FFFFFF"/>
        <w:spacing w:before="0" w:after="0" w:line="240" w:lineRule="auto"/>
        <w:ind w:left="1361"/>
        <w:jc w:val="right"/>
        <w:rPr>
          <w:rFonts w:ascii="Times New Roman" w:eastAsia="Times New Roman" w:hAnsi="Times New Roman" w:cs="Times New Roman"/>
          <w:b/>
          <w:bCs/>
          <w:color w:val="000000" w:themeColor="text1"/>
          <w:sz w:val="18"/>
          <w:szCs w:val="18"/>
          <w:lang w:val="id-ID" w:eastAsia="id-ID"/>
        </w:rPr>
      </w:pPr>
    </w:p>
    <w:p w:rsidR="00547DFF" w:rsidRPr="00597613" w:rsidRDefault="00897E0B" w:rsidP="00B53622">
      <w:pPr>
        <w:shd w:val="clear" w:color="auto" w:fill="FFFFFF"/>
        <w:spacing w:before="0" w:after="0" w:line="240" w:lineRule="auto"/>
        <w:ind w:left="1814"/>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Artinya: “</w:t>
      </w:r>
      <w:r w:rsidR="00547DFF" w:rsidRPr="00597613">
        <w:rPr>
          <w:rFonts w:ascii="Times New Roman" w:eastAsia="Times New Roman" w:hAnsi="Times New Roman" w:cs="Times New Roman"/>
          <w:i/>
          <w:iCs/>
          <w:color w:val="000000" w:themeColor="text1"/>
          <w:sz w:val="24"/>
          <w:szCs w:val="24"/>
          <w:lang w:val="id-ID" w:eastAsia="id-ID"/>
        </w:rPr>
        <w:t>Dan jika keduanya memaksamu untuk mempersekutukan dengan Aku sesuatu yang tidak ada pengetahuanmu tentang itu, maka janganlah kamu mengikuti keduanya, dan pergaulilah keduanya di dunia dengan baik, dan ikutilah jalan orang yang kembali kepada-Ku, kemudian hanya kepada-Kulah kembalimu, maka Ku-beritakan kepadamu apa yang telah kamu kerjakan.)</w:t>
      </w:r>
      <w:r w:rsidRPr="00597613">
        <w:rPr>
          <w:rFonts w:ascii="Times New Roman" w:eastAsia="Times New Roman" w:hAnsi="Times New Roman" w:cs="Times New Roman"/>
          <w:i/>
          <w:iCs/>
          <w:color w:val="000000" w:themeColor="text1"/>
          <w:sz w:val="24"/>
          <w:szCs w:val="24"/>
          <w:lang w:val="id-ID" w:eastAsia="id-ID"/>
        </w:rPr>
        <w:t xml:space="preserve"> "(Q.S. Lukman [31]: 1</w:t>
      </w:r>
      <w:r w:rsidR="00CE6849" w:rsidRPr="00597613">
        <w:rPr>
          <w:rFonts w:ascii="Times New Roman" w:eastAsia="Times New Roman" w:hAnsi="Times New Roman" w:cs="Times New Roman"/>
          <w:i/>
          <w:iCs/>
          <w:color w:val="000000" w:themeColor="text1"/>
          <w:sz w:val="24"/>
          <w:szCs w:val="24"/>
          <w:lang w:val="id-ID" w:eastAsia="id-ID"/>
        </w:rPr>
        <w:t>5</w:t>
      </w:r>
      <w:r w:rsidRPr="00597613">
        <w:rPr>
          <w:rFonts w:ascii="Times New Roman" w:eastAsia="Times New Roman" w:hAnsi="Times New Roman" w:cs="Times New Roman"/>
          <w:i/>
          <w:iCs/>
          <w:color w:val="000000" w:themeColor="text1"/>
          <w:sz w:val="24"/>
          <w:szCs w:val="24"/>
          <w:lang w:val="id-ID" w:eastAsia="id-ID"/>
        </w:rPr>
        <w:t>).</w:t>
      </w:r>
      <w:r w:rsidR="00ED20F0" w:rsidRPr="00597613">
        <w:rPr>
          <w:rStyle w:val="FootnoteReference"/>
          <w:rFonts w:ascii="Times New Roman" w:eastAsia="Times New Roman" w:hAnsi="Times New Roman" w:cs="Times New Roman"/>
          <w:i/>
          <w:iCs/>
          <w:color w:val="000000" w:themeColor="text1"/>
          <w:sz w:val="24"/>
          <w:szCs w:val="24"/>
          <w:lang w:val="id-ID" w:eastAsia="id-ID"/>
        </w:rPr>
        <w:footnoteReference w:id="15"/>
      </w:r>
    </w:p>
    <w:p w:rsidR="0016342A" w:rsidRPr="00597613" w:rsidRDefault="0016342A" w:rsidP="0016342A">
      <w:pPr>
        <w:shd w:val="clear" w:color="auto" w:fill="FFFFFF"/>
        <w:tabs>
          <w:tab w:val="left" w:pos="2940"/>
        </w:tabs>
        <w:spacing w:before="0" w:after="0" w:line="480" w:lineRule="auto"/>
        <w:ind w:left="1134"/>
        <w:rPr>
          <w:rFonts w:ascii="Times New Roman" w:eastAsia="Times New Roman" w:hAnsi="Times New Roman" w:cs="Times New Roman"/>
          <w:color w:val="000000" w:themeColor="text1"/>
          <w:sz w:val="16"/>
          <w:szCs w:val="16"/>
          <w:lang w:val="id-ID" w:eastAsia="id-ID"/>
        </w:rPr>
      </w:pPr>
    </w:p>
    <w:p w:rsidR="00A8433D" w:rsidRPr="00597613" w:rsidRDefault="00547DFF" w:rsidP="00A8433D">
      <w:pPr>
        <w:shd w:val="clear" w:color="auto" w:fill="FFFFFF"/>
        <w:tabs>
          <w:tab w:val="left" w:pos="2940"/>
        </w:tabs>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Ayat ini men</w:t>
      </w:r>
      <w:r w:rsidR="00A8433D" w:rsidRPr="00597613">
        <w:rPr>
          <w:rFonts w:ascii="Times New Roman" w:eastAsia="Times New Roman" w:hAnsi="Times New Roman" w:cs="Times New Roman"/>
          <w:color w:val="000000" w:themeColor="text1"/>
          <w:sz w:val="24"/>
          <w:szCs w:val="24"/>
          <w:lang w:val="id-ID" w:eastAsia="id-ID"/>
        </w:rPr>
        <w:t xml:space="preserve">nyatakan bahwa </w:t>
      </w:r>
      <w:r w:rsidRPr="00597613">
        <w:rPr>
          <w:rFonts w:ascii="Times New Roman" w:eastAsia="Times New Roman" w:hAnsi="Times New Roman" w:cs="Times New Roman"/>
          <w:color w:val="000000" w:themeColor="text1"/>
          <w:sz w:val="24"/>
          <w:szCs w:val="24"/>
          <w:lang w:val="id-ID" w:eastAsia="id-ID"/>
        </w:rPr>
        <w:t>seseorang anak dilarang men</w:t>
      </w:r>
      <w:r w:rsidR="00C06B8C" w:rsidRPr="00597613">
        <w:rPr>
          <w:rFonts w:ascii="Times New Roman" w:eastAsia="Times New Roman" w:hAnsi="Times New Roman" w:cs="Times New Roman"/>
          <w:color w:val="000000" w:themeColor="text1"/>
          <w:sz w:val="24"/>
          <w:szCs w:val="24"/>
          <w:lang w:val="id-ID" w:eastAsia="id-ID"/>
        </w:rPr>
        <w:t>t</w:t>
      </w:r>
      <w:r w:rsidRPr="00597613">
        <w:rPr>
          <w:rFonts w:ascii="Times New Roman" w:eastAsia="Times New Roman" w:hAnsi="Times New Roman" w:cs="Times New Roman"/>
          <w:color w:val="000000" w:themeColor="text1"/>
          <w:sz w:val="24"/>
          <w:szCs w:val="24"/>
          <w:lang w:val="id-ID" w:eastAsia="id-ID"/>
        </w:rPr>
        <w:t xml:space="preserve">aati </w:t>
      </w:r>
      <w:r w:rsidR="00A8433D" w:rsidRPr="00597613">
        <w:rPr>
          <w:rFonts w:ascii="Times New Roman" w:eastAsia="Times New Roman" w:hAnsi="Times New Roman" w:cs="Times New Roman"/>
          <w:color w:val="000000" w:themeColor="text1"/>
          <w:sz w:val="24"/>
          <w:szCs w:val="24"/>
          <w:lang w:val="id-ID" w:eastAsia="id-ID"/>
        </w:rPr>
        <w:t>kedua orang tuanya</w:t>
      </w:r>
      <w:r w:rsidRPr="00597613">
        <w:rPr>
          <w:rFonts w:ascii="Times New Roman" w:eastAsia="Times New Roman" w:hAnsi="Times New Roman" w:cs="Times New Roman"/>
          <w:color w:val="000000" w:themeColor="text1"/>
          <w:sz w:val="24"/>
          <w:szCs w:val="24"/>
          <w:lang w:val="id-ID" w:eastAsia="id-ID"/>
        </w:rPr>
        <w:t xml:space="preserve"> jika </w:t>
      </w:r>
      <w:r w:rsidR="00A8433D" w:rsidRPr="00597613">
        <w:rPr>
          <w:rFonts w:ascii="Times New Roman" w:eastAsia="Times New Roman" w:hAnsi="Times New Roman" w:cs="Times New Roman"/>
          <w:color w:val="000000" w:themeColor="text1"/>
          <w:sz w:val="24"/>
          <w:szCs w:val="24"/>
          <w:lang w:val="id-ID" w:eastAsia="id-ID"/>
        </w:rPr>
        <w:t>kedunya</w:t>
      </w:r>
      <w:r w:rsidRPr="00597613">
        <w:rPr>
          <w:rFonts w:ascii="Times New Roman" w:eastAsia="Times New Roman" w:hAnsi="Times New Roman" w:cs="Times New Roman"/>
          <w:color w:val="000000" w:themeColor="text1"/>
          <w:sz w:val="24"/>
          <w:szCs w:val="24"/>
          <w:lang w:val="id-ID" w:eastAsia="id-ID"/>
        </w:rPr>
        <w:t xml:space="preserve"> memerintahkan kepadanya </w:t>
      </w:r>
      <w:r w:rsidR="00A8433D" w:rsidRPr="00597613">
        <w:rPr>
          <w:rFonts w:ascii="Times New Roman" w:eastAsia="Times New Roman" w:hAnsi="Times New Roman" w:cs="Times New Roman"/>
          <w:color w:val="000000" w:themeColor="text1"/>
          <w:sz w:val="24"/>
          <w:szCs w:val="24"/>
          <w:lang w:val="id-ID" w:eastAsia="id-ID"/>
        </w:rPr>
        <w:t xml:space="preserve">dan </w:t>
      </w:r>
      <w:r w:rsidR="00A8433D" w:rsidRPr="00597613">
        <w:rPr>
          <w:rFonts w:ascii="Times New Roman" w:eastAsia="Times New Roman" w:hAnsi="Times New Roman" w:cs="Times New Roman"/>
          <w:color w:val="000000" w:themeColor="text1"/>
          <w:sz w:val="24"/>
          <w:szCs w:val="24"/>
          <w:lang w:val="id-ID" w:eastAsia="id-ID"/>
        </w:rPr>
        <w:lastRenderedPageBreak/>
        <w:t xml:space="preserve">perintah itu mengandung unsur syirik atau </w:t>
      </w:r>
      <w:r w:rsidRPr="00597613">
        <w:rPr>
          <w:rFonts w:ascii="Times New Roman" w:eastAsia="Times New Roman" w:hAnsi="Times New Roman" w:cs="Times New Roman"/>
          <w:color w:val="000000" w:themeColor="text1"/>
          <w:sz w:val="24"/>
          <w:szCs w:val="24"/>
          <w:lang w:val="id-ID" w:eastAsia="id-ID"/>
        </w:rPr>
        <w:t>memperse</w:t>
      </w:r>
      <w:r w:rsidR="00A8433D" w:rsidRPr="00597613">
        <w:rPr>
          <w:rFonts w:ascii="Times New Roman" w:eastAsia="Times New Roman" w:hAnsi="Times New Roman" w:cs="Times New Roman"/>
          <w:color w:val="000000" w:themeColor="text1"/>
          <w:sz w:val="24"/>
          <w:szCs w:val="24"/>
          <w:lang w:val="id-ID" w:eastAsia="id-ID"/>
        </w:rPr>
        <w:t>kutu</w:t>
      </w:r>
      <w:r w:rsidRPr="00597613">
        <w:rPr>
          <w:rFonts w:ascii="Times New Roman" w:eastAsia="Times New Roman" w:hAnsi="Times New Roman" w:cs="Times New Roman"/>
          <w:color w:val="000000" w:themeColor="text1"/>
          <w:sz w:val="24"/>
          <w:szCs w:val="24"/>
          <w:lang w:val="id-ID" w:eastAsia="id-ID"/>
        </w:rPr>
        <w:t>kan Allah</w:t>
      </w:r>
      <w:r w:rsidR="00A8433D" w:rsidRPr="00597613">
        <w:rPr>
          <w:rFonts w:ascii="Times New Roman" w:eastAsia="Times New Roman" w:hAnsi="Times New Roman" w:cs="Times New Roman"/>
          <w:color w:val="000000" w:themeColor="text1"/>
          <w:sz w:val="24"/>
          <w:szCs w:val="24"/>
          <w:lang w:val="id-ID" w:eastAsia="id-ID"/>
        </w:rPr>
        <w:t xml:space="preserve"> Ta’ala dengan lainnya. Dalam keadaan demikian seorang anak tetap harus hormat dan berprilaku sopan, santun dan baik</w:t>
      </w:r>
      <w:r w:rsidRPr="00597613">
        <w:rPr>
          <w:rFonts w:ascii="Times New Roman" w:eastAsia="Times New Roman" w:hAnsi="Times New Roman" w:cs="Times New Roman"/>
          <w:color w:val="000000" w:themeColor="text1"/>
          <w:sz w:val="24"/>
          <w:szCs w:val="24"/>
          <w:lang w:val="id-ID" w:eastAsia="id-ID"/>
        </w:rPr>
        <w:t> </w:t>
      </w:r>
      <w:r w:rsidR="00A8433D" w:rsidRPr="00597613">
        <w:rPr>
          <w:rFonts w:ascii="Times New Roman" w:eastAsia="Times New Roman" w:hAnsi="Times New Roman" w:cs="Times New Roman"/>
          <w:color w:val="000000" w:themeColor="text1"/>
          <w:sz w:val="24"/>
          <w:szCs w:val="24"/>
          <w:lang w:val="id-ID" w:eastAsia="id-ID"/>
        </w:rPr>
        <w:t>kepada keduanya.</w:t>
      </w:r>
    </w:p>
    <w:p w:rsidR="00547DFF" w:rsidRPr="00597613" w:rsidRDefault="00547DFF" w:rsidP="00A8433D">
      <w:pPr>
        <w:shd w:val="clear" w:color="auto" w:fill="FFFFFF"/>
        <w:tabs>
          <w:tab w:val="left" w:pos="2940"/>
        </w:tabs>
        <w:spacing w:before="0" w:after="0" w:line="480" w:lineRule="auto"/>
        <w:ind w:left="1134"/>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Diriwayatkan bahwa ayat ini diturunkan berhubungan dengan Saad Abu Waqqas, ia berkata: "Tatkala aku masuk Islam ibuku bersumpah bahwa beliau tidak akan makan dan minum, sebelum aku meninggalkan agama Islam itu". </w:t>
      </w:r>
      <w:r w:rsidRPr="00597613">
        <w:rPr>
          <w:rFonts w:ascii="Times New Roman" w:eastAsia="Times New Roman" w:hAnsi="Times New Roman" w:cs="Times New Roman"/>
          <w:color w:val="000000" w:themeColor="text1"/>
          <w:sz w:val="24"/>
          <w:szCs w:val="24"/>
          <w:lang w:eastAsia="id-ID"/>
        </w:rPr>
        <w:t>Untuk itu pada hari pertama aka mohon agar beliau mau makan dan minum, tetapi beliau menolaknya dan beliau tetap bertahan pada pendiriannya. Pada hari kedua aku juga mohon agar beliau mau makan dan minum, tetapi beliau malah tetap pada pendiriannya. Pada hari ketiga aku mohon kepada beliau agar beliau mau makan dan minum, tetapi beliau tetap menolaknya. Karena itu aku berkata kepadanya: "Demi Allah, seandainya ibu mempunyai seratus jiwa, niscaya jiwa itu akan keluar satu persatu, sebelum aku meninggalkan agama yang aku peluk ini". Setelah ibuku melihat keyakinan dan kekuatan pendirianku, maka beliaupun makan". </w:t>
      </w:r>
    </w:p>
    <w:p w:rsidR="00547DFF" w:rsidRPr="00597613" w:rsidRDefault="00547DFF" w:rsidP="00A8433D">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 xml:space="preserve">Dari sebab turunnya ayat ini diambil kesimpulan bahwa Saad tidak berdosa, karena tidak mengikuti kehendak ibunya untuk kembali kepada agama syirik. Hukum ini berlaku pula untuk seluruh umat Nabi Muhammad yang tidak boleh taat kepada orang tuanya mengikuti agama syirik dan perbuatan dosa </w:t>
      </w:r>
      <w:r w:rsidR="00A8433D" w:rsidRPr="00597613">
        <w:rPr>
          <w:rFonts w:ascii="Times New Roman" w:eastAsia="Times New Roman" w:hAnsi="Times New Roman" w:cs="Times New Roman"/>
          <w:color w:val="000000" w:themeColor="text1"/>
          <w:sz w:val="24"/>
          <w:szCs w:val="24"/>
          <w:lang w:val="id-ID" w:eastAsia="id-ID"/>
        </w:rPr>
        <w:t>apapun</w:t>
      </w:r>
      <w:r w:rsidRPr="00597613">
        <w:rPr>
          <w:rFonts w:ascii="Times New Roman" w:eastAsia="Times New Roman" w:hAnsi="Times New Roman" w:cs="Times New Roman"/>
          <w:color w:val="000000" w:themeColor="text1"/>
          <w:sz w:val="24"/>
          <w:szCs w:val="24"/>
          <w:lang w:eastAsia="id-ID"/>
        </w:rPr>
        <w:t>.</w:t>
      </w:r>
      <w:r w:rsidRPr="00597613">
        <w:rPr>
          <w:rFonts w:ascii="Times New Roman" w:eastAsia="Times New Roman" w:hAnsi="Times New Roman" w:cs="Times New Roman"/>
          <w:color w:val="000000" w:themeColor="text1"/>
          <w:sz w:val="24"/>
          <w:szCs w:val="24"/>
          <w:lang w:val="id-ID" w:eastAsia="id-ID"/>
        </w:rPr>
        <w:t> </w:t>
      </w:r>
    </w:p>
    <w:p w:rsidR="00547DFF" w:rsidRPr="00597613" w:rsidRDefault="00547DFF" w:rsidP="002B4ED6">
      <w:pPr>
        <w:shd w:val="clear" w:color="auto" w:fill="FFFFFF"/>
        <w:spacing w:before="0" w:after="0" w:line="480" w:lineRule="auto"/>
        <w:ind w:left="1134"/>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Pada ayat yang lain diperingatkan bahwa seseorang anak wajib mengucapkan kata-kata yang baik kepada ibu bapaknya. Jangan </w:t>
      </w:r>
      <w:r w:rsidRPr="00597613">
        <w:rPr>
          <w:rFonts w:ascii="Times New Roman" w:eastAsia="Times New Roman" w:hAnsi="Times New Roman" w:cs="Times New Roman"/>
          <w:color w:val="000000" w:themeColor="text1"/>
          <w:sz w:val="24"/>
          <w:szCs w:val="24"/>
          <w:lang w:eastAsia="id-ID"/>
        </w:rPr>
        <w:lastRenderedPageBreak/>
        <w:t>sekali-kali bertindak atau mengucapkan kata-kata yang men</w:t>
      </w:r>
      <w:r w:rsidR="002B4ED6" w:rsidRPr="00597613">
        <w:rPr>
          <w:rFonts w:ascii="Times New Roman" w:eastAsia="Times New Roman" w:hAnsi="Times New Roman" w:cs="Times New Roman"/>
          <w:color w:val="000000" w:themeColor="text1"/>
          <w:sz w:val="24"/>
          <w:szCs w:val="24"/>
          <w:lang w:eastAsia="id-ID"/>
        </w:rPr>
        <w:t>yinggung hatinya, walaupun kata</w:t>
      </w:r>
      <w:r w:rsidRPr="00597613">
        <w:rPr>
          <w:rFonts w:ascii="Times New Roman" w:eastAsia="Times New Roman" w:hAnsi="Times New Roman" w:cs="Times New Roman"/>
          <w:color w:val="000000" w:themeColor="text1"/>
          <w:sz w:val="24"/>
          <w:szCs w:val="24"/>
          <w:lang w:eastAsia="id-ID"/>
        </w:rPr>
        <w:t xml:space="preserve"> "ah" sekalipun. Allah</w:t>
      </w:r>
      <w:r w:rsidR="00366F54" w:rsidRPr="00597613">
        <w:rPr>
          <w:rFonts w:ascii="Times New Roman" w:eastAsia="Times New Roman" w:hAnsi="Times New Roman" w:cs="Times New Roman"/>
          <w:color w:val="000000" w:themeColor="text1"/>
          <w:sz w:val="24"/>
          <w:szCs w:val="24"/>
          <w:lang w:val="id-ID" w:eastAsia="id-ID"/>
        </w:rPr>
        <w:t xml:space="preserve"> Ta’ala</w:t>
      </w:r>
      <w:r w:rsidRPr="00597613">
        <w:rPr>
          <w:rFonts w:ascii="Times New Roman" w:eastAsia="Times New Roman" w:hAnsi="Times New Roman" w:cs="Times New Roman"/>
          <w:color w:val="000000" w:themeColor="text1"/>
          <w:sz w:val="24"/>
          <w:szCs w:val="24"/>
          <w:lang w:eastAsia="id-ID"/>
        </w:rPr>
        <w:t xml:space="preserve"> berfirman:</w:t>
      </w:r>
    </w:p>
    <w:p w:rsidR="00547DFF" w:rsidRPr="00597613" w:rsidRDefault="00547DFF" w:rsidP="00CE6849">
      <w:pPr>
        <w:shd w:val="clear" w:color="auto" w:fill="FFFFFF"/>
        <w:bidi/>
        <w:spacing w:before="0" w:after="0" w:line="240" w:lineRule="auto"/>
        <w:ind w:hanging="425"/>
        <w:jc w:val="left"/>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فَلا تَقُلْ لَهُمَا أُفٍّ</w:t>
      </w:r>
    </w:p>
    <w:p w:rsidR="00547DFF" w:rsidRPr="00597613" w:rsidRDefault="00547DFF" w:rsidP="00B53622">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eastAsia="id-ID"/>
        </w:rPr>
        <w:t>Artinya: </w:t>
      </w:r>
      <w:r w:rsidR="00897E0B" w:rsidRPr="00597613">
        <w:rPr>
          <w:rFonts w:ascii="Times New Roman" w:eastAsia="Times New Roman" w:hAnsi="Times New Roman" w:cs="Times New Roman"/>
          <w:i/>
          <w:iCs/>
          <w:color w:val="000000" w:themeColor="text1"/>
          <w:sz w:val="24"/>
          <w:szCs w:val="24"/>
          <w:lang w:val="id-ID" w:eastAsia="id-ID"/>
        </w:rPr>
        <w:t>“M</w:t>
      </w:r>
      <w:r w:rsidRPr="00597613">
        <w:rPr>
          <w:rFonts w:ascii="Times New Roman" w:eastAsia="Times New Roman" w:hAnsi="Times New Roman" w:cs="Times New Roman"/>
          <w:i/>
          <w:iCs/>
          <w:color w:val="000000" w:themeColor="text1"/>
          <w:sz w:val="24"/>
          <w:szCs w:val="24"/>
          <w:lang w:eastAsia="id-ID"/>
        </w:rPr>
        <w:t xml:space="preserve">aka sekali-kali janganlah kamu mengatakan kepada keduanya perkataan "ah". (Q.S. </w:t>
      </w:r>
      <w:r w:rsidR="00A77214" w:rsidRPr="00597613">
        <w:rPr>
          <w:rFonts w:ascii="Times New Roman" w:eastAsia="Times New Roman" w:hAnsi="Times New Roman" w:cs="Times New Roman"/>
          <w:i/>
          <w:iCs/>
          <w:color w:val="000000" w:themeColor="text1"/>
          <w:sz w:val="24"/>
          <w:szCs w:val="24"/>
          <w:lang w:val="id-ID" w:eastAsia="id-ID"/>
        </w:rPr>
        <w:t>a</w:t>
      </w:r>
      <w:r w:rsidRPr="00597613">
        <w:rPr>
          <w:rFonts w:ascii="Times New Roman" w:eastAsia="Times New Roman" w:hAnsi="Times New Roman" w:cs="Times New Roman"/>
          <w:i/>
          <w:iCs/>
          <w:color w:val="000000" w:themeColor="text1"/>
          <w:sz w:val="24"/>
          <w:szCs w:val="24"/>
          <w:lang w:eastAsia="id-ID"/>
        </w:rPr>
        <w:t>l</w:t>
      </w:r>
      <w:r w:rsidR="00A77214" w:rsidRPr="00597613">
        <w:rPr>
          <w:rFonts w:ascii="Times New Roman" w:eastAsia="Times New Roman" w:hAnsi="Times New Roman" w:cs="Times New Roman"/>
          <w:i/>
          <w:iCs/>
          <w:color w:val="000000" w:themeColor="text1"/>
          <w:sz w:val="24"/>
          <w:szCs w:val="24"/>
          <w:lang w:val="id-ID" w:eastAsia="id-ID"/>
        </w:rPr>
        <w:t>-</w:t>
      </w:r>
      <w:r w:rsidRPr="00597613">
        <w:rPr>
          <w:rFonts w:ascii="Times New Roman" w:eastAsia="Times New Roman" w:hAnsi="Times New Roman" w:cs="Times New Roman"/>
          <w:i/>
          <w:iCs/>
          <w:color w:val="000000" w:themeColor="text1"/>
          <w:sz w:val="24"/>
          <w:szCs w:val="24"/>
          <w:lang w:eastAsia="id-ID"/>
        </w:rPr>
        <w:t>Isra'</w:t>
      </w:r>
      <w:r w:rsidR="00FC5760" w:rsidRPr="00597613">
        <w:rPr>
          <w:rFonts w:ascii="Times New Roman" w:eastAsia="Times New Roman" w:hAnsi="Times New Roman" w:cs="Times New Roman"/>
          <w:i/>
          <w:iCs/>
          <w:color w:val="000000" w:themeColor="text1"/>
          <w:sz w:val="24"/>
          <w:szCs w:val="24"/>
          <w:lang w:val="id-ID" w:eastAsia="id-ID"/>
        </w:rPr>
        <w:t xml:space="preserve"> [17]</w:t>
      </w:r>
      <w:r w:rsidRPr="00597613">
        <w:rPr>
          <w:rFonts w:ascii="Times New Roman" w:eastAsia="Times New Roman" w:hAnsi="Times New Roman" w:cs="Times New Roman"/>
          <w:i/>
          <w:iCs/>
          <w:color w:val="000000" w:themeColor="text1"/>
          <w:sz w:val="24"/>
          <w:szCs w:val="24"/>
          <w:lang w:eastAsia="id-ID"/>
        </w:rPr>
        <w:t>: 23)</w:t>
      </w:r>
      <w:r w:rsidR="00ED20F0" w:rsidRPr="00597613">
        <w:rPr>
          <w:rStyle w:val="FootnoteReference"/>
          <w:rFonts w:ascii="Times New Roman" w:eastAsia="Times New Roman" w:hAnsi="Times New Roman" w:cs="Times New Roman"/>
          <w:i/>
          <w:iCs/>
          <w:color w:val="000000" w:themeColor="text1"/>
          <w:sz w:val="24"/>
          <w:szCs w:val="24"/>
          <w:lang w:eastAsia="id-ID"/>
        </w:rPr>
        <w:footnoteReference w:id="16"/>
      </w:r>
      <w:r w:rsidRPr="00597613">
        <w:rPr>
          <w:rFonts w:ascii="Times New Roman" w:eastAsia="Times New Roman" w:hAnsi="Times New Roman" w:cs="Times New Roman"/>
          <w:i/>
          <w:iCs/>
          <w:color w:val="000000" w:themeColor="text1"/>
          <w:sz w:val="24"/>
          <w:szCs w:val="24"/>
          <w:lang w:eastAsia="id-ID"/>
        </w:rPr>
        <w:t> </w:t>
      </w:r>
    </w:p>
    <w:p w:rsidR="00897E0B" w:rsidRPr="00597613" w:rsidRDefault="00897E0B" w:rsidP="00897E0B">
      <w:pPr>
        <w:shd w:val="clear" w:color="auto" w:fill="FFFFFF"/>
        <w:spacing w:before="0" w:after="0" w:line="240" w:lineRule="auto"/>
        <w:rPr>
          <w:rFonts w:ascii="Times New Roman" w:eastAsia="Times New Roman" w:hAnsi="Times New Roman" w:cs="Times New Roman"/>
          <w:color w:val="000000" w:themeColor="text1"/>
          <w:sz w:val="24"/>
          <w:szCs w:val="24"/>
          <w:rtl/>
          <w:lang w:val="id-ID" w:eastAsia="id-ID"/>
        </w:rPr>
      </w:pPr>
    </w:p>
    <w:p w:rsidR="00897E0B" w:rsidRPr="00597613" w:rsidRDefault="00547DFF" w:rsidP="00F42275">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Setelah Allah melarang seorang anak menaati perintah orang tuanya me</w:t>
      </w:r>
      <w:r w:rsidR="00F42275" w:rsidRPr="00597613">
        <w:rPr>
          <w:rFonts w:ascii="Times New Roman" w:eastAsia="Times New Roman" w:hAnsi="Times New Roman" w:cs="Times New Roman"/>
          <w:color w:val="000000" w:themeColor="text1"/>
          <w:sz w:val="24"/>
          <w:szCs w:val="24"/>
          <w:lang w:val="id-ID" w:eastAsia="id-ID"/>
        </w:rPr>
        <w:t>nyekutu</w:t>
      </w:r>
      <w:r w:rsidRPr="00597613">
        <w:rPr>
          <w:rFonts w:ascii="Times New Roman" w:eastAsia="Times New Roman" w:hAnsi="Times New Roman" w:cs="Times New Roman"/>
          <w:color w:val="000000" w:themeColor="text1"/>
          <w:sz w:val="24"/>
          <w:szCs w:val="24"/>
          <w:lang w:eastAsia="id-ID"/>
        </w:rPr>
        <w:t>kan</w:t>
      </w:r>
      <w:r w:rsidR="00366F54" w:rsidRPr="00597613">
        <w:rPr>
          <w:rFonts w:ascii="Times New Roman" w:eastAsia="Times New Roman" w:hAnsi="Times New Roman" w:cs="Times New Roman"/>
          <w:color w:val="000000" w:themeColor="text1"/>
          <w:sz w:val="24"/>
          <w:szCs w:val="24"/>
          <w:lang w:val="id-ID" w:eastAsia="id-ID"/>
        </w:rPr>
        <w:t>-Nya</w:t>
      </w:r>
      <w:r w:rsidRPr="00597613">
        <w:rPr>
          <w:rFonts w:ascii="Times New Roman" w:eastAsia="Times New Roman" w:hAnsi="Times New Roman" w:cs="Times New Roman"/>
          <w:color w:val="000000" w:themeColor="text1"/>
          <w:sz w:val="24"/>
          <w:szCs w:val="24"/>
          <w:lang w:eastAsia="id-ID"/>
        </w:rPr>
        <w:t xml:space="preserve">, maka pada akhir ayat ini kaum </w:t>
      </w:r>
      <w:r w:rsidR="006D6186" w:rsidRPr="00597613">
        <w:rPr>
          <w:rFonts w:ascii="Times New Roman" w:eastAsia="Times New Roman" w:hAnsi="Times New Roman" w:cs="Times New Roman"/>
          <w:color w:val="000000" w:themeColor="text1"/>
          <w:sz w:val="24"/>
          <w:szCs w:val="24"/>
          <w:lang w:val="id-ID" w:eastAsia="id-ID"/>
        </w:rPr>
        <w:t>m</w:t>
      </w:r>
      <w:r w:rsidRPr="00597613">
        <w:rPr>
          <w:rFonts w:ascii="Times New Roman" w:eastAsia="Times New Roman" w:hAnsi="Times New Roman" w:cs="Times New Roman"/>
          <w:color w:val="000000" w:themeColor="text1"/>
          <w:sz w:val="24"/>
          <w:szCs w:val="24"/>
          <w:lang w:eastAsia="id-ID"/>
        </w:rPr>
        <w:t>uslimin diperintahkan agar mengikuti jalan orang yang menuju kepada Allah</w:t>
      </w:r>
      <w:r w:rsidR="005462AE"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 Janganlah diikuti jalan orang yang me</w:t>
      </w:r>
      <w:r w:rsidR="00F42275" w:rsidRPr="00597613">
        <w:rPr>
          <w:rFonts w:ascii="Times New Roman" w:eastAsia="Times New Roman" w:hAnsi="Times New Roman" w:cs="Times New Roman"/>
          <w:color w:val="000000" w:themeColor="text1"/>
          <w:sz w:val="24"/>
          <w:szCs w:val="24"/>
          <w:lang w:val="id-ID" w:eastAsia="id-ID"/>
        </w:rPr>
        <w:t>nyekutu</w:t>
      </w:r>
      <w:r w:rsidRPr="00597613">
        <w:rPr>
          <w:rFonts w:ascii="Times New Roman" w:eastAsia="Times New Roman" w:hAnsi="Times New Roman" w:cs="Times New Roman"/>
          <w:color w:val="000000" w:themeColor="text1"/>
          <w:sz w:val="24"/>
          <w:szCs w:val="24"/>
          <w:lang w:eastAsia="id-ID"/>
        </w:rPr>
        <w:t>kan Allah dengan makhluk</w:t>
      </w:r>
      <w:r w:rsidR="00F42275"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 xml:space="preserve">Nya. Kemudian ayat ini ditutup dengan peringatan dari </w:t>
      </w:r>
      <w:r w:rsidR="006D6186" w:rsidRPr="00597613">
        <w:rPr>
          <w:rFonts w:ascii="Times New Roman" w:eastAsia="Times New Roman" w:hAnsi="Times New Roman" w:cs="Times New Roman"/>
          <w:color w:val="000000" w:themeColor="text1"/>
          <w:sz w:val="24"/>
          <w:szCs w:val="24"/>
          <w:lang w:val="id-ID" w:eastAsia="id-ID"/>
        </w:rPr>
        <w:t>Allah</w:t>
      </w:r>
      <w:r w:rsidRPr="00597613">
        <w:rPr>
          <w:rFonts w:ascii="Times New Roman" w:eastAsia="Times New Roman" w:hAnsi="Times New Roman" w:cs="Times New Roman"/>
          <w:color w:val="000000" w:themeColor="text1"/>
          <w:sz w:val="24"/>
          <w:szCs w:val="24"/>
          <w:lang w:eastAsia="id-ID"/>
        </w:rPr>
        <w:t xml:space="preserve"> bahwa hanya kepada-Nyalah aku kembali dan Tuhan akan memberitahukan kepadanya apa-apa yang telah dikerjakan selama hidup di dunia. </w:t>
      </w:r>
    </w:p>
    <w:p w:rsidR="00547DFF" w:rsidRPr="00597613" w:rsidRDefault="00547DFF" w:rsidP="0016342A">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 xml:space="preserve">Ayat 14 dan 15 di atas seakan-akan memutuskan perkataan Luqman kepada anaknya. Pada ayat 13 diterangkan wasiat Luqman kepada anaknya, sedangkan ayat 14 dan 15 merupakan perintah Allah kepada orang-orang yang beriman agar berbuat baik kepada orang tua mereka. Kemudian pada ayat 16 kembali diterangkan wasiat Luqman kepada anaknya. Cara penyampaian yang demikian itu adalah untuk mengingatkan orang-orang yang beriman bahwa beriman hanya kepada Allah dan berbuat baik kepada orang tua itu adalah suatu </w:t>
      </w:r>
      <w:r w:rsidRPr="00597613">
        <w:rPr>
          <w:rFonts w:ascii="Times New Roman" w:eastAsia="Times New Roman" w:hAnsi="Times New Roman" w:cs="Times New Roman"/>
          <w:color w:val="000000" w:themeColor="text1"/>
          <w:sz w:val="24"/>
          <w:szCs w:val="24"/>
          <w:lang w:eastAsia="id-ID"/>
        </w:rPr>
        <w:lastRenderedPageBreak/>
        <w:t>perbuatan yang wajib dilakukan oleh setiap anak dan wajib disampaika</w:t>
      </w:r>
      <w:r w:rsidR="00950BC9" w:rsidRPr="00597613">
        <w:rPr>
          <w:rFonts w:ascii="Times New Roman" w:eastAsia="Times New Roman" w:hAnsi="Times New Roman" w:cs="Times New Roman"/>
          <w:color w:val="000000" w:themeColor="text1"/>
          <w:sz w:val="24"/>
          <w:szCs w:val="24"/>
          <w:lang w:eastAsia="id-ID"/>
        </w:rPr>
        <w:t>n oleh orang tua kepada anaknya</w:t>
      </w:r>
      <w:r w:rsidR="00950BC9" w:rsidRPr="00597613">
        <w:rPr>
          <w:rFonts w:ascii="Times New Roman" w:eastAsia="Times New Roman" w:hAnsi="Times New Roman" w:cs="Times New Roman"/>
          <w:color w:val="000000" w:themeColor="text1"/>
          <w:sz w:val="24"/>
          <w:szCs w:val="24"/>
          <w:lang w:val="id-ID" w:eastAsia="id-ID"/>
        </w:rPr>
        <w:t>.</w:t>
      </w:r>
    </w:p>
    <w:p w:rsidR="006D6186" w:rsidRPr="00597613" w:rsidRDefault="00A8433D" w:rsidP="00F42275">
      <w:pPr>
        <w:shd w:val="clear" w:color="auto" w:fill="FFFFFF"/>
        <w:spacing w:before="0" w:after="0" w:line="480" w:lineRule="auto"/>
        <w:ind w:left="737"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006D6186" w:rsidRPr="00597613">
        <w:rPr>
          <w:rFonts w:ascii="Times New Roman" w:eastAsia="Times New Roman" w:hAnsi="Times New Roman" w:cs="Times New Roman"/>
          <w:color w:val="000000" w:themeColor="text1"/>
          <w:sz w:val="24"/>
          <w:szCs w:val="24"/>
          <w:lang w:val="id-ID" w:eastAsia="id-ID"/>
        </w:rPr>
        <w:t xml:space="preserve"> Surat Lukman (31): 16</w:t>
      </w:r>
    </w:p>
    <w:p w:rsidR="00CE6849" w:rsidRPr="00597613" w:rsidRDefault="00897E0B" w:rsidP="00B53622">
      <w:pPr>
        <w:shd w:val="clear" w:color="auto" w:fill="FFFFFF"/>
        <w:spacing w:before="0" w:after="0" w:line="240" w:lineRule="auto"/>
        <w:ind w:left="567"/>
        <w:jc w:val="right"/>
        <w:rPr>
          <w:rFonts w:ascii="Times New Roman" w:eastAsia="Times New Roman" w:hAnsi="Times New Roman" w:cs="Times New Roman"/>
          <w:b/>
          <w:bCs/>
          <w:color w:val="000000" w:themeColor="text1"/>
          <w:sz w:val="24"/>
          <w:szCs w:val="24"/>
          <w:lang w:val="id-ID" w:eastAsia="id-ID"/>
        </w:rPr>
      </w:pPr>
      <w:r w:rsidRPr="00597613">
        <w:rPr>
          <w:rFonts w:ascii="Times New Roman" w:eastAsia="Times New Roman" w:hAnsi="Times New Roman" w:cs="Times New Roman"/>
          <w:b/>
          <w:bCs/>
          <w:color w:val="000000" w:themeColor="text1"/>
          <w:sz w:val="24"/>
          <w:szCs w:val="24"/>
          <w:lang w:eastAsia="id-ID"/>
        </w:rPr>
        <w:t xml:space="preserve"> </w:t>
      </w:r>
      <w:r w:rsidR="00547DFF" w:rsidRPr="00597613">
        <w:rPr>
          <w:rFonts w:ascii="Traditional Arabic" w:eastAsia="Times New Roman" w:hAnsi="Traditional Arabic" w:cs="Traditional Arabic"/>
          <w:color w:val="000000" w:themeColor="text1"/>
          <w:sz w:val="36"/>
          <w:szCs w:val="36"/>
          <w:rtl/>
          <w:lang w:eastAsia="id-ID"/>
        </w:rPr>
        <w:t>يَا بُنَيَّ إِنَّهَا إِنْ تَكُ مِثْقَالَ حَبَّةٍ مِنْ خَرْدَلٍ فَتَكُنْ فِي صَخْرَةٍ أَوْ فِي السَّمَاوَاتِ أَوْ فِي الأرْضِ يَأْتِ بِهَا اللَّهُ إِنَّ اللَّهَ لَطِيفٌ خَبِير</w:t>
      </w:r>
      <w:r w:rsidR="00547DFF" w:rsidRPr="00597613">
        <w:rPr>
          <w:rFonts w:ascii="Times New Roman" w:eastAsia="Times New Roman" w:hAnsi="Times New Roman" w:cs="Times New Roman"/>
          <w:b/>
          <w:bCs/>
          <w:color w:val="000000" w:themeColor="text1"/>
          <w:sz w:val="24"/>
          <w:szCs w:val="24"/>
          <w:rtl/>
          <w:lang w:eastAsia="id-ID"/>
        </w:rPr>
        <w:t>ٌ</w:t>
      </w:r>
    </w:p>
    <w:p w:rsidR="00CE6849" w:rsidRPr="00597613" w:rsidRDefault="00547DFF" w:rsidP="00CE6849">
      <w:pPr>
        <w:shd w:val="clear" w:color="auto" w:fill="FFFFFF"/>
        <w:spacing w:before="0" w:after="0" w:line="240" w:lineRule="auto"/>
        <w:ind w:right="57"/>
        <w:jc w:val="right"/>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 </w:t>
      </w:r>
    </w:p>
    <w:p w:rsidR="00547DFF" w:rsidRPr="00597613" w:rsidRDefault="00CE6849" w:rsidP="00B747E7">
      <w:pPr>
        <w:shd w:val="clear" w:color="auto" w:fill="FFFFFF"/>
        <w:spacing w:before="0" w:after="0" w:line="240" w:lineRule="auto"/>
        <w:ind w:left="1871" w:right="57"/>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Artinya:”</w:t>
      </w:r>
      <w:r w:rsidR="00547DFF" w:rsidRPr="00597613">
        <w:rPr>
          <w:rFonts w:ascii="Times New Roman" w:eastAsia="Times New Roman" w:hAnsi="Times New Roman" w:cs="Times New Roman"/>
          <w:i/>
          <w:iCs/>
          <w:color w:val="000000" w:themeColor="text1"/>
          <w:sz w:val="24"/>
          <w:szCs w:val="24"/>
          <w:lang w:val="id-ID" w:eastAsia="id-ID"/>
        </w:rPr>
        <w:t xml:space="preserve">Hai anakku, sesungguhnya jika ada (sesuatu perbuatan) seberat biji sawi, dan berada dalam batu atau di langit atau di dalam bumi, niscaya Allah akan mendatangkannya (membalasinya). </w:t>
      </w:r>
      <w:r w:rsidR="00547DFF" w:rsidRPr="00597613">
        <w:rPr>
          <w:rFonts w:ascii="Times New Roman" w:eastAsia="Times New Roman" w:hAnsi="Times New Roman" w:cs="Times New Roman"/>
          <w:i/>
          <w:iCs/>
          <w:color w:val="000000" w:themeColor="text1"/>
          <w:sz w:val="24"/>
          <w:szCs w:val="24"/>
          <w:lang w:eastAsia="id-ID"/>
        </w:rPr>
        <w:t>Sesungguhnya Allah Maha Halus lagi Maha Mengetahui)</w:t>
      </w:r>
      <w:r w:rsidRPr="00597613">
        <w:rPr>
          <w:rFonts w:ascii="Times New Roman" w:eastAsia="Times New Roman" w:hAnsi="Times New Roman" w:cs="Times New Roman"/>
          <w:i/>
          <w:iCs/>
          <w:color w:val="000000" w:themeColor="text1"/>
          <w:sz w:val="24"/>
          <w:szCs w:val="24"/>
          <w:lang w:val="id-ID" w:eastAsia="id-ID"/>
        </w:rPr>
        <w:t>.</w:t>
      </w:r>
      <w:r w:rsidRPr="00597613">
        <w:rPr>
          <w:rFonts w:ascii="Times New Roman" w:eastAsia="Times New Roman" w:hAnsi="Times New Roman" w:cs="Times New Roman"/>
          <w:i/>
          <w:iCs/>
          <w:color w:val="000000" w:themeColor="text1"/>
          <w:sz w:val="24"/>
          <w:szCs w:val="24"/>
          <w:lang w:eastAsia="id-ID"/>
        </w:rPr>
        <w:t xml:space="preserve"> "</w:t>
      </w:r>
      <w:r w:rsidRPr="00597613">
        <w:rPr>
          <w:rFonts w:ascii="Times New Roman" w:eastAsia="Times New Roman" w:hAnsi="Times New Roman" w:cs="Times New Roman"/>
          <w:i/>
          <w:iCs/>
          <w:color w:val="000000" w:themeColor="text1"/>
          <w:sz w:val="24"/>
          <w:szCs w:val="24"/>
          <w:lang w:val="id-ID" w:eastAsia="id-ID"/>
        </w:rPr>
        <w:t>(Q.S.</w:t>
      </w:r>
      <w:r w:rsidRPr="00597613">
        <w:rPr>
          <w:rFonts w:ascii="Times New Roman" w:eastAsia="Times New Roman" w:hAnsi="Times New Roman" w:cs="Times New Roman"/>
          <w:i/>
          <w:iCs/>
          <w:color w:val="000000" w:themeColor="text1"/>
          <w:sz w:val="24"/>
          <w:szCs w:val="24"/>
          <w:lang w:eastAsia="id-ID"/>
        </w:rPr>
        <w:t xml:space="preserve"> Lukman [31]: 1</w:t>
      </w:r>
      <w:r w:rsidRPr="00597613">
        <w:rPr>
          <w:rFonts w:ascii="Times New Roman" w:eastAsia="Times New Roman" w:hAnsi="Times New Roman" w:cs="Times New Roman"/>
          <w:i/>
          <w:iCs/>
          <w:color w:val="000000" w:themeColor="text1"/>
          <w:sz w:val="24"/>
          <w:szCs w:val="24"/>
          <w:lang w:val="id-ID" w:eastAsia="id-ID"/>
        </w:rPr>
        <w:t>6</w:t>
      </w:r>
      <w:r w:rsidRPr="00597613">
        <w:rPr>
          <w:rFonts w:ascii="Times New Roman" w:eastAsia="Times New Roman" w:hAnsi="Times New Roman" w:cs="Times New Roman"/>
          <w:color w:val="000000" w:themeColor="text1"/>
          <w:sz w:val="24"/>
          <w:szCs w:val="24"/>
          <w:lang w:val="id-ID" w:eastAsia="id-ID"/>
        </w:rPr>
        <w:t>).</w:t>
      </w:r>
      <w:r w:rsidR="00ED20F0" w:rsidRPr="00597613">
        <w:rPr>
          <w:rStyle w:val="FootnoteReference"/>
          <w:rFonts w:ascii="Times New Roman" w:eastAsia="Times New Roman" w:hAnsi="Times New Roman" w:cs="Times New Roman"/>
          <w:color w:val="000000" w:themeColor="text1"/>
          <w:sz w:val="24"/>
          <w:szCs w:val="24"/>
          <w:lang w:val="id-ID" w:eastAsia="id-ID"/>
        </w:rPr>
        <w:footnoteReference w:id="17"/>
      </w:r>
    </w:p>
    <w:p w:rsidR="00950BC9" w:rsidRPr="00597613" w:rsidRDefault="00950BC9" w:rsidP="00A77214">
      <w:pPr>
        <w:shd w:val="clear" w:color="auto" w:fill="FFFFFF"/>
        <w:spacing w:before="0" w:after="0" w:line="480" w:lineRule="auto"/>
        <w:ind w:left="737"/>
        <w:rPr>
          <w:rFonts w:ascii="Times New Roman" w:eastAsia="Times New Roman" w:hAnsi="Times New Roman" w:cs="Times New Roman"/>
          <w:color w:val="000000" w:themeColor="text1"/>
          <w:sz w:val="16"/>
          <w:szCs w:val="16"/>
          <w:lang w:val="id-ID" w:eastAsia="id-ID"/>
        </w:rPr>
      </w:pPr>
    </w:p>
    <w:p w:rsidR="00CE6849" w:rsidRPr="00597613" w:rsidRDefault="00547DFF" w:rsidP="00026C9C">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Luqman mewasiatkan kepada anaknya agar selalu waspada terhadap rayuan yang mengajak dan mempengaruhi manusia melakukan perbuatan-perbuatan dosa</w:t>
      </w:r>
      <w:r w:rsidR="00871F6B" w:rsidRPr="00597613">
        <w:rPr>
          <w:rFonts w:ascii="Times New Roman" w:eastAsia="Times New Roman" w:hAnsi="Times New Roman" w:cs="Times New Roman"/>
          <w:color w:val="000000" w:themeColor="text1"/>
          <w:sz w:val="24"/>
          <w:szCs w:val="24"/>
          <w:lang w:val="id-ID" w:eastAsia="id-ID"/>
        </w:rPr>
        <w:t xml:space="preserve">, besar atau </w:t>
      </w:r>
      <w:r w:rsidRPr="00597613">
        <w:rPr>
          <w:rFonts w:ascii="Times New Roman" w:eastAsia="Times New Roman" w:hAnsi="Times New Roman" w:cs="Times New Roman"/>
          <w:color w:val="000000" w:themeColor="text1"/>
          <w:sz w:val="24"/>
          <w:szCs w:val="24"/>
          <w:lang w:val="id-ID" w:eastAsia="id-ID"/>
        </w:rPr>
        <w:t>kecil</w:t>
      </w:r>
      <w:r w:rsidR="00871F6B"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val="id-ID" w:eastAsia="id-ID"/>
        </w:rPr>
        <w:t xml:space="preserve">nampak </w:t>
      </w:r>
      <w:r w:rsidR="00871F6B" w:rsidRPr="00597613">
        <w:rPr>
          <w:rFonts w:ascii="Times New Roman" w:eastAsia="Times New Roman" w:hAnsi="Times New Roman" w:cs="Times New Roman"/>
          <w:color w:val="000000" w:themeColor="text1"/>
          <w:sz w:val="24"/>
          <w:szCs w:val="24"/>
          <w:lang w:val="id-ID" w:eastAsia="id-ID"/>
        </w:rPr>
        <w:t>atau</w:t>
      </w:r>
      <w:r w:rsidRPr="00597613">
        <w:rPr>
          <w:rFonts w:ascii="Times New Roman" w:eastAsia="Times New Roman" w:hAnsi="Times New Roman" w:cs="Times New Roman"/>
          <w:color w:val="000000" w:themeColor="text1"/>
          <w:sz w:val="24"/>
          <w:szCs w:val="24"/>
          <w:lang w:val="id-ID" w:eastAsia="id-ID"/>
        </w:rPr>
        <w:t xml:space="preserve">  tersembunyi baik di langit maupun di bumi, pasti diketahui Allah</w:t>
      </w:r>
      <w:r w:rsidR="00A77214" w:rsidRPr="00597613">
        <w:rPr>
          <w:rFonts w:ascii="Times New Roman" w:eastAsia="Times New Roman" w:hAnsi="Times New Roman" w:cs="Times New Roman"/>
          <w:color w:val="000000" w:themeColor="text1"/>
          <w:sz w:val="24"/>
          <w:szCs w:val="24"/>
          <w:lang w:val="id-ID" w:eastAsia="id-ID"/>
        </w:rPr>
        <w:t>, k</w:t>
      </w:r>
      <w:r w:rsidRPr="00597613">
        <w:rPr>
          <w:rFonts w:ascii="Times New Roman" w:eastAsia="Times New Roman" w:hAnsi="Times New Roman" w:cs="Times New Roman"/>
          <w:color w:val="000000" w:themeColor="text1"/>
          <w:sz w:val="24"/>
          <w:szCs w:val="24"/>
          <w:lang w:val="id-ID" w:eastAsia="id-ID"/>
        </w:rPr>
        <w:t>arena i</w:t>
      </w:r>
      <w:r w:rsidR="00A77214" w:rsidRPr="00597613">
        <w:rPr>
          <w:rFonts w:ascii="Times New Roman" w:eastAsia="Times New Roman" w:hAnsi="Times New Roman" w:cs="Times New Roman"/>
          <w:color w:val="000000" w:themeColor="text1"/>
          <w:sz w:val="24"/>
          <w:szCs w:val="24"/>
          <w:lang w:val="id-ID" w:eastAsia="id-ID"/>
        </w:rPr>
        <w:t xml:space="preserve">tu Allah pasti akan memberikan </w:t>
      </w:r>
      <w:r w:rsidRPr="00597613">
        <w:rPr>
          <w:rFonts w:ascii="Times New Roman" w:eastAsia="Times New Roman" w:hAnsi="Times New Roman" w:cs="Times New Roman"/>
          <w:color w:val="000000" w:themeColor="text1"/>
          <w:sz w:val="24"/>
          <w:szCs w:val="24"/>
          <w:lang w:val="id-ID" w:eastAsia="id-ID"/>
        </w:rPr>
        <w:t>balasan yang setimpal dengan perbuatan manusia</w:t>
      </w:r>
      <w:r w:rsidR="00871F6B"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val="id-ID" w:eastAsia="id-ID"/>
        </w:rPr>
        <w:t> </w:t>
      </w:r>
      <w:r w:rsidRPr="00597613">
        <w:rPr>
          <w:rFonts w:ascii="Times New Roman" w:eastAsia="Times New Roman" w:hAnsi="Times New Roman" w:cs="Times New Roman"/>
          <w:color w:val="000000" w:themeColor="text1"/>
          <w:sz w:val="24"/>
          <w:szCs w:val="24"/>
          <w:lang w:eastAsia="id-ID"/>
        </w:rPr>
        <w:t>Pengetahuan Allah meliputi segala sesuatu yang tidak ada sedikitpun luput dari pengetahuan</w:t>
      </w:r>
      <w:r w:rsidR="00026C9C"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Nya. </w:t>
      </w:r>
    </w:p>
    <w:p w:rsidR="00547DFF" w:rsidRPr="00597613" w:rsidRDefault="00547DFF" w:rsidP="0016342A">
      <w:pPr>
        <w:shd w:val="clear" w:color="auto" w:fill="FFFFFF"/>
        <w:spacing w:before="0" w:after="0" w:line="480" w:lineRule="auto"/>
        <w:ind w:left="1134"/>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Keadilan Allah </w:t>
      </w:r>
      <w:r w:rsidR="00A77214" w:rsidRPr="00597613">
        <w:rPr>
          <w:rFonts w:ascii="Times New Roman" w:eastAsia="Times New Roman" w:hAnsi="Times New Roman" w:cs="Times New Roman"/>
          <w:color w:val="000000" w:themeColor="text1"/>
          <w:sz w:val="24"/>
          <w:szCs w:val="24"/>
          <w:lang w:val="id-ID" w:eastAsia="id-ID"/>
        </w:rPr>
        <w:t xml:space="preserve">Ta’ala </w:t>
      </w:r>
      <w:r w:rsidRPr="00597613">
        <w:rPr>
          <w:rFonts w:ascii="Times New Roman" w:eastAsia="Times New Roman" w:hAnsi="Times New Roman" w:cs="Times New Roman"/>
          <w:color w:val="000000" w:themeColor="text1"/>
          <w:sz w:val="24"/>
          <w:szCs w:val="24"/>
          <w:lang w:eastAsia="id-ID"/>
        </w:rPr>
        <w:t>dalam me</w:t>
      </w:r>
      <w:r w:rsidR="00950BC9" w:rsidRPr="00597613">
        <w:rPr>
          <w:rFonts w:ascii="Times New Roman" w:eastAsia="Times New Roman" w:hAnsi="Times New Roman" w:cs="Times New Roman"/>
          <w:color w:val="000000" w:themeColor="text1"/>
          <w:sz w:val="24"/>
          <w:szCs w:val="24"/>
          <w:lang w:eastAsia="id-ID"/>
        </w:rPr>
        <w:t>nimbang perbuatan manusia itu d</w:t>
      </w:r>
      <w:r w:rsidR="00950BC9" w:rsidRPr="00597613">
        <w:rPr>
          <w:rFonts w:ascii="Times New Roman" w:eastAsia="Times New Roman" w:hAnsi="Times New Roman" w:cs="Times New Roman"/>
          <w:color w:val="000000" w:themeColor="text1"/>
          <w:sz w:val="24"/>
          <w:szCs w:val="24"/>
          <w:lang w:val="id-ID" w:eastAsia="id-ID"/>
        </w:rPr>
        <w:t>ideskripsikan</w:t>
      </w:r>
      <w:r w:rsidRPr="00597613">
        <w:rPr>
          <w:rFonts w:ascii="Times New Roman" w:eastAsia="Times New Roman" w:hAnsi="Times New Roman" w:cs="Times New Roman"/>
          <w:color w:val="000000" w:themeColor="text1"/>
          <w:sz w:val="24"/>
          <w:szCs w:val="24"/>
          <w:lang w:eastAsia="id-ID"/>
        </w:rPr>
        <w:t xml:space="preserve"> dalam firman</w:t>
      </w:r>
      <w:r w:rsidR="00950BC9"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Nya:</w:t>
      </w:r>
    </w:p>
    <w:p w:rsidR="00547DFF" w:rsidRPr="00597613" w:rsidRDefault="00547DFF" w:rsidP="00CE6849">
      <w:pPr>
        <w:shd w:val="clear" w:color="auto" w:fill="FFFFFF"/>
        <w:bidi/>
        <w:spacing w:before="0" w:after="0" w:line="240" w:lineRule="auto"/>
        <w:ind w:hanging="425"/>
        <w:jc w:val="left"/>
        <w:rPr>
          <w:rFonts w:ascii="Traditional Arabic" w:eastAsia="Times New Roman" w:hAnsi="Traditional Arabic" w:cs="Traditional Arabic"/>
          <w:color w:val="000000" w:themeColor="text1"/>
          <w:sz w:val="24"/>
          <w:szCs w:val="24"/>
          <w:lang w:eastAsia="id-ID"/>
        </w:rPr>
      </w:pPr>
      <w:r w:rsidRPr="00597613">
        <w:rPr>
          <w:rFonts w:ascii="Traditional Arabic" w:eastAsia="Times New Roman" w:hAnsi="Traditional Arabic" w:cs="Traditional Arabic"/>
          <w:color w:val="000000" w:themeColor="text1"/>
          <w:sz w:val="36"/>
          <w:szCs w:val="36"/>
          <w:rtl/>
          <w:lang w:eastAsia="id-ID"/>
        </w:rPr>
        <w:t>وَنَضَعُ الْمَوَازِينَ الْقِسْطَ لِيَوْمِ الْقِيَامَةِ فَلا تُظْلَمُ نَفْسٌ شَيْئًا</w:t>
      </w:r>
    </w:p>
    <w:p w:rsidR="00CE6849" w:rsidRPr="00597613" w:rsidRDefault="00CE6849" w:rsidP="00CE6849">
      <w:pPr>
        <w:shd w:val="clear" w:color="auto" w:fill="FFFFFF"/>
        <w:spacing w:before="0" w:after="0" w:line="240" w:lineRule="auto"/>
        <w:ind w:left="1417"/>
        <w:rPr>
          <w:rFonts w:ascii="Times New Roman" w:eastAsia="Times New Roman" w:hAnsi="Times New Roman" w:cs="Times New Roman"/>
          <w:i/>
          <w:iCs/>
          <w:color w:val="000000" w:themeColor="text1"/>
          <w:sz w:val="16"/>
          <w:szCs w:val="16"/>
          <w:lang w:val="id-ID" w:eastAsia="id-ID"/>
        </w:rPr>
      </w:pPr>
    </w:p>
    <w:p w:rsidR="00547DFF" w:rsidRPr="00597613" w:rsidRDefault="00547DFF" w:rsidP="00B747E7">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eastAsia="id-ID"/>
        </w:rPr>
        <w:t xml:space="preserve">Artinya: Kami akan memasang timbangan yang tepat pada hari kiamat, maka tiadalah dirugikan seseorang barang sedikitpun. (Q.S. </w:t>
      </w:r>
      <w:r w:rsidR="00CE6849" w:rsidRPr="00597613">
        <w:rPr>
          <w:rFonts w:ascii="Times New Roman" w:eastAsia="Times New Roman" w:hAnsi="Times New Roman" w:cs="Times New Roman"/>
          <w:i/>
          <w:iCs/>
          <w:color w:val="000000" w:themeColor="text1"/>
          <w:sz w:val="24"/>
          <w:szCs w:val="24"/>
          <w:lang w:val="id-ID" w:eastAsia="id-ID"/>
        </w:rPr>
        <w:t>a</w:t>
      </w:r>
      <w:r w:rsidRPr="00597613">
        <w:rPr>
          <w:rFonts w:ascii="Times New Roman" w:eastAsia="Times New Roman" w:hAnsi="Times New Roman" w:cs="Times New Roman"/>
          <w:i/>
          <w:iCs/>
          <w:color w:val="000000" w:themeColor="text1"/>
          <w:sz w:val="24"/>
          <w:szCs w:val="24"/>
          <w:lang w:eastAsia="id-ID"/>
        </w:rPr>
        <w:t>l</w:t>
      </w:r>
      <w:r w:rsidR="00CE6849" w:rsidRPr="00597613">
        <w:rPr>
          <w:rFonts w:ascii="Times New Roman" w:eastAsia="Times New Roman" w:hAnsi="Times New Roman" w:cs="Times New Roman"/>
          <w:i/>
          <w:iCs/>
          <w:color w:val="000000" w:themeColor="text1"/>
          <w:sz w:val="24"/>
          <w:szCs w:val="24"/>
          <w:lang w:val="id-ID" w:eastAsia="id-ID"/>
        </w:rPr>
        <w:t>-</w:t>
      </w:r>
      <w:r w:rsidRPr="00597613">
        <w:rPr>
          <w:rFonts w:ascii="Times New Roman" w:eastAsia="Times New Roman" w:hAnsi="Times New Roman" w:cs="Times New Roman"/>
          <w:i/>
          <w:iCs/>
          <w:color w:val="000000" w:themeColor="text1"/>
          <w:sz w:val="24"/>
          <w:szCs w:val="24"/>
          <w:lang w:eastAsia="id-ID"/>
        </w:rPr>
        <w:t>Anbiya</w:t>
      </w:r>
      <w:r w:rsidR="005A3BB2" w:rsidRPr="00597613">
        <w:rPr>
          <w:rFonts w:ascii="Times New Roman" w:eastAsia="Times New Roman" w:hAnsi="Times New Roman" w:cs="Times New Roman"/>
          <w:i/>
          <w:iCs/>
          <w:color w:val="000000" w:themeColor="text1"/>
          <w:sz w:val="24"/>
          <w:szCs w:val="24"/>
          <w:lang w:val="id-ID" w:eastAsia="id-ID"/>
        </w:rPr>
        <w:t>[21]</w:t>
      </w:r>
      <w:r w:rsidRPr="00597613">
        <w:rPr>
          <w:rFonts w:ascii="Times New Roman" w:eastAsia="Times New Roman" w:hAnsi="Times New Roman" w:cs="Times New Roman"/>
          <w:i/>
          <w:iCs/>
          <w:color w:val="000000" w:themeColor="text1"/>
          <w:sz w:val="24"/>
          <w:szCs w:val="24"/>
          <w:lang w:eastAsia="id-ID"/>
        </w:rPr>
        <w:t>: 47)</w:t>
      </w:r>
      <w:r w:rsidR="00ED20F0" w:rsidRPr="00597613">
        <w:rPr>
          <w:rFonts w:ascii="Times New Roman" w:eastAsia="Times New Roman" w:hAnsi="Times New Roman" w:cs="Times New Roman"/>
          <w:i/>
          <w:iCs/>
          <w:color w:val="000000" w:themeColor="text1"/>
          <w:sz w:val="24"/>
          <w:szCs w:val="24"/>
          <w:lang w:val="id-ID" w:eastAsia="id-ID"/>
        </w:rPr>
        <w:t>.</w:t>
      </w:r>
      <w:r w:rsidR="00ED20F0" w:rsidRPr="00597613">
        <w:rPr>
          <w:rStyle w:val="FootnoteReference"/>
          <w:rFonts w:ascii="Times New Roman" w:eastAsia="Times New Roman" w:hAnsi="Times New Roman" w:cs="Times New Roman"/>
          <w:i/>
          <w:iCs/>
          <w:color w:val="000000" w:themeColor="text1"/>
          <w:sz w:val="24"/>
          <w:szCs w:val="24"/>
          <w:lang w:val="id-ID" w:eastAsia="id-ID"/>
        </w:rPr>
        <w:footnoteReference w:id="18"/>
      </w:r>
    </w:p>
    <w:p w:rsidR="00053270" w:rsidRPr="00597613" w:rsidRDefault="00053270" w:rsidP="0016342A">
      <w:pPr>
        <w:shd w:val="clear" w:color="auto" w:fill="FFFFFF"/>
        <w:spacing w:before="0" w:after="0" w:line="480" w:lineRule="auto"/>
        <w:ind w:left="737"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lastRenderedPageBreak/>
        <w:t xml:space="preserve">       Surat Lukman (31): 17</w:t>
      </w:r>
    </w:p>
    <w:p w:rsidR="00CE6849" w:rsidRPr="00597613" w:rsidRDefault="00CE6849" w:rsidP="00B53622">
      <w:pPr>
        <w:shd w:val="clear" w:color="auto" w:fill="FFFFFF"/>
        <w:spacing w:before="0" w:after="0" w:line="240" w:lineRule="auto"/>
        <w:ind w:left="680"/>
        <w:jc w:val="right"/>
        <w:rPr>
          <w:rFonts w:ascii="Traditional Arabic" w:eastAsia="Times New Roman" w:hAnsi="Traditional Arabic" w:cs="Traditional Arabic"/>
          <w:color w:val="000000" w:themeColor="text1"/>
          <w:sz w:val="36"/>
          <w:szCs w:val="36"/>
          <w:lang w:val="id-ID" w:eastAsia="id-ID"/>
        </w:rPr>
      </w:pPr>
      <w:r w:rsidRPr="00597613">
        <w:rPr>
          <w:rFonts w:ascii="Times New Roman" w:eastAsia="Times New Roman" w:hAnsi="Times New Roman" w:cs="Times New Roman"/>
          <w:b/>
          <w:bCs/>
          <w:color w:val="000000" w:themeColor="text1"/>
          <w:sz w:val="24"/>
          <w:szCs w:val="24"/>
          <w:lang w:eastAsia="id-ID"/>
        </w:rPr>
        <w:t xml:space="preserve"> </w:t>
      </w:r>
      <w:r w:rsidR="00547DFF" w:rsidRPr="00597613">
        <w:rPr>
          <w:rFonts w:ascii="Traditional Arabic" w:eastAsia="Times New Roman" w:hAnsi="Traditional Arabic" w:cs="Traditional Arabic"/>
          <w:color w:val="000000" w:themeColor="text1"/>
          <w:sz w:val="36"/>
          <w:szCs w:val="36"/>
          <w:rtl/>
          <w:lang w:eastAsia="id-ID"/>
        </w:rPr>
        <w:t>يَا بُنَيَّ أَقِمِ الصَّلاةَ وَأْمُرْ بِالْمَعْرُوفِ وَانْهَ عَنِ الْمُنْكَرِ وَاصْبِرْ عَلَى مَا أَصَابَكَ إِنَّ ذَلِكَ مِنْ عَزْمِ الأمُورِ</w:t>
      </w:r>
    </w:p>
    <w:p w:rsidR="005462AE" w:rsidRPr="00597613" w:rsidRDefault="005462AE" w:rsidP="00CE6849">
      <w:pPr>
        <w:shd w:val="clear" w:color="auto" w:fill="FFFFFF"/>
        <w:spacing w:before="0" w:after="0" w:line="240" w:lineRule="auto"/>
        <w:ind w:left="1531"/>
        <w:rPr>
          <w:rFonts w:ascii="Times New Roman" w:eastAsia="Times New Roman" w:hAnsi="Times New Roman" w:cs="Times New Roman"/>
          <w:i/>
          <w:iCs/>
          <w:color w:val="000000" w:themeColor="text1"/>
          <w:sz w:val="8"/>
          <w:szCs w:val="8"/>
          <w:lang w:val="id-ID" w:eastAsia="id-ID"/>
        </w:rPr>
      </w:pPr>
    </w:p>
    <w:p w:rsidR="00547DFF" w:rsidRPr="00597613" w:rsidRDefault="00CE6849" w:rsidP="00B53622">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val="id-ID" w:eastAsia="id-ID"/>
        </w:rPr>
        <w:t>Artinya: “</w:t>
      </w:r>
      <w:r w:rsidR="00547DFF" w:rsidRPr="00597613">
        <w:rPr>
          <w:rFonts w:ascii="Times New Roman" w:eastAsia="Times New Roman" w:hAnsi="Times New Roman" w:cs="Times New Roman"/>
          <w:i/>
          <w:iCs/>
          <w:color w:val="000000" w:themeColor="text1"/>
          <w:sz w:val="24"/>
          <w:szCs w:val="24"/>
          <w:lang w:val="id-ID" w:eastAsia="id-ID"/>
        </w:rPr>
        <w:t xml:space="preserve">Hai anakku, dirikanlah salat dan suruhlah (manusia) mengerjakan yang baik dan cegahlah (mereka) dari perbuatan yang mungkar dan bersabarlah terhadap apa yang menimpa kamu. </w:t>
      </w:r>
      <w:r w:rsidR="00547DFF" w:rsidRPr="00597613">
        <w:rPr>
          <w:rFonts w:ascii="Times New Roman" w:eastAsia="Times New Roman" w:hAnsi="Times New Roman" w:cs="Times New Roman"/>
          <w:i/>
          <w:iCs/>
          <w:color w:val="000000" w:themeColor="text1"/>
          <w:sz w:val="24"/>
          <w:szCs w:val="24"/>
          <w:lang w:eastAsia="id-ID"/>
        </w:rPr>
        <w:t>Sesungguhnya yang demikian itu termasuk hal-hal yang diwajibkan (oleh Allah).)</w:t>
      </w:r>
      <w:r w:rsidRPr="00597613">
        <w:rPr>
          <w:rFonts w:ascii="Times New Roman" w:eastAsia="Times New Roman" w:hAnsi="Times New Roman" w:cs="Times New Roman"/>
          <w:i/>
          <w:iCs/>
          <w:color w:val="000000" w:themeColor="text1"/>
          <w:sz w:val="24"/>
          <w:szCs w:val="24"/>
          <w:lang w:eastAsia="id-ID"/>
        </w:rPr>
        <w:t xml:space="preserve"> "</w:t>
      </w:r>
      <w:r w:rsidRPr="00597613">
        <w:rPr>
          <w:rFonts w:ascii="Times New Roman" w:eastAsia="Times New Roman" w:hAnsi="Times New Roman" w:cs="Times New Roman"/>
          <w:i/>
          <w:iCs/>
          <w:color w:val="000000" w:themeColor="text1"/>
          <w:sz w:val="24"/>
          <w:szCs w:val="24"/>
          <w:lang w:val="id-ID" w:eastAsia="id-ID"/>
        </w:rPr>
        <w:t>(Q.S.</w:t>
      </w:r>
      <w:r w:rsidRPr="00597613">
        <w:rPr>
          <w:rFonts w:ascii="Times New Roman" w:eastAsia="Times New Roman" w:hAnsi="Times New Roman" w:cs="Times New Roman"/>
          <w:i/>
          <w:iCs/>
          <w:color w:val="000000" w:themeColor="text1"/>
          <w:sz w:val="24"/>
          <w:szCs w:val="24"/>
          <w:lang w:eastAsia="id-ID"/>
        </w:rPr>
        <w:t xml:space="preserve"> Lukman [31]: 1</w:t>
      </w:r>
      <w:r w:rsidRPr="00597613">
        <w:rPr>
          <w:rFonts w:ascii="Times New Roman" w:eastAsia="Times New Roman" w:hAnsi="Times New Roman" w:cs="Times New Roman"/>
          <w:i/>
          <w:iCs/>
          <w:color w:val="000000" w:themeColor="text1"/>
          <w:sz w:val="24"/>
          <w:szCs w:val="24"/>
          <w:lang w:val="id-ID" w:eastAsia="id-ID"/>
        </w:rPr>
        <w:t>7).</w:t>
      </w:r>
      <w:r w:rsidR="00ED20F0" w:rsidRPr="00597613">
        <w:rPr>
          <w:rStyle w:val="FootnoteReference"/>
          <w:rFonts w:ascii="Times New Roman" w:eastAsia="Times New Roman" w:hAnsi="Times New Roman" w:cs="Times New Roman"/>
          <w:i/>
          <w:iCs/>
          <w:color w:val="000000" w:themeColor="text1"/>
          <w:sz w:val="24"/>
          <w:szCs w:val="24"/>
          <w:lang w:val="id-ID" w:eastAsia="id-ID"/>
        </w:rPr>
        <w:footnoteReference w:id="19"/>
      </w:r>
    </w:p>
    <w:p w:rsidR="00547DFF" w:rsidRPr="00597613" w:rsidRDefault="00547DFF" w:rsidP="005C17D8">
      <w:pPr>
        <w:shd w:val="clear" w:color="auto" w:fill="FFFFFF"/>
        <w:spacing w:before="0" w:after="0" w:line="480" w:lineRule="auto"/>
        <w:rPr>
          <w:rFonts w:ascii="Times New Roman" w:eastAsia="Times New Roman" w:hAnsi="Times New Roman" w:cs="Times New Roman"/>
          <w:color w:val="000000" w:themeColor="text1"/>
          <w:sz w:val="14"/>
          <w:szCs w:val="14"/>
          <w:lang w:eastAsia="id-ID"/>
        </w:rPr>
      </w:pPr>
    </w:p>
    <w:p w:rsidR="002F48D0" w:rsidRPr="00597613" w:rsidRDefault="00547DFF" w:rsidP="00244FB3">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 xml:space="preserve">Pada ayat ini Luqman </w:t>
      </w:r>
      <w:r w:rsidR="00950BC9" w:rsidRPr="00597613">
        <w:rPr>
          <w:rFonts w:ascii="Times New Roman" w:eastAsia="Times New Roman" w:hAnsi="Times New Roman" w:cs="Times New Roman"/>
          <w:color w:val="000000" w:themeColor="text1"/>
          <w:sz w:val="24"/>
          <w:szCs w:val="24"/>
          <w:lang w:eastAsia="id-ID"/>
        </w:rPr>
        <w:t>mewasiatkan kepada anaknya</w:t>
      </w:r>
      <w:r w:rsidR="00950BC9" w:rsidRPr="00597613">
        <w:rPr>
          <w:rFonts w:ascii="Times New Roman" w:eastAsia="Times New Roman" w:hAnsi="Times New Roman" w:cs="Times New Roman"/>
          <w:color w:val="000000" w:themeColor="text1"/>
          <w:sz w:val="24"/>
          <w:szCs w:val="24"/>
          <w:lang w:val="id-ID" w:eastAsia="id-ID"/>
        </w:rPr>
        <w:t xml:space="preserve"> s</w:t>
      </w:r>
      <w:r w:rsidRPr="00597613">
        <w:rPr>
          <w:rFonts w:ascii="Times New Roman" w:eastAsia="Times New Roman" w:hAnsi="Times New Roman" w:cs="Times New Roman"/>
          <w:color w:val="000000" w:themeColor="text1"/>
          <w:sz w:val="24"/>
          <w:szCs w:val="24"/>
          <w:lang w:eastAsia="id-ID"/>
        </w:rPr>
        <w:t>elalu mendirikan s</w:t>
      </w:r>
      <w:r w:rsidR="00950BC9" w:rsidRPr="00597613">
        <w:rPr>
          <w:rFonts w:ascii="Times New Roman" w:eastAsia="Times New Roman" w:hAnsi="Times New Roman" w:cs="Times New Roman"/>
          <w:color w:val="000000" w:themeColor="text1"/>
          <w:sz w:val="24"/>
          <w:szCs w:val="24"/>
          <w:lang w:eastAsia="id-ID"/>
        </w:rPr>
        <w:t>h</w:t>
      </w:r>
      <w:r w:rsidRPr="00597613">
        <w:rPr>
          <w:rFonts w:ascii="Times New Roman" w:eastAsia="Times New Roman" w:hAnsi="Times New Roman" w:cs="Times New Roman"/>
          <w:color w:val="000000" w:themeColor="text1"/>
          <w:sz w:val="24"/>
          <w:szCs w:val="24"/>
          <w:lang w:eastAsia="id-ID"/>
        </w:rPr>
        <w:t xml:space="preserve">alat dengan </w:t>
      </w:r>
      <w:r w:rsidR="00950BC9" w:rsidRPr="00597613">
        <w:rPr>
          <w:rFonts w:ascii="Times New Roman" w:eastAsia="Times New Roman" w:hAnsi="Times New Roman" w:cs="Times New Roman"/>
          <w:color w:val="000000" w:themeColor="text1"/>
          <w:sz w:val="24"/>
          <w:szCs w:val="24"/>
          <w:lang w:eastAsia="id-ID"/>
        </w:rPr>
        <w:t>benar</w:t>
      </w:r>
      <w:r w:rsidR="00950BC9" w:rsidRPr="00597613">
        <w:rPr>
          <w:rFonts w:ascii="Times New Roman" w:eastAsia="Times New Roman" w:hAnsi="Times New Roman" w:cs="Times New Roman"/>
          <w:color w:val="000000" w:themeColor="text1"/>
          <w:sz w:val="24"/>
          <w:szCs w:val="24"/>
          <w:lang w:val="id-ID" w:eastAsia="id-ID"/>
        </w:rPr>
        <w:t xml:space="preserve"> sebagai kewajiban dan sekaligus kebutuhan bagi di</w:t>
      </w:r>
      <w:r w:rsidR="00244FB3" w:rsidRPr="00597613">
        <w:rPr>
          <w:rFonts w:ascii="Times New Roman" w:eastAsia="Times New Roman" w:hAnsi="Times New Roman" w:cs="Times New Roman"/>
          <w:color w:val="000000" w:themeColor="text1"/>
          <w:sz w:val="24"/>
          <w:szCs w:val="24"/>
          <w:lang w:val="id-ID" w:eastAsia="id-ID"/>
        </w:rPr>
        <w:t>ri</w:t>
      </w:r>
      <w:r w:rsidR="00950BC9" w:rsidRPr="00597613">
        <w:rPr>
          <w:rFonts w:ascii="Times New Roman" w:eastAsia="Times New Roman" w:hAnsi="Times New Roman" w:cs="Times New Roman"/>
          <w:color w:val="000000" w:themeColor="text1"/>
          <w:sz w:val="24"/>
          <w:szCs w:val="24"/>
          <w:lang w:val="id-ID" w:eastAsia="id-ID"/>
        </w:rPr>
        <w:t>nya, menegakkan amar ma’ruf dan nahi mungkar sebagai kewajiban orang berima</w:t>
      </w:r>
      <w:r w:rsidR="00866064" w:rsidRPr="00597613">
        <w:rPr>
          <w:rFonts w:ascii="Times New Roman" w:eastAsia="Times New Roman" w:hAnsi="Times New Roman" w:cs="Times New Roman"/>
          <w:color w:val="000000" w:themeColor="text1"/>
          <w:sz w:val="24"/>
          <w:szCs w:val="24"/>
          <w:lang w:val="id-ID" w:eastAsia="id-ID"/>
        </w:rPr>
        <w:t>n</w:t>
      </w:r>
      <w:r w:rsidR="00950BC9" w:rsidRPr="00597613">
        <w:rPr>
          <w:rFonts w:ascii="Times New Roman" w:eastAsia="Times New Roman" w:hAnsi="Times New Roman" w:cs="Times New Roman"/>
          <w:color w:val="000000" w:themeColor="text1"/>
          <w:sz w:val="24"/>
          <w:szCs w:val="24"/>
          <w:lang w:val="id-ID" w:eastAsia="id-ID"/>
        </w:rPr>
        <w:t xml:space="preserve"> serta berlaku sabar </w:t>
      </w:r>
      <w:r w:rsidRPr="00597613">
        <w:rPr>
          <w:rFonts w:ascii="Times New Roman" w:eastAsia="Times New Roman" w:hAnsi="Times New Roman" w:cs="Times New Roman"/>
          <w:color w:val="000000" w:themeColor="text1"/>
          <w:sz w:val="24"/>
          <w:szCs w:val="24"/>
          <w:lang w:eastAsia="id-ID"/>
        </w:rPr>
        <w:t>terhadap segala macam cobaan yang menimpa,</w:t>
      </w:r>
      <w:r w:rsidR="00950BC9"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baik cobaan itu dalam </w:t>
      </w:r>
      <w:r w:rsidR="00866064" w:rsidRPr="00597613">
        <w:rPr>
          <w:rFonts w:ascii="Times New Roman" w:eastAsia="Times New Roman" w:hAnsi="Times New Roman" w:cs="Times New Roman"/>
          <w:color w:val="000000" w:themeColor="text1"/>
          <w:sz w:val="24"/>
          <w:szCs w:val="24"/>
          <w:lang w:eastAsia="id-ID"/>
        </w:rPr>
        <w:t>bentuk kesenangan dan kemegahan</w:t>
      </w:r>
      <w:r w:rsidRPr="00597613">
        <w:rPr>
          <w:rFonts w:ascii="Times New Roman" w:eastAsia="Times New Roman" w:hAnsi="Times New Roman" w:cs="Times New Roman"/>
          <w:color w:val="000000" w:themeColor="text1"/>
          <w:sz w:val="24"/>
          <w:szCs w:val="24"/>
          <w:lang w:eastAsia="id-ID"/>
        </w:rPr>
        <w:t xml:space="preserve"> maupun dalam bentuk kesengsaraan dan penderitaan.</w:t>
      </w:r>
      <w:r w:rsidR="002F48D0" w:rsidRPr="00597613">
        <w:rPr>
          <w:rFonts w:ascii="Times New Roman" w:eastAsia="Times New Roman" w:hAnsi="Times New Roman" w:cs="Times New Roman"/>
          <w:color w:val="000000" w:themeColor="text1"/>
          <w:sz w:val="24"/>
          <w:szCs w:val="24"/>
          <w:lang w:val="id-ID" w:eastAsia="id-ID"/>
        </w:rPr>
        <w:t xml:space="preserve"> </w:t>
      </w:r>
    </w:p>
    <w:p w:rsidR="002B4ED6" w:rsidRPr="00597613" w:rsidRDefault="002F48D0" w:rsidP="002B4ED6">
      <w:pPr>
        <w:shd w:val="clear" w:color="auto" w:fill="FFFFFF"/>
        <w:spacing w:before="0" w:after="0" w:line="480" w:lineRule="auto"/>
        <w:ind w:left="1134"/>
        <w:rPr>
          <w:rFonts w:ascii="Times New Roman" w:eastAsia="Times New Roman" w:hAnsi="Times New Roman" w:cs="Times New Roman"/>
          <w:color w:val="000000" w:themeColor="text1"/>
          <w:sz w:val="2"/>
          <w:szCs w:val="2"/>
          <w:lang w:val="id-ID" w:eastAsia="id-ID"/>
        </w:rPr>
      </w:pPr>
      <w:r w:rsidRPr="00597613">
        <w:rPr>
          <w:rFonts w:ascii="Times New Roman" w:eastAsia="Times New Roman" w:hAnsi="Times New Roman" w:cs="Times New Roman"/>
          <w:color w:val="000000" w:themeColor="text1"/>
          <w:sz w:val="24"/>
          <w:szCs w:val="24"/>
          <w:lang w:val="id-ID" w:eastAsia="id-ID"/>
        </w:rPr>
        <w:t xml:space="preserve">Penempatan perintah mendirikan shalat </w:t>
      </w:r>
      <w:r w:rsidRPr="00597613">
        <w:rPr>
          <w:rFonts w:ascii="Times New Roman" w:eastAsia="Times New Roman" w:hAnsi="Times New Roman" w:cs="Times New Roman"/>
          <w:color w:val="000000" w:themeColor="text1"/>
          <w:sz w:val="24"/>
          <w:szCs w:val="24"/>
          <w:rtl/>
          <w:lang w:eastAsia="id-ID"/>
        </w:rPr>
        <w:t>أَقِمِ الصَّلاةَ</w:t>
      </w:r>
      <w:r w:rsidRPr="00597613">
        <w:rPr>
          <w:rFonts w:ascii="Times New Roman" w:eastAsia="Times New Roman" w:hAnsi="Times New Roman" w:cs="Times New Roman"/>
          <w:color w:val="000000" w:themeColor="text1"/>
          <w:sz w:val="24"/>
          <w:szCs w:val="24"/>
          <w:lang w:val="id-ID" w:eastAsia="id-ID"/>
        </w:rPr>
        <w:t xml:space="preserve"> pada ayat ke tujuh belas</w:t>
      </w:r>
      <w:r w:rsidR="00A83903" w:rsidRPr="00597613">
        <w:rPr>
          <w:rFonts w:ascii="Times New Roman" w:eastAsia="Times New Roman" w:hAnsi="Times New Roman" w:cs="Times New Roman"/>
          <w:color w:val="000000" w:themeColor="text1"/>
          <w:sz w:val="24"/>
          <w:szCs w:val="24"/>
          <w:lang w:val="id-ID" w:eastAsia="id-ID"/>
        </w:rPr>
        <w:t xml:space="preserve"> (17)</w:t>
      </w:r>
      <w:r w:rsidRPr="00597613">
        <w:rPr>
          <w:rFonts w:ascii="Times New Roman" w:eastAsia="Times New Roman" w:hAnsi="Times New Roman" w:cs="Times New Roman"/>
          <w:color w:val="000000" w:themeColor="text1"/>
          <w:sz w:val="24"/>
          <w:szCs w:val="24"/>
          <w:lang w:val="id-ID" w:eastAsia="id-ID"/>
        </w:rPr>
        <w:t xml:space="preserve"> sangat erat sekali hubungannya dengan perintah mendirikan shalat wajib lima waktu yang rakaatnya berjumlah tujuh belas. </w:t>
      </w:r>
      <w:r w:rsidR="002B4ED6" w:rsidRPr="00597613">
        <w:rPr>
          <w:rFonts w:ascii="Times New Roman" w:eastAsia="Times New Roman" w:hAnsi="Times New Roman" w:cs="Times New Roman"/>
          <w:color w:val="000000" w:themeColor="text1"/>
          <w:sz w:val="24"/>
          <w:szCs w:val="24"/>
          <w:lang w:val="id-ID" w:eastAsia="id-ID"/>
        </w:rPr>
        <w:t>J</w:t>
      </w:r>
      <w:r w:rsidRPr="00597613">
        <w:rPr>
          <w:rFonts w:ascii="Times New Roman" w:eastAsia="Times New Roman" w:hAnsi="Times New Roman" w:cs="Times New Roman"/>
          <w:color w:val="000000" w:themeColor="text1"/>
          <w:sz w:val="24"/>
          <w:szCs w:val="24"/>
          <w:lang w:val="id-ID" w:eastAsia="id-ID"/>
        </w:rPr>
        <w:t>uga</w:t>
      </w:r>
      <w:r w:rsidR="002B4ED6" w:rsidRPr="00597613">
        <w:rPr>
          <w:rFonts w:ascii="Times New Roman" w:eastAsia="Times New Roman" w:hAnsi="Times New Roman" w:cs="Times New Roman"/>
          <w:color w:val="000000" w:themeColor="text1"/>
          <w:sz w:val="24"/>
          <w:szCs w:val="24"/>
          <w:lang w:val="id-ID" w:eastAsia="id-ID"/>
        </w:rPr>
        <w:t xml:space="preserve"> pada</w:t>
      </w:r>
      <w:r w:rsidRPr="00597613">
        <w:rPr>
          <w:rFonts w:ascii="Times New Roman" w:eastAsia="Times New Roman" w:hAnsi="Times New Roman" w:cs="Times New Roman"/>
          <w:color w:val="000000" w:themeColor="text1"/>
          <w:sz w:val="24"/>
          <w:szCs w:val="24"/>
          <w:lang w:val="id-ID" w:eastAsia="id-ID"/>
        </w:rPr>
        <w:t xml:space="preserve"> kalimat yang sama </w:t>
      </w:r>
      <w:r w:rsidRPr="00597613">
        <w:rPr>
          <w:rFonts w:ascii="Times New Roman" w:eastAsia="Times New Roman" w:hAnsi="Times New Roman" w:cs="Times New Roman"/>
          <w:color w:val="000000" w:themeColor="text1"/>
          <w:sz w:val="24"/>
          <w:szCs w:val="24"/>
          <w:rtl/>
          <w:lang w:eastAsia="id-ID"/>
        </w:rPr>
        <w:t>أَقِمِ الصَّلاةَ</w:t>
      </w:r>
      <w:r w:rsidRPr="00597613">
        <w:rPr>
          <w:rFonts w:ascii="Times New Roman" w:eastAsia="Times New Roman" w:hAnsi="Times New Roman" w:cs="Times New Roman"/>
          <w:color w:val="000000" w:themeColor="text1"/>
          <w:sz w:val="24"/>
          <w:szCs w:val="24"/>
          <w:lang w:val="id-ID" w:eastAsia="id-ID"/>
        </w:rPr>
        <w:t xml:space="preserve"> tentang perintah</w:t>
      </w:r>
      <w:r w:rsidR="003C03B5" w:rsidRPr="00597613">
        <w:rPr>
          <w:rFonts w:ascii="Times New Roman" w:eastAsia="Times New Roman" w:hAnsi="Times New Roman" w:cs="Times New Roman"/>
          <w:color w:val="000000" w:themeColor="text1"/>
          <w:sz w:val="24"/>
          <w:szCs w:val="24"/>
          <w:lang w:val="id-ID" w:eastAsia="id-ID"/>
        </w:rPr>
        <w:t xml:space="preserve"> mendirikan shalat wajib lima waktu ditulis dalam al-Qur’an pada surat yang ke tujuh belas</w:t>
      </w:r>
      <w:r w:rsidR="00A83903" w:rsidRPr="00597613">
        <w:rPr>
          <w:rFonts w:ascii="Times New Roman" w:eastAsia="Times New Roman" w:hAnsi="Times New Roman" w:cs="Times New Roman"/>
          <w:color w:val="000000" w:themeColor="text1"/>
          <w:sz w:val="24"/>
          <w:szCs w:val="24"/>
          <w:lang w:val="id-ID" w:eastAsia="id-ID"/>
        </w:rPr>
        <w:t xml:space="preserve"> (17)</w:t>
      </w:r>
      <w:r w:rsidR="003C03B5" w:rsidRPr="00597613">
        <w:rPr>
          <w:rFonts w:ascii="Times New Roman" w:eastAsia="Times New Roman" w:hAnsi="Times New Roman" w:cs="Times New Roman"/>
          <w:color w:val="000000" w:themeColor="text1"/>
          <w:sz w:val="24"/>
          <w:szCs w:val="24"/>
          <w:lang w:val="id-ID" w:eastAsia="id-ID"/>
        </w:rPr>
        <w:t xml:space="preserve"> </w:t>
      </w:r>
      <w:r w:rsidR="002B4ED6" w:rsidRPr="00597613">
        <w:rPr>
          <w:rFonts w:ascii="Times New Roman" w:eastAsia="Times New Roman" w:hAnsi="Times New Roman" w:cs="Times New Roman"/>
          <w:i/>
          <w:iCs/>
          <w:color w:val="000000" w:themeColor="text1"/>
          <w:sz w:val="24"/>
          <w:szCs w:val="24"/>
          <w:lang w:val="id-ID" w:eastAsia="id-ID"/>
        </w:rPr>
        <w:t>“al-Isra’”,</w:t>
      </w:r>
      <w:r w:rsidR="002B4ED6" w:rsidRPr="00597613">
        <w:rPr>
          <w:rFonts w:ascii="Times New Roman" w:eastAsia="Times New Roman" w:hAnsi="Times New Roman" w:cs="Times New Roman"/>
          <w:color w:val="000000" w:themeColor="text1"/>
          <w:sz w:val="24"/>
          <w:szCs w:val="24"/>
          <w:lang w:val="id-ID" w:eastAsia="id-ID"/>
        </w:rPr>
        <w:t xml:space="preserve"> di</w:t>
      </w:r>
      <w:r w:rsidR="00C4677C" w:rsidRPr="00597613">
        <w:rPr>
          <w:rFonts w:ascii="Times New Roman" w:eastAsia="Times New Roman" w:hAnsi="Times New Roman" w:cs="Times New Roman"/>
          <w:color w:val="000000" w:themeColor="text1"/>
          <w:sz w:val="24"/>
          <w:szCs w:val="24"/>
          <w:lang w:val="id-ID" w:eastAsia="id-ID"/>
        </w:rPr>
        <w:t xml:space="preserve"> </w:t>
      </w:r>
      <w:r w:rsidR="002B4ED6" w:rsidRPr="00597613">
        <w:rPr>
          <w:rFonts w:ascii="Times New Roman" w:eastAsia="Times New Roman" w:hAnsi="Times New Roman" w:cs="Times New Roman"/>
          <w:color w:val="000000" w:themeColor="text1"/>
          <w:sz w:val="24"/>
          <w:szCs w:val="24"/>
          <w:lang w:val="id-ID" w:eastAsia="id-ID"/>
        </w:rPr>
        <w:t xml:space="preserve">mana kalimat </w:t>
      </w:r>
      <w:r w:rsidR="002B4ED6" w:rsidRPr="00597613">
        <w:rPr>
          <w:rFonts w:ascii="Times New Roman" w:hAnsi="Times New Roman" w:cs="Times New Roman"/>
          <w:color w:val="000000" w:themeColor="text1"/>
          <w:sz w:val="24"/>
          <w:szCs w:val="24"/>
          <w:rtl/>
        </w:rPr>
        <w:t>لِدُلُوكِ الشَّمْسِ</w:t>
      </w:r>
      <w:r w:rsidR="002B4ED6" w:rsidRPr="00597613">
        <w:rPr>
          <w:rFonts w:ascii="Times New Roman" w:hAnsi="Times New Roman" w:cs="Times New Roman"/>
          <w:color w:val="000000" w:themeColor="text1"/>
          <w:sz w:val="24"/>
          <w:szCs w:val="24"/>
          <w:lang w:val="id-ID"/>
        </w:rPr>
        <w:t xml:space="preserve"> maksudnya adalah shalat dzuhur dan ‘ashar, </w:t>
      </w:r>
      <w:r w:rsidR="002B4ED6" w:rsidRPr="00597613">
        <w:rPr>
          <w:rFonts w:ascii="Times New Roman" w:hAnsi="Times New Roman" w:cs="Times New Roman"/>
          <w:color w:val="000000" w:themeColor="text1"/>
          <w:sz w:val="24"/>
          <w:szCs w:val="24"/>
          <w:rtl/>
        </w:rPr>
        <w:t>إِلَى غَسَقِ اللَّيْلِ</w:t>
      </w:r>
      <w:r w:rsidR="002B4ED6" w:rsidRPr="00597613">
        <w:rPr>
          <w:rFonts w:ascii="Times New Roman" w:hAnsi="Times New Roman" w:cs="Times New Roman"/>
          <w:color w:val="000000" w:themeColor="text1"/>
          <w:sz w:val="24"/>
          <w:szCs w:val="24"/>
          <w:lang w:val="id-ID"/>
        </w:rPr>
        <w:t xml:space="preserve"> maksudnya adalah shalat maghrib dan isya’ dan  </w:t>
      </w:r>
      <w:r w:rsidR="002B4ED6" w:rsidRPr="00597613">
        <w:rPr>
          <w:rFonts w:ascii="Times New Roman" w:hAnsi="Times New Roman" w:cs="Times New Roman"/>
          <w:color w:val="000000" w:themeColor="text1"/>
          <w:sz w:val="24"/>
          <w:szCs w:val="24"/>
          <w:rtl/>
        </w:rPr>
        <w:t>وَقُرْآنَ الْفَجْرِ</w:t>
      </w:r>
      <w:r w:rsidR="002B4ED6" w:rsidRPr="00597613">
        <w:rPr>
          <w:rFonts w:ascii="Times New Roman" w:hAnsi="Times New Roman" w:cs="Times New Roman"/>
          <w:color w:val="000000" w:themeColor="text1"/>
          <w:sz w:val="24"/>
          <w:szCs w:val="24"/>
          <w:lang w:val="id-ID"/>
        </w:rPr>
        <w:t xml:space="preserve"> maksudnya adalah shalat subuh.</w:t>
      </w:r>
    </w:p>
    <w:p w:rsidR="00547DFF" w:rsidRPr="00597613" w:rsidRDefault="00053270" w:rsidP="0016342A">
      <w:pPr>
        <w:shd w:val="clear" w:color="auto" w:fill="FFFFFF"/>
        <w:spacing w:before="0" w:after="0" w:line="480" w:lineRule="auto"/>
        <w:ind w:left="737" w:firstLine="0"/>
        <w:rPr>
          <w:rFonts w:ascii="Times New Roman" w:eastAsia="Times New Roman" w:hAnsi="Times New Roman" w:cs="Times New Roman"/>
          <w:color w:val="000000" w:themeColor="text1"/>
          <w:sz w:val="24"/>
          <w:szCs w:val="24"/>
          <w:rtl/>
          <w:lang w:eastAsia="id-ID"/>
        </w:rPr>
      </w:pPr>
      <w:r w:rsidRPr="00597613">
        <w:rPr>
          <w:rFonts w:ascii="Times New Roman" w:eastAsia="Times New Roman" w:hAnsi="Times New Roman" w:cs="Times New Roman"/>
          <w:color w:val="000000" w:themeColor="text1"/>
          <w:sz w:val="24"/>
          <w:szCs w:val="24"/>
          <w:lang w:val="id-ID" w:eastAsia="id-ID"/>
        </w:rPr>
        <w:lastRenderedPageBreak/>
        <w:t xml:space="preserve">       Surat Lukman (31): 18-19</w:t>
      </w:r>
      <w:r w:rsidR="00547DFF" w:rsidRPr="00597613">
        <w:rPr>
          <w:rFonts w:ascii="Times New Roman" w:eastAsia="Times New Roman" w:hAnsi="Times New Roman" w:cs="Times New Roman"/>
          <w:color w:val="000000" w:themeColor="text1"/>
          <w:sz w:val="24"/>
          <w:szCs w:val="24"/>
          <w:lang w:val="id-ID" w:eastAsia="id-ID"/>
        </w:rPr>
        <w:t> </w:t>
      </w:r>
    </w:p>
    <w:p w:rsidR="00082C15" w:rsidRPr="00597613" w:rsidRDefault="00547DFF" w:rsidP="00B53622">
      <w:pPr>
        <w:shd w:val="clear" w:color="auto" w:fill="FFFFFF"/>
        <w:spacing w:before="0" w:after="0" w:line="240" w:lineRule="auto"/>
        <w:ind w:left="1587" w:firstLine="0"/>
        <w:jc w:val="right"/>
        <w:rPr>
          <w:rFonts w:ascii="Times New Roman" w:eastAsia="Times New Roman" w:hAnsi="Times New Roman" w:cs="Times New Roman"/>
          <w:b/>
          <w:bCs/>
          <w:color w:val="000000" w:themeColor="text1"/>
          <w:sz w:val="24"/>
          <w:szCs w:val="24"/>
          <w:lang w:val="id-ID" w:eastAsia="id-ID"/>
        </w:rPr>
      </w:pPr>
      <w:r w:rsidRPr="00597613">
        <w:rPr>
          <w:rFonts w:ascii="Traditional Arabic" w:eastAsia="Times New Roman" w:hAnsi="Traditional Arabic" w:cs="Traditional Arabic"/>
          <w:color w:val="000000" w:themeColor="text1"/>
          <w:sz w:val="36"/>
          <w:szCs w:val="36"/>
          <w:rtl/>
          <w:lang w:eastAsia="id-ID"/>
        </w:rPr>
        <w:t>وَلَا تُصَعِّرْ خَدَّكَ لِلنَّاسِ وَلَا تَمْشِ فِي الْأَرْضِ مَرَحًا إِنَّ اللَّهَ لَا يُحِبُّ كُلَّ مُخْتَالٍ فَخُورٍ  وَاقْصِدْ فِي مَشْيِكَ وَاغْضُضْ مِنْ صَوْتِكَ إِنَّ أَنْكَرَ الْأَصْوَاتِ لَصَوْتُ الْحَمِيرِ</w:t>
      </w:r>
      <w:r w:rsidRPr="00597613">
        <w:rPr>
          <w:rFonts w:ascii="Times New Roman" w:eastAsia="Times New Roman" w:hAnsi="Times New Roman" w:cs="Times New Roman"/>
          <w:b/>
          <w:bCs/>
          <w:color w:val="000000" w:themeColor="text1"/>
          <w:sz w:val="24"/>
          <w:szCs w:val="24"/>
          <w:rtl/>
          <w:lang w:eastAsia="id-ID"/>
        </w:rPr>
        <w:t> </w:t>
      </w:r>
    </w:p>
    <w:p w:rsidR="00547DFF" w:rsidRPr="00597613" w:rsidRDefault="00082C15" w:rsidP="00B53622">
      <w:pPr>
        <w:shd w:val="clear" w:color="auto" w:fill="FFFFFF"/>
        <w:spacing w:before="0" w:after="0" w:line="240" w:lineRule="auto"/>
        <w:ind w:left="1871"/>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Artinya:”</w:t>
      </w:r>
      <w:r w:rsidR="00547DFF" w:rsidRPr="00597613">
        <w:rPr>
          <w:rFonts w:ascii="Times New Roman" w:eastAsia="Times New Roman" w:hAnsi="Times New Roman" w:cs="Times New Roman"/>
          <w:i/>
          <w:iCs/>
          <w:color w:val="000000" w:themeColor="text1"/>
          <w:sz w:val="24"/>
          <w:szCs w:val="24"/>
          <w:lang w:eastAsia="id-ID"/>
        </w:rPr>
        <w:t>Dan janganlah kamu memalingkan mukamu dari manusia (karena sombong) dan janganlah kamu berjalan di muka bumi dengan angkuh. Sesungguhnya Allah tidak menyukai orang-orang yang sombong lagi membanggakan diri. Dan sederhanalah kamu dalam berjalan dan lunakkanlah suaramu. Sesungguhnya seburuk-buruk suara ialah suara keledai)</w:t>
      </w:r>
      <w:r w:rsidRPr="00597613">
        <w:rPr>
          <w:rFonts w:ascii="Times New Roman" w:eastAsia="Times New Roman" w:hAnsi="Times New Roman" w:cs="Times New Roman"/>
          <w:i/>
          <w:iCs/>
          <w:color w:val="000000" w:themeColor="text1"/>
          <w:sz w:val="24"/>
          <w:szCs w:val="24"/>
          <w:lang w:val="id-ID" w:eastAsia="id-ID"/>
        </w:rPr>
        <w:t>. "(Q.S. Lukman [31]: 18-19</w:t>
      </w:r>
      <w:r w:rsidRPr="00597613">
        <w:rPr>
          <w:rFonts w:ascii="Times New Roman" w:eastAsia="Times New Roman" w:hAnsi="Times New Roman" w:cs="Times New Roman"/>
          <w:color w:val="000000" w:themeColor="text1"/>
          <w:sz w:val="24"/>
          <w:szCs w:val="24"/>
          <w:lang w:val="id-ID" w:eastAsia="id-ID"/>
        </w:rPr>
        <w:t>).</w:t>
      </w:r>
      <w:r w:rsidR="00ED20F0" w:rsidRPr="00597613">
        <w:rPr>
          <w:rStyle w:val="FootnoteReference"/>
          <w:rFonts w:ascii="Times New Roman" w:eastAsia="Times New Roman" w:hAnsi="Times New Roman" w:cs="Times New Roman"/>
          <w:color w:val="000000" w:themeColor="text1"/>
          <w:sz w:val="24"/>
          <w:szCs w:val="24"/>
          <w:lang w:val="id-ID" w:eastAsia="id-ID"/>
        </w:rPr>
        <w:footnoteReference w:id="20"/>
      </w:r>
    </w:p>
    <w:p w:rsidR="00A72203" w:rsidRPr="00597613" w:rsidRDefault="00A72203" w:rsidP="0016342A">
      <w:pPr>
        <w:shd w:val="clear" w:color="auto" w:fill="FFFFFF"/>
        <w:spacing w:before="0" w:after="0" w:line="480" w:lineRule="auto"/>
        <w:ind w:left="1134"/>
        <w:rPr>
          <w:rFonts w:ascii="Times New Roman" w:eastAsia="Times New Roman" w:hAnsi="Times New Roman" w:cs="Times New Roman"/>
          <w:color w:val="000000" w:themeColor="text1"/>
          <w:sz w:val="14"/>
          <w:szCs w:val="14"/>
          <w:lang w:val="id-ID" w:eastAsia="id-ID"/>
        </w:rPr>
      </w:pPr>
    </w:p>
    <w:p w:rsidR="00082C15" w:rsidRPr="00597613" w:rsidRDefault="00547DFF" w:rsidP="0016342A">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Kedua ayat ini menerangkan lanjutan wasiat Luqman kepada anaknya,  agar anaknya</w:t>
      </w:r>
      <w:r w:rsidR="00082C15" w:rsidRPr="00597613">
        <w:rPr>
          <w:rFonts w:ascii="Times New Roman" w:eastAsia="Times New Roman" w:hAnsi="Times New Roman" w:cs="Times New Roman"/>
          <w:color w:val="000000" w:themeColor="text1"/>
          <w:sz w:val="24"/>
          <w:szCs w:val="24"/>
          <w:lang w:val="id-ID" w:eastAsia="id-ID"/>
        </w:rPr>
        <w:t>: </w:t>
      </w:r>
    </w:p>
    <w:p w:rsidR="00082C15" w:rsidRPr="00597613" w:rsidRDefault="00547DFF" w:rsidP="00E229FF">
      <w:pPr>
        <w:pStyle w:val="ListParagraph"/>
        <w:numPr>
          <w:ilvl w:val="0"/>
          <w:numId w:val="77"/>
        </w:numPr>
        <w:shd w:val="clear" w:color="auto" w:fill="FFFFFF"/>
        <w:spacing w:after="0" w:line="480" w:lineRule="auto"/>
        <w:ind w:left="1494"/>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Jangan sekali-kali bersifat angkuh dan sombong, suka membangga-banggakan diri dan memandang rendah orang lain. Tanda-tanda seseorang yang bersifat an</w:t>
      </w:r>
      <w:r w:rsidR="00082C15" w:rsidRPr="00597613">
        <w:rPr>
          <w:rFonts w:ascii="Times New Roman" w:eastAsia="Times New Roman" w:hAnsi="Times New Roman" w:cs="Times New Roman"/>
          <w:color w:val="000000" w:themeColor="text1"/>
          <w:sz w:val="24"/>
          <w:szCs w:val="24"/>
          <w:lang w:eastAsia="id-ID"/>
        </w:rPr>
        <w:t>gkuh dan sombong itu ialah: </w:t>
      </w:r>
    </w:p>
    <w:p w:rsidR="00082C15" w:rsidRPr="00597613" w:rsidRDefault="00547DFF" w:rsidP="00E229FF">
      <w:pPr>
        <w:pStyle w:val="ListParagraph"/>
        <w:numPr>
          <w:ilvl w:val="0"/>
          <w:numId w:val="78"/>
        </w:numPr>
        <w:shd w:val="clear" w:color="auto" w:fill="FFFFFF"/>
        <w:spacing w:after="0" w:line="480" w:lineRule="auto"/>
        <w:ind w:left="1891"/>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Bila berjalan dan bertemu dengan temannya atau orang lain, ia memalingkan mukanya, tidak mau menegur atau memperlihatkan sikap ramah kepada orang yang berselisih jalan dengannya. </w:t>
      </w:r>
    </w:p>
    <w:p w:rsidR="00082C15" w:rsidRPr="00597613" w:rsidRDefault="00547DFF" w:rsidP="00E229FF">
      <w:pPr>
        <w:pStyle w:val="ListParagraph"/>
        <w:numPr>
          <w:ilvl w:val="0"/>
          <w:numId w:val="78"/>
        </w:numPr>
        <w:shd w:val="clear" w:color="auto" w:fill="FFFFFF"/>
        <w:spacing w:after="0" w:line="480" w:lineRule="auto"/>
        <w:ind w:left="1891"/>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Ia berjalan dengan sikap angkuh, seakan-akan di jalan ia yang berkuasa dan yang paling terhormat. </w:t>
      </w:r>
    </w:p>
    <w:p w:rsidR="00547DFF" w:rsidRPr="00597613" w:rsidRDefault="00412D09" w:rsidP="00866064">
      <w:pPr>
        <w:shd w:val="clear" w:color="auto" w:fill="FFFFFF"/>
        <w:spacing w:after="0" w:line="480" w:lineRule="auto"/>
        <w:ind w:left="1531" w:firstLine="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Rasulullah </w:t>
      </w:r>
      <w:r w:rsidRPr="00597613">
        <w:rPr>
          <w:rFonts w:ascii="Times New Roman" w:eastAsia="Times New Roman" w:hAnsi="Times New Roman" w:cs="Times New Roman"/>
          <w:color w:val="000000" w:themeColor="text1"/>
          <w:sz w:val="24"/>
          <w:szCs w:val="24"/>
          <w:lang w:val="id-ID" w:eastAsia="id-ID"/>
        </w:rPr>
        <w:t>S</w:t>
      </w:r>
      <w:r w:rsidR="00547DFF" w:rsidRPr="00597613">
        <w:rPr>
          <w:rFonts w:ascii="Times New Roman" w:eastAsia="Times New Roman" w:hAnsi="Times New Roman" w:cs="Times New Roman"/>
          <w:color w:val="000000" w:themeColor="text1"/>
          <w:sz w:val="24"/>
          <w:szCs w:val="24"/>
          <w:lang w:eastAsia="id-ID"/>
        </w:rPr>
        <w:t>aw bersabda</w:t>
      </w:r>
      <w:r w:rsidR="00866064" w:rsidRPr="00597613">
        <w:rPr>
          <w:rFonts w:ascii="Times New Roman" w:eastAsia="Times New Roman" w:hAnsi="Times New Roman" w:cs="Times New Roman"/>
          <w:color w:val="000000" w:themeColor="text1"/>
          <w:sz w:val="24"/>
          <w:szCs w:val="24"/>
          <w:lang w:val="id-ID" w:eastAsia="id-ID"/>
        </w:rPr>
        <w:t xml:space="preserve"> dalam haditsnya</w:t>
      </w:r>
      <w:r w:rsidR="00547DFF" w:rsidRPr="00597613">
        <w:rPr>
          <w:rFonts w:ascii="Times New Roman" w:eastAsia="Times New Roman" w:hAnsi="Times New Roman" w:cs="Times New Roman"/>
          <w:color w:val="000000" w:themeColor="text1"/>
          <w:sz w:val="24"/>
          <w:szCs w:val="24"/>
          <w:lang w:eastAsia="id-ID"/>
        </w:rPr>
        <w:t>:</w:t>
      </w:r>
    </w:p>
    <w:p w:rsidR="00B51BB2" w:rsidRPr="00597613" w:rsidRDefault="00547DFF" w:rsidP="00866064">
      <w:pPr>
        <w:shd w:val="clear" w:color="auto" w:fill="FFFFFF"/>
        <w:spacing w:before="0" w:after="0" w:line="240" w:lineRule="auto"/>
        <w:ind w:left="737"/>
        <w:jc w:val="right"/>
        <w:rPr>
          <w:rFonts w:ascii="Times New Roman" w:eastAsia="Times New Roman" w:hAnsi="Times New Roman" w:cs="Times New Roman"/>
          <w:i/>
          <w:iCs/>
          <w:color w:val="000000" w:themeColor="text1"/>
          <w:sz w:val="24"/>
          <w:szCs w:val="24"/>
          <w:lang w:val="id-ID" w:eastAsia="id-ID"/>
        </w:rPr>
      </w:pPr>
      <w:r w:rsidRPr="00597613">
        <w:rPr>
          <w:rFonts w:ascii="Traditional Arabic" w:eastAsia="Times New Roman" w:hAnsi="Traditional Arabic" w:cs="Traditional Arabic"/>
          <w:color w:val="000000" w:themeColor="text1"/>
          <w:sz w:val="36"/>
          <w:szCs w:val="36"/>
          <w:rtl/>
          <w:lang w:eastAsia="id-ID"/>
        </w:rPr>
        <w:lastRenderedPageBreak/>
        <w:t>لَا تَبَاغَضُوا وَلَا تَحَاسَدُوا وَلَا تَدَابَرُوا وَكُونُوا عِبَادَ اللَّهِ إِخْوَانًا وَلَا يَحِلُّ لِمُسْلِمٍ أَنْ يَهْجُرَ أَخَاهُ فَوْقَ ثَلَاثَةِ أَيَّامٍ</w:t>
      </w:r>
      <w:r w:rsidRPr="00597613">
        <w:rPr>
          <w:rFonts w:ascii="Times New Roman" w:eastAsia="Times New Roman" w:hAnsi="Times New Roman" w:cs="Times New Roman"/>
          <w:color w:val="000000" w:themeColor="text1"/>
          <w:sz w:val="24"/>
          <w:szCs w:val="24"/>
          <w:lang w:eastAsia="id-ID"/>
        </w:rPr>
        <w:br/>
      </w:r>
    </w:p>
    <w:p w:rsidR="00B51BB2" w:rsidRPr="00597613" w:rsidRDefault="00547DFF" w:rsidP="00B747E7">
      <w:pPr>
        <w:shd w:val="clear" w:color="auto" w:fill="FFFFFF"/>
        <w:spacing w:before="0" w:after="0" w:line="240" w:lineRule="auto"/>
        <w:ind w:left="1928"/>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Artinya: Janganlah kamu berbenci-bencian, janganlah kamu berdengki-dengkia, janganlah kamu belakang membelakangi, dan jadilah kamu hamba Allah yang bersaudara. </w:t>
      </w:r>
      <w:r w:rsidRPr="00597613">
        <w:rPr>
          <w:rFonts w:ascii="Times New Roman" w:eastAsia="Times New Roman" w:hAnsi="Times New Roman" w:cs="Times New Roman"/>
          <w:i/>
          <w:iCs/>
          <w:color w:val="000000" w:themeColor="text1"/>
          <w:sz w:val="24"/>
          <w:szCs w:val="24"/>
          <w:lang w:eastAsia="id-ID"/>
        </w:rPr>
        <w:t>Tidak boleh bagi seorang muslim memencilkan (tidak berbaik) dengan temannya lebih dari tiga hari.(HR. Bukhari da</w:t>
      </w:r>
      <w:r w:rsidR="00866064" w:rsidRPr="00597613">
        <w:rPr>
          <w:rFonts w:ascii="Times New Roman" w:eastAsia="Times New Roman" w:hAnsi="Times New Roman" w:cs="Times New Roman"/>
          <w:i/>
          <w:iCs/>
          <w:color w:val="000000" w:themeColor="text1"/>
          <w:sz w:val="24"/>
          <w:szCs w:val="24"/>
          <w:lang w:val="id-ID" w:eastAsia="id-ID"/>
        </w:rPr>
        <w:t>n</w:t>
      </w:r>
      <w:r w:rsidRPr="00597613">
        <w:rPr>
          <w:rFonts w:ascii="Times New Roman" w:eastAsia="Times New Roman" w:hAnsi="Times New Roman" w:cs="Times New Roman"/>
          <w:i/>
          <w:iCs/>
          <w:color w:val="000000" w:themeColor="text1"/>
          <w:sz w:val="24"/>
          <w:szCs w:val="24"/>
          <w:lang w:eastAsia="id-ID"/>
        </w:rPr>
        <w:t xml:space="preserve"> Muslim)</w:t>
      </w:r>
    </w:p>
    <w:p w:rsidR="00B51BB2" w:rsidRPr="00597613" w:rsidRDefault="00547DFF" w:rsidP="00B51BB2">
      <w:pPr>
        <w:shd w:val="clear" w:color="auto" w:fill="FFFFFF"/>
        <w:spacing w:before="0" w:after="0" w:line="240" w:lineRule="auto"/>
        <w:ind w:left="1361"/>
        <w:rPr>
          <w:rFonts w:ascii="Times New Roman" w:eastAsia="Times New Roman" w:hAnsi="Times New Roman" w:cs="Times New Roman"/>
          <w:color w:val="000000" w:themeColor="text1"/>
          <w:sz w:val="8"/>
          <w:szCs w:val="8"/>
          <w:lang w:val="id-ID" w:eastAsia="id-ID"/>
        </w:rPr>
      </w:pPr>
      <w:r w:rsidRPr="00597613">
        <w:rPr>
          <w:rFonts w:ascii="Times New Roman" w:eastAsia="Times New Roman" w:hAnsi="Times New Roman" w:cs="Times New Roman"/>
          <w:i/>
          <w:iCs/>
          <w:color w:val="000000" w:themeColor="text1"/>
          <w:sz w:val="24"/>
          <w:szCs w:val="24"/>
          <w:lang w:eastAsia="id-ID"/>
        </w:rPr>
        <w:t> </w:t>
      </w:r>
      <w:r w:rsidRPr="00597613">
        <w:rPr>
          <w:rFonts w:ascii="Times New Roman" w:eastAsia="Times New Roman" w:hAnsi="Times New Roman" w:cs="Times New Roman"/>
          <w:i/>
          <w:iCs/>
          <w:color w:val="000000" w:themeColor="text1"/>
          <w:sz w:val="24"/>
          <w:szCs w:val="24"/>
          <w:lang w:eastAsia="id-ID"/>
        </w:rPr>
        <w:br/>
      </w:r>
    </w:p>
    <w:p w:rsidR="0016342A" w:rsidRPr="00597613" w:rsidRDefault="00EE5F49" w:rsidP="00E229FF">
      <w:pPr>
        <w:pStyle w:val="ListParagraph"/>
        <w:numPr>
          <w:ilvl w:val="0"/>
          <w:numId w:val="77"/>
        </w:numPr>
        <w:shd w:val="clear" w:color="auto" w:fill="FFFFFF"/>
        <w:spacing w:after="0" w:line="480" w:lineRule="auto"/>
        <w:ind w:left="1494"/>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Hendaklah sederhana ketika</w:t>
      </w:r>
      <w:r w:rsidR="00547DFF" w:rsidRPr="00597613">
        <w:rPr>
          <w:rFonts w:ascii="Times New Roman" w:eastAsia="Times New Roman" w:hAnsi="Times New Roman" w:cs="Times New Roman"/>
          <w:color w:val="000000" w:themeColor="text1"/>
          <w:sz w:val="24"/>
          <w:szCs w:val="24"/>
          <w:lang w:eastAsia="id-ID"/>
        </w:rPr>
        <w:t xml:space="preserve"> berjalan, lemah lembut dalam berbicara, sehingga orang yang melihat dan mendengarnya merasa senang dan tenteram hatinya. Berbicara dengan sikap keras, angkuh dan sombong itu dilarang Allah karena pembicaraan yang semacam itu tidak </w:t>
      </w:r>
      <w:r w:rsidR="00B51BB2" w:rsidRPr="00597613">
        <w:rPr>
          <w:rFonts w:ascii="Times New Roman" w:eastAsia="Times New Roman" w:hAnsi="Times New Roman" w:cs="Times New Roman"/>
          <w:color w:val="000000" w:themeColor="text1"/>
          <w:sz w:val="24"/>
          <w:szCs w:val="24"/>
          <w:lang w:eastAsia="id-ID"/>
        </w:rPr>
        <w:t>bagus</w:t>
      </w:r>
      <w:r w:rsidR="00547DFF" w:rsidRPr="00597613">
        <w:rPr>
          <w:rFonts w:ascii="Times New Roman" w:eastAsia="Times New Roman" w:hAnsi="Times New Roman" w:cs="Times New Roman"/>
          <w:color w:val="000000" w:themeColor="text1"/>
          <w:sz w:val="24"/>
          <w:szCs w:val="24"/>
          <w:lang w:eastAsia="id-ID"/>
        </w:rPr>
        <w:t xml:space="preserve"> didengar, menyakitkan hati dan telinga, seperti tidak </w:t>
      </w:r>
      <w:r w:rsidR="00053270" w:rsidRPr="00597613">
        <w:rPr>
          <w:rFonts w:ascii="Times New Roman" w:eastAsia="Times New Roman" w:hAnsi="Times New Roman" w:cs="Times New Roman"/>
          <w:color w:val="000000" w:themeColor="text1"/>
          <w:sz w:val="24"/>
          <w:szCs w:val="24"/>
          <w:lang w:eastAsia="id-ID"/>
        </w:rPr>
        <w:t>buruk</w:t>
      </w:r>
      <w:r w:rsidR="00547DFF" w:rsidRPr="00597613">
        <w:rPr>
          <w:rFonts w:ascii="Times New Roman" w:eastAsia="Times New Roman" w:hAnsi="Times New Roman" w:cs="Times New Roman"/>
          <w:color w:val="000000" w:themeColor="text1"/>
          <w:sz w:val="24"/>
          <w:szCs w:val="24"/>
          <w:lang w:eastAsia="id-ID"/>
        </w:rPr>
        <w:t xml:space="preserve"> suara keledai. </w:t>
      </w:r>
    </w:p>
    <w:p w:rsidR="00B51BB2" w:rsidRPr="00597613" w:rsidRDefault="0016342A" w:rsidP="0016342A">
      <w:pPr>
        <w:pStyle w:val="ListParagraph"/>
        <w:shd w:val="clear" w:color="auto" w:fill="FFFFFF"/>
        <w:spacing w:after="0" w:line="480" w:lineRule="auto"/>
        <w:ind w:left="1134" w:firstLine="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          </w:t>
      </w:r>
      <w:r w:rsidR="00547DFF" w:rsidRPr="00597613">
        <w:rPr>
          <w:rFonts w:ascii="Times New Roman" w:eastAsia="Times New Roman" w:hAnsi="Times New Roman" w:cs="Times New Roman"/>
          <w:color w:val="000000" w:themeColor="text1"/>
          <w:sz w:val="24"/>
          <w:szCs w:val="24"/>
          <w:lang w:eastAsia="id-ID"/>
        </w:rPr>
        <w:t>Yahya bin Jabir At</w:t>
      </w:r>
      <w:r w:rsidR="00EE5F49" w:rsidRPr="00597613">
        <w:rPr>
          <w:rFonts w:ascii="Times New Roman" w:eastAsia="Times New Roman" w:hAnsi="Times New Roman" w:cs="Times New Roman"/>
          <w:color w:val="000000" w:themeColor="text1"/>
          <w:sz w:val="24"/>
          <w:szCs w:val="24"/>
          <w:lang w:eastAsia="id-ID"/>
        </w:rPr>
        <w:t>-</w:t>
      </w:r>
      <w:r w:rsidR="00547DFF" w:rsidRPr="00597613">
        <w:rPr>
          <w:rFonts w:ascii="Times New Roman" w:eastAsia="Times New Roman" w:hAnsi="Times New Roman" w:cs="Times New Roman"/>
          <w:color w:val="000000" w:themeColor="text1"/>
          <w:sz w:val="24"/>
          <w:szCs w:val="24"/>
          <w:lang w:eastAsia="id-ID"/>
        </w:rPr>
        <w:t xml:space="preserve"> T</w:t>
      </w:r>
      <w:r w:rsidR="00EE5F49" w:rsidRPr="00597613">
        <w:rPr>
          <w:rFonts w:ascii="Times New Roman" w:eastAsia="Times New Roman" w:hAnsi="Times New Roman" w:cs="Times New Roman"/>
          <w:color w:val="000000" w:themeColor="text1"/>
          <w:sz w:val="24"/>
          <w:szCs w:val="24"/>
          <w:lang w:eastAsia="id-ID"/>
        </w:rPr>
        <w:t>h</w:t>
      </w:r>
      <w:r w:rsidR="00547DFF" w:rsidRPr="00597613">
        <w:rPr>
          <w:rFonts w:ascii="Times New Roman" w:eastAsia="Times New Roman" w:hAnsi="Times New Roman" w:cs="Times New Roman"/>
          <w:color w:val="000000" w:themeColor="text1"/>
          <w:sz w:val="24"/>
          <w:szCs w:val="24"/>
          <w:lang w:eastAsia="id-ID"/>
        </w:rPr>
        <w:t xml:space="preserve">a'i meriwayatkan dari Gudaif  bin Haris, ia berkata: "Aku duduk dekat Abdullah bin Amr bin </w:t>
      </w:r>
      <w:r w:rsidR="00B51BB2" w:rsidRPr="00597613">
        <w:rPr>
          <w:rFonts w:ascii="Times New Roman" w:eastAsia="Times New Roman" w:hAnsi="Times New Roman" w:cs="Times New Roman"/>
          <w:color w:val="000000" w:themeColor="text1"/>
          <w:sz w:val="24"/>
          <w:szCs w:val="24"/>
          <w:lang w:eastAsia="id-ID"/>
        </w:rPr>
        <w:t>‘</w:t>
      </w:r>
      <w:r w:rsidR="00547DFF" w:rsidRPr="00597613">
        <w:rPr>
          <w:rFonts w:ascii="Times New Roman" w:eastAsia="Times New Roman" w:hAnsi="Times New Roman" w:cs="Times New Roman"/>
          <w:color w:val="000000" w:themeColor="text1"/>
          <w:sz w:val="24"/>
          <w:szCs w:val="24"/>
          <w:lang w:eastAsia="id-ID"/>
        </w:rPr>
        <w:t>Ash, maka aku mendengar ia berkata: "Sesungguhnya kubur itu akan berbicara dengan orang yang dikuburkan di dalamnya, ia berkata: "Hai anak Adam apakah yang telah memperdayakan engkau, sehingga engkau masuk ke dalam liangku? Tidakkah engkau mengetahui bahwa aku rumah tempat engkau berada sendirian? Tidakkah engkau mengetahui bahwa aku tempat yang gelap? Tidakkah engkau mengetahui bahwa aku rumah kebenaran? Apakah yang memperdayakan engkau sehingga engkau masuk ke dalam liangku? Sesungguhnya engkau waktu hidup menyombongkan diri". </w:t>
      </w:r>
    </w:p>
    <w:p w:rsidR="00B51BB2" w:rsidRPr="00597613" w:rsidRDefault="00547DFF" w:rsidP="0016342A">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lastRenderedPageBreak/>
        <w:t>Yang dimaksud dengan sederhana dalam berjalan d</w:t>
      </w:r>
      <w:r w:rsidR="00053270" w:rsidRPr="00597613">
        <w:rPr>
          <w:rFonts w:ascii="Times New Roman" w:eastAsia="Times New Roman" w:hAnsi="Times New Roman" w:cs="Times New Roman"/>
          <w:color w:val="000000" w:themeColor="text1"/>
          <w:sz w:val="24"/>
          <w:szCs w:val="24"/>
          <w:lang w:val="id-ID" w:eastAsia="id-ID"/>
        </w:rPr>
        <w:t>a</w:t>
      </w:r>
      <w:r w:rsidRPr="00597613">
        <w:rPr>
          <w:rFonts w:ascii="Times New Roman" w:eastAsia="Times New Roman" w:hAnsi="Times New Roman" w:cs="Times New Roman"/>
          <w:color w:val="000000" w:themeColor="text1"/>
          <w:sz w:val="24"/>
          <w:szCs w:val="24"/>
          <w:lang w:val="id-ID" w:eastAsia="id-ID"/>
        </w:rPr>
        <w:t>n berbicara ialah berjalan dan berbicara dengan sopan dan lemah lembut, sehingga orang merasa senang me</w:t>
      </w:r>
      <w:r w:rsidR="007634BA" w:rsidRPr="00597613">
        <w:rPr>
          <w:rFonts w:ascii="Times New Roman" w:eastAsia="Times New Roman" w:hAnsi="Times New Roman" w:cs="Times New Roman"/>
          <w:color w:val="000000" w:themeColor="text1"/>
          <w:sz w:val="24"/>
          <w:szCs w:val="24"/>
          <w:lang w:val="id-ID" w:eastAsia="id-ID"/>
        </w:rPr>
        <w:t>ndengar dan me</w:t>
      </w:r>
      <w:r w:rsidRPr="00597613">
        <w:rPr>
          <w:rFonts w:ascii="Times New Roman" w:eastAsia="Times New Roman" w:hAnsi="Times New Roman" w:cs="Times New Roman"/>
          <w:color w:val="000000" w:themeColor="text1"/>
          <w:sz w:val="24"/>
          <w:szCs w:val="24"/>
          <w:lang w:val="id-ID" w:eastAsia="id-ID"/>
        </w:rPr>
        <w:t>lihatnya.</w:t>
      </w:r>
      <w:r w:rsidR="00B51BB2"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Adapun berjalan dengan sikap gagah dan wajar, serta berkata dengan tegas yang menunjukkan suatu pendirian yang kuat, tidaklah dilarang oleh agama.</w:t>
      </w:r>
    </w:p>
    <w:p w:rsidR="00547DFF" w:rsidRPr="00597613" w:rsidRDefault="00B51BB2" w:rsidP="0016342A">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00547DFF" w:rsidRPr="00597613">
        <w:rPr>
          <w:rFonts w:ascii="Times New Roman" w:eastAsia="Times New Roman" w:hAnsi="Times New Roman" w:cs="Times New Roman"/>
          <w:color w:val="000000" w:themeColor="text1"/>
          <w:sz w:val="24"/>
          <w:szCs w:val="24"/>
          <w:lang w:val="id-ID" w:eastAsia="id-ID"/>
        </w:rPr>
        <w:t>Menurut s</w:t>
      </w:r>
      <w:r w:rsidR="00053270" w:rsidRPr="00597613">
        <w:rPr>
          <w:rFonts w:ascii="Times New Roman" w:eastAsia="Times New Roman" w:hAnsi="Times New Roman" w:cs="Times New Roman"/>
          <w:color w:val="000000" w:themeColor="text1"/>
          <w:sz w:val="24"/>
          <w:szCs w:val="24"/>
          <w:lang w:val="id-ID" w:eastAsia="id-ID"/>
        </w:rPr>
        <w:t>atu</w:t>
      </w:r>
      <w:r w:rsidR="00547DFF" w:rsidRPr="00597613">
        <w:rPr>
          <w:rFonts w:ascii="Times New Roman" w:eastAsia="Times New Roman" w:hAnsi="Times New Roman" w:cs="Times New Roman"/>
          <w:color w:val="000000" w:themeColor="text1"/>
          <w:sz w:val="24"/>
          <w:szCs w:val="24"/>
          <w:lang w:val="id-ID" w:eastAsia="id-ID"/>
        </w:rPr>
        <w:t xml:space="preserve"> riwayat dari `Aisyah </w:t>
      </w:r>
      <w:r w:rsidR="00A77214" w:rsidRPr="00597613">
        <w:rPr>
          <w:rFonts w:ascii="Times New Roman" w:eastAsia="Times New Roman" w:hAnsi="Times New Roman" w:cs="Times New Roman"/>
          <w:color w:val="000000" w:themeColor="text1"/>
          <w:sz w:val="24"/>
          <w:szCs w:val="24"/>
          <w:lang w:val="id-ID" w:eastAsia="id-ID"/>
        </w:rPr>
        <w:t>R</w:t>
      </w:r>
      <w:r w:rsidR="00547DFF" w:rsidRPr="00597613">
        <w:rPr>
          <w:rFonts w:ascii="Times New Roman" w:eastAsia="Times New Roman" w:hAnsi="Times New Roman" w:cs="Times New Roman"/>
          <w:color w:val="000000" w:themeColor="text1"/>
          <w:sz w:val="24"/>
          <w:szCs w:val="24"/>
          <w:lang w:val="id-ID" w:eastAsia="id-ID"/>
        </w:rPr>
        <w:t xml:space="preserve">a, beliau melihat seorang laki-laki berjalan menunduk lemah, seakan-akan ia telah kehilangan kekuatan tubuhnya, maka beliaupun bertanya : "Mengapa orang itu berjalan terlalu lemah dan lambat? Seseorang menjawab: "Dia adalah seorang </w:t>
      </w:r>
      <w:r w:rsidR="00A77214" w:rsidRPr="00597613">
        <w:rPr>
          <w:rFonts w:ascii="Times New Roman" w:eastAsia="Times New Roman" w:hAnsi="Times New Roman" w:cs="Times New Roman"/>
          <w:color w:val="000000" w:themeColor="text1"/>
          <w:sz w:val="24"/>
          <w:szCs w:val="24"/>
          <w:lang w:val="id-ID" w:eastAsia="id-ID"/>
        </w:rPr>
        <w:t>faqih</w:t>
      </w:r>
      <w:r w:rsidR="00053270" w:rsidRPr="00597613">
        <w:rPr>
          <w:rFonts w:ascii="Times New Roman" w:eastAsia="Times New Roman" w:hAnsi="Times New Roman" w:cs="Times New Roman"/>
          <w:color w:val="000000" w:themeColor="text1"/>
          <w:sz w:val="24"/>
          <w:szCs w:val="24"/>
          <w:lang w:val="id-ID" w:eastAsia="id-ID"/>
        </w:rPr>
        <w:t xml:space="preserve"> yang  sangat alim,</w:t>
      </w:r>
      <w:r w:rsidR="00547DFF" w:rsidRPr="00597613">
        <w:rPr>
          <w:rFonts w:ascii="Times New Roman" w:eastAsia="Times New Roman" w:hAnsi="Times New Roman" w:cs="Times New Roman"/>
          <w:color w:val="000000" w:themeColor="text1"/>
          <w:sz w:val="24"/>
          <w:szCs w:val="24"/>
          <w:lang w:val="id-ID" w:eastAsia="id-ID"/>
        </w:rPr>
        <w:t xml:space="preserve"> </w:t>
      </w:r>
      <w:r w:rsidR="00053270" w:rsidRPr="00597613">
        <w:rPr>
          <w:rFonts w:ascii="Times New Roman" w:eastAsia="Times New Roman" w:hAnsi="Times New Roman" w:cs="Times New Roman"/>
          <w:color w:val="000000" w:themeColor="text1"/>
          <w:sz w:val="24"/>
          <w:szCs w:val="24"/>
          <w:lang w:val="id-ID" w:eastAsia="id-ID"/>
        </w:rPr>
        <w:t>m</w:t>
      </w:r>
      <w:r w:rsidR="00547DFF" w:rsidRPr="00597613">
        <w:rPr>
          <w:rFonts w:ascii="Times New Roman" w:eastAsia="Times New Roman" w:hAnsi="Times New Roman" w:cs="Times New Roman"/>
          <w:color w:val="000000" w:themeColor="text1"/>
          <w:sz w:val="24"/>
          <w:szCs w:val="24"/>
          <w:lang w:val="id-ID" w:eastAsia="id-ID"/>
        </w:rPr>
        <w:t>endengar jawaban itu `Aisyah berkata: "Umar adalah penghulu fuqaha, tetapi apabila ia berjalan adalah dengan sikap yang gagah dan apabila berkata: "dia bersuara sedikit keras dan apabila ia memukul. maka pukulannya adalah keras".</w:t>
      </w:r>
    </w:p>
    <w:p w:rsidR="0017352D" w:rsidRPr="00597613" w:rsidRDefault="0017352D" w:rsidP="0016342A">
      <w:pPr>
        <w:shd w:val="clear" w:color="auto" w:fill="FFFFFF"/>
        <w:spacing w:before="0" w:after="0" w:line="480" w:lineRule="auto"/>
        <w:ind w:left="1134"/>
        <w:rPr>
          <w:rFonts w:ascii="Times New Roman" w:eastAsia="Times New Roman" w:hAnsi="Times New Roman" w:cs="Times New Roman"/>
          <w:color w:val="000000" w:themeColor="text1"/>
          <w:sz w:val="6"/>
          <w:szCs w:val="6"/>
          <w:lang w:val="id-ID" w:eastAsia="id-ID"/>
        </w:rPr>
      </w:pPr>
    </w:p>
    <w:p w:rsidR="0078685F" w:rsidRPr="00597613" w:rsidRDefault="0078685F" w:rsidP="00E229FF">
      <w:pPr>
        <w:pStyle w:val="ListParagraph"/>
        <w:numPr>
          <w:ilvl w:val="0"/>
          <w:numId w:val="83"/>
        </w:numPr>
        <w:shd w:val="clear" w:color="auto" w:fill="FFFFFF"/>
        <w:spacing w:after="0" w:line="480" w:lineRule="auto"/>
        <w:ind w:left="115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Surat al-Kahfi (18) ayat 65-82:</w:t>
      </w:r>
    </w:p>
    <w:p w:rsidR="0078685F" w:rsidRPr="00597613" w:rsidRDefault="0078685F" w:rsidP="00B747E7">
      <w:pPr>
        <w:pStyle w:val="ListParagraph"/>
        <w:shd w:val="clear" w:color="auto" w:fill="FFFFFF"/>
        <w:spacing w:after="0" w:line="480" w:lineRule="auto"/>
        <w:ind w:left="1191"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Surat al-Kahfi (18) ayat 65-67:</w:t>
      </w:r>
    </w:p>
    <w:p w:rsidR="0078685F" w:rsidRPr="00597613" w:rsidRDefault="0078685F" w:rsidP="00B53622">
      <w:pPr>
        <w:pStyle w:val="ListParagraph"/>
        <w:shd w:val="clear" w:color="auto" w:fill="FFFFFF"/>
        <w:spacing w:after="0" w:line="240" w:lineRule="auto"/>
        <w:ind w:left="1644" w:firstLine="0"/>
        <w:jc w:val="right"/>
        <w:rPr>
          <w:rFonts w:ascii="Traditional Arabic" w:eastAsia="Times New Roman" w:hAnsi="Traditional Arabic" w:cs="Traditional Arabic"/>
          <w:color w:val="000000" w:themeColor="text1"/>
          <w:sz w:val="36"/>
          <w:szCs w:val="36"/>
          <w:rtl/>
          <w:lang w:eastAsia="id-ID"/>
        </w:rPr>
      </w:pPr>
      <w:r w:rsidRPr="00597613">
        <w:rPr>
          <w:rFonts w:ascii="Traditional Arabic" w:eastAsia="Times New Roman" w:hAnsi="Traditional Arabic" w:cs="Traditional Arabic"/>
          <w:color w:val="000000" w:themeColor="text1"/>
          <w:sz w:val="36"/>
          <w:szCs w:val="36"/>
          <w:rtl/>
          <w:lang w:eastAsia="id-ID"/>
        </w:rPr>
        <w:t>فَوَجَدَا عَبْدًا مِنْ عِبَادِنَا آتَيْنَاهُ رَحْمَةً مِنْ عِنْدِنَا وَعَلَّمْنَاهُ مِنْ لَدُنَّا عِلْمًا قَالَ لَهُ مُوسَى هَلْ أَتَّبِعُكَ عَلَى أَنْ تُعَلِّمَنِ مِمَّا عُلِّمْتَ رُشْدً</w:t>
      </w:r>
      <w:r w:rsidRPr="00597613">
        <w:rPr>
          <w:rFonts w:ascii="Traditional Arabic" w:eastAsia="Times New Roman" w:hAnsi="Traditional Arabic" w:cs="Traditional Arabic" w:hint="cs"/>
          <w:color w:val="000000" w:themeColor="text1"/>
          <w:sz w:val="36"/>
          <w:szCs w:val="36"/>
          <w:rtl/>
          <w:lang w:eastAsia="id-ID"/>
        </w:rPr>
        <w:t>ا</w:t>
      </w:r>
      <w:r w:rsidRPr="00597613">
        <w:rPr>
          <w:rFonts w:ascii="Traditional Arabic" w:eastAsia="Times New Roman" w:hAnsi="Traditional Arabic" w:cs="Traditional Arabic"/>
          <w:color w:val="000000" w:themeColor="text1"/>
          <w:sz w:val="36"/>
          <w:szCs w:val="36"/>
          <w:rtl/>
          <w:lang w:eastAsia="id-ID"/>
        </w:rPr>
        <w:t xml:space="preserve"> قَالَ إِنَّكَ لَنْ تَسْتَطِيعَ مَعِيَ صَبْرًا</w:t>
      </w:r>
    </w:p>
    <w:p w:rsidR="0078685F" w:rsidRPr="00597613" w:rsidRDefault="003F2D18" w:rsidP="00B747E7">
      <w:pPr>
        <w:pStyle w:val="ListParagraph"/>
        <w:shd w:val="clear" w:color="auto" w:fill="FFFFFF"/>
        <w:spacing w:after="0" w:line="240" w:lineRule="auto"/>
        <w:ind w:left="1757" w:firstLine="0"/>
        <w:jc w:val="both"/>
        <w:rPr>
          <w:rFonts w:ascii="Times New Roman" w:hAnsi="Times New Roman" w:cs="Times New Roman"/>
          <w:i/>
          <w:iCs/>
          <w:color w:val="000000" w:themeColor="text1"/>
          <w:sz w:val="24"/>
          <w:szCs w:val="24"/>
          <w:rtl/>
        </w:rPr>
      </w:pPr>
      <w:r w:rsidRPr="00597613">
        <w:rPr>
          <w:rFonts w:ascii="Times New Roman" w:hAnsi="Times New Roman" w:cs="Times New Roman"/>
          <w:i/>
          <w:iCs/>
          <w:color w:val="000000" w:themeColor="text1"/>
          <w:sz w:val="24"/>
          <w:szCs w:val="24"/>
        </w:rPr>
        <w:t xml:space="preserve">           </w:t>
      </w:r>
      <w:r w:rsidR="0078685F" w:rsidRPr="00597613">
        <w:rPr>
          <w:rFonts w:ascii="Times New Roman" w:hAnsi="Times New Roman" w:cs="Times New Roman"/>
          <w:i/>
          <w:iCs/>
          <w:color w:val="000000" w:themeColor="text1"/>
          <w:sz w:val="24"/>
          <w:szCs w:val="24"/>
        </w:rPr>
        <w:t>Artinya:”Lalu mereka bertemu dengan seorang hamba di antara hamba-hamba Kami, yang telah Kami berikan kepadanya rahmat dari sisi Kami, dan yang telah Kami ajarkan kepadanya ilmu dari sisi Kami. Musa berkata kepada Khidhr: "Bolehkah aku mengikutimu supaya kamu mengajarkan kepadaku ilmu yang benar di antara ilmu-ilmu yang telah diajarkan kepadamu?"</w:t>
      </w:r>
      <w:r w:rsidRPr="00597613">
        <w:rPr>
          <w:rFonts w:ascii="Times New Roman" w:hAnsi="Times New Roman" w:cs="Times New Roman"/>
          <w:i/>
          <w:iCs/>
          <w:color w:val="000000" w:themeColor="text1"/>
          <w:sz w:val="24"/>
          <w:szCs w:val="24"/>
        </w:rPr>
        <w:t xml:space="preserve">. </w:t>
      </w:r>
      <w:r w:rsidR="0078685F" w:rsidRPr="00597613">
        <w:rPr>
          <w:rFonts w:ascii="Times New Roman" w:hAnsi="Times New Roman" w:cs="Times New Roman"/>
          <w:i/>
          <w:iCs/>
          <w:color w:val="000000" w:themeColor="text1"/>
          <w:sz w:val="24"/>
          <w:szCs w:val="24"/>
        </w:rPr>
        <w:t xml:space="preserve">Dia menjawab: "Sesungguhnya kamu </w:t>
      </w:r>
      <w:r w:rsidR="0078685F" w:rsidRPr="00597613">
        <w:rPr>
          <w:rFonts w:ascii="Times New Roman" w:hAnsi="Times New Roman" w:cs="Times New Roman"/>
          <w:i/>
          <w:iCs/>
          <w:color w:val="000000" w:themeColor="text1"/>
          <w:sz w:val="24"/>
          <w:szCs w:val="24"/>
        </w:rPr>
        <w:lastRenderedPageBreak/>
        <w:t>sekali-kali tidak akan sanggup sabar bersamaku.” (QS. Al-Kahfi [18]: 65-67</w:t>
      </w:r>
      <w:r w:rsidRPr="00597613">
        <w:rPr>
          <w:rFonts w:ascii="Times New Roman" w:hAnsi="Times New Roman" w:cs="Times New Roman"/>
          <w:i/>
          <w:iCs/>
          <w:color w:val="000000" w:themeColor="text1"/>
          <w:sz w:val="24"/>
          <w:szCs w:val="24"/>
        </w:rPr>
        <w:t>)</w:t>
      </w:r>
      <w:r w:rsidR="00ED20F0" w:rsidRPr="00597613">
        <w:rPr>
          <w:rFonts w:ascii="Times New Roman" w:hAnsi="Times New Roman" w:cs="Times New Roman"/>
          <w:i/>
          <w:iCs/>
          <w:color w:val="000000" w:themeColor="text1"/>
          <w:sz w:val="24"/>
          <w:szCs w:val="24"/>
        </w:rPr>
        <w:t>.</w:t>
      </w:r>
      <w:r w:rsidR="00ED20F0" w:rsidRPr="00597613">
        <w:rPr>
          <w:rStyle w:val="FootnoteReference"/>
          <w:rFonts w:ascii="Times New Roman" w:hAnsi="Times New Roman" w:cs="Times New Roman"/>
          <w:i/>
          <w:iCs/>
          <w:color w:val="000000" w:themeColor="text1"/>
          <w:sz w:val="24"/>
          <w:szCs w:val="24"/>
        </w:rPr>
        <w:footnoteReference w:id="21"/>
      </w:r>
    </w:p>
    <w:p w:rsidR="0078685F" w:rsidRPr="00597613" w:rsidRDefault="00F42275" w:rsidP="0078685F">
      <w:pPr>
        <w:pStyle w:val="ListParagraph"/>
        <w:shd w:val="clear" w:color="auto" w:fill="FFFFFF"/>
        <w:spacing w:after="0" w:line="240" w:lineRule="auto"/>
        <w:ind w:left="1154" w:firstLine="0"/>
        <w:jc w:val="right"/>
        <w:rPr>
          <w:color w:val="000000" w:themeColor="text1"/>
          <w:rtl/>
        </w:rPr>
      </w:pPr>
      <w:r w:rsidRPr="00597613">
        <w:rPr>
          <w:color w:val="000000" w:themeColor="text1"/>
        </w:rPr>
        <w:t xml:space="preserve"> </w:t>
      </w:r>
    </w:p>
    <w:p w:rsidR="0078685F" w:rsidRPr="00597613" w:rsidRDefault="00952C45" w:rsidP="003D75EA">
      <w:pPr>
        <w:pStyle w:val="ListParagraph"/>
        <w:shd w:val="clear" w:color="auto" w:fill="FFFFFF"/>
        <w:spacing w:after="0" w:line="480" w:lineRule="auto"/>
        <w:ind w:left="1134" w:firstLine="286"/>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w:t>
      </w:r>
      <w:r w:rsidR="0077797B"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 xml:space="preserve"> </w:t>
      </w:r>
      <w:r w:rsidR="00F42275" w:rsidRPr="00597613">
        <w:rPr>
          <w:rFonts w:ascii="Times New Roman" w:eastAsia="Times New Roman" w:hAnsi="Times New Roman" w:cs="Times New Roman"/>
          <w:color w:val="000000" w:themeColor="text1"/>
          <w:sz w:val="24"/>
          <w:szCs w:val="24"/>
        </w:rPr>
        <w:t xml:space="preserve">Dua ayat di atas mendeskripsikan </w:t>
      </w:r>
      <w:r w:rsidR="00F0239D" w:rsidRPr="00597613">
        <w:rPr>
          <w:rFonts w:ascii="Times New Roman" w:eastAsia="Times New Roman" w:hAnsi="Times New Roman" w:cs="Times New Roman"/>
          <w:color w:val="000000" w:themeColor="text1"/>
          <w:sz w:val="24"/>
          <w:szCs w:val="24"/>
        </w:rPr>
        <w:t xml:space="preserve">bahwa Nabi Khidhir sebagai guru atau pendidik memiliki sifat </w:t>
      </w:r>
      <w:r w:rsidR="00F0239D" w:rsidRPr="00597613">
        <w:rPr>
          <w:rFonts w:ascii="Times New Roman" w:eastAsia="Times New Roman" w:hAnsi="Times New Roman" w:cs="Times New Roman"/>
          <w:i/>
          <w:iCs/>
          <w:color w:val="000000" w:themeColor="text1"/>
          <w:sz w:val="24"/>
          <w:szCs w:val="24"/>
        </w:rPr>
        <w:t>rahmat</w:t>
      </w:r>
      <w:r w:rsidR="00F0239D" w:rsidRPr="00597613">
        <w:rPr>
          <w:rFonts w:ascii="Times New Roman" w:eastAsia="Times New Roman" w:hAnsi="Times New Roman" w:cs="Times New Roman"/>
          <w:color w:val="000000" w:themeColor="text1"/>
          <w:sz w:val="24"/>
          <w:szCs w:val="24"/>
        </w:rPr>
        <w:t xml:space="preserve"> yang langsung diberi Allah Ta’ala</w:t>
      </w:r>
      <w:r w:rsidR="00CE6EAD" w:rsidRPr="00597613">
        <w:rPr>
          <w:rFonts w:ascii="Times New Roman" w:eastAsia="Times New Roman" w:hAnsi="Times New Roman" w:cs="Times New Roman"/>
          <w:color w:val="000000" w:themeColor="text1"/>
          <w:sz w:val="24"/>
          <w:szCs w:val="24"/>
        </w:rPr>
        <w:t xml:space="preserve"> dan kualifikasi keilmuan yang mumpuni, bahkan keilmuan yang ia miliki langsung diberi Allah Ta’ala </w:t>
      </w:r>
      <w:r w:rsidR="00CE6EAD" w:rsidRPr="00597613">
        <w:rPr>
          <w:rFonts w:ascii="Times New Roman" w:eastAsia="Times New Roman" w:hAnsi="Times New Roman" w:cs="Times New Roman"/>
          <w:color w:val="000000" w:themeColor="text1"/>
          <w:sz w:val="24"/>
          <w:szCs w:val="24"/>
          <w:rtl/>
          <w:lang w:eastAsia="id-ID"/>
        </w:rPr>
        <w:t>وَعَلَّمْنَاهُ مِنْ لَدُنَّا عِلْمًا</w:t>
      </w:r>
      <w:r w:rsidR="00CE6EAD" w:rsidRPr="00597613">
        <w:rPr>
          <w:rFonts w:ascii="Times New Roman" w:eastAsia="Times New Roman" w:hAnsi="Times New Roman" w:cs="Times New Roman"/>
          <w:color w:val="000000" w:themeColor="text1"/>
          <w:sz w:val="24"/>
          <w:szCs w:val="24"/>
        </w:rPr>
        <w:t xml:space="preserve">  tanpa melalui proses pembelajaran seperti manusia pada umumnya. Jenis ilmu yang demikian disebut dengan istilah </w:t>
      </w:r>
      <w:r w:rsidR="00CE6EAD" w:rsidRPr="00597613">
        <w:rPr>
          <w:rFonts w:ascii="Times New Roman" w:eastAsia="Times New Roman" w:hAnsi="Times New Roman" w:cs="Times New Roman"/>
          <w:i/>
          <w:iCs/>
          <w:color w:val="000000" w:themeColor="text1"/>
          <w:sz w:val="24"/>
          <w:szCs w:val="24"/>
        </w:rPr>
        <w:t>ilmu laduni</w:t>
      </w:r>
      <w:r w:rsidR="00CE6EAD" w:rsidRPr="00597613">
        <w:rPr>
          <w:rStyle w:val="FootnoteReference"/>
          <w:rFonts w:ascii="Times New Roman" w:eastAsia="Times New Roman" w:hAnsi="Times New Roman" w:cs="Times New Roman"/>
          <w:i/>
          <w:iCs/>
          <w:color w:val="000000" w:themeColor="text1"/>
          <w:sz w:val="24"/>
          <w:szCs w:val="24"/>
        </w:rPr>
        <w:footnoteReference w:id="22"/>
      </w:r>
      <w:r w:rsidR="003F2D18"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 xml:space="preserve"> Lalu Nabi Musa mohon dan sangat berharap bisa menjadi muridnya</w:t>
      </w:r>
      <w:r w:rsidR="00F51ABD" w:rsidRPr="00597613">
        <w:rPr>
          <w:rFonts w:ascii="Times New Roman" w:eastAsia="Times New Roman" w:hAnsi="Times New Roman" w:cs="Times New Roman"/>
          <w:color w:val="000000" w:themeColor="text1"/>
          <w:sz w:val="24"/>
          <w:szCs w:val="24"/>
        </w:rPr>
        <w:t xml:space="preserve"> dengan cara ingin setia mengikutinya </w:t>
      </w:r>
      <w:r w:rsidR="00F51ABD" w:rsidRPr="00597613">
        <w:rPr>
          <w:rFonts w:ascii="Times New Roman" w:eastAsia="Times New Roman" w:hAnsi="Times New Roman" w:cs="Times New Roman"/>
          <w:color w:val="000000" w:themeColor="text1"/>
          <w:sz w:val="24"/>
          <w:szCs w:val="24"/>
          <w:rtl/>
          <w:lang w:eastAsia="id-ID"/>
        </w:rPr>
        <w:t>هَلْ أَتَّبِعُكَ</w:t>
      </w:r>
      <w:r w:rsidR="00F51ABD" w:rsidRPr="00597613">
        <w:rPr>
          <w:rFonts w:ascii="Times New Roman" w:eastAsia="Times New Roman" w:hAnsi="Times New Roman" w:cs="Times New Roman"/>
          <w:color w:val="000000" w:themeColor="text1"/>
          <w:sz w:val="24"/>
          <w:szCs w:val="24"/>
          <w:lang w:eastAsia="id-ID"/>
        </w:rPr>
        <w:t xml:space="preserve"> karena ia berharap Sang guru mau mengajarkan kepadanya ilmu </w:t>
      </w:r>
      <w:r w:rsidR="00F51ABD" w:rsidRPr="00597613">
        <w:rPr>
          <w:rFonts w:ascii="Times New Roman" w:eastAsia="Times New Roman" w:hAnsi="Times New Roman" w:cs="Times New Roman"/>
          <w:color w:val="000000" w:themeColor="text1"/>
          <w:sz w:val="24"/>
          <w:szCs w:val="24"/>
          <w:rtl/>
          <w:lang w:eastAsia="id-ID"/>
        </w:rPr>
        <w:t xml:space="preserve">رُشْدًا </w:t>
      </w:r>
      <w:r w:rsidR="00F51ABD" w:rsidRPr="00597613">
        <w:rPr>
          <w:rFonts w:ascii="Times New Roman" w:eastAsia="Times New Roman" w:hAnsi="Times New Roman" w:cs="Times New Roman"/>
          <w:color w:val="000000" w:themeColor="text1"/>
          <w:sz w:val="24"/>
          <w:szCs w:val="24"/>
          <w:lang w:eastAsia="id-ID"/>
        </w:rPr>
        <w:t xml:space="preserve"> sebagai bekal yang dapat membimbing</w:t>
      </w:r>
      <w:r w:rsidR="009C0122" w:rsidRPr="00597613">
        <w:rPr>
          <w:rFonts w:ascii="Times New Roman" w:eastAsia="Times New Roman" w:hAnsi="Times New Roman" w:cs="Times New Roman"/>
          <w:color w:val="000000" w:themeColor="text1"/>
          <w:sz w:val="24"/>
          <w:szCs w:val="24"/>
          <w:lang w:eastAsia="id-ID"/>
        </w:rPr>
        <w:t>, menuntun</w:t>
      </w:r>
      <w:r w:rsidR="00F51ABD" w:rsidRPr="00597613">
        <w:rPr>
          <w:rFonts w:ascii="Times New Roman" w:eastAsia="Times New Roman" w:hAnsi="Times New Roman" w:cs="Times New Roman"/>
          <w:color w:val="000000" w:themeColor="text1"/>
          <w:sz w:val="24"/>
          <w:szCs w:val="24"/>
          <w:lang w:eastAsia="id-ID"/>
        </w:rPr>
        <w:t xml:space="preserve"> dan mengarahkannya di jalan yang benar.</w:t>
      </w:r>
      <w:r w:rsidR="00681D01" w:rsidRPr="00597613">
        <w:rPr>
          <w:rFonts w:ascii="Times New Roman" w:eastAsia="Times New Roman" w:hAnsi="Times New Roman" w:cs="Times New Roman"/>
          <w:color w:val="000000" w:themeColor="text1"/>
          <w:sz w:val="24"/>
          <w:szCs w:val="24"/>
          <w:lang w:eastAsia="id-ID"/>
        </w:rPr>
        <w:t xml:space="preserve"> Namun sang guru sudah bisa membaca dan menerka karakter muridnya yang tidak bisa</w:t>
      </w:r>
      <w:r w:rsidR="00825ECA" w:rsidRPr="00597613">
        <w:rPr>
          <w:rFonts w:ascii="Times New Roman" w:eastAsia="Times New Roman" w:hAnsi="Times New Roman" w:cs="Times New Roman"/>
          <w:color w:val="000000" w:themeColor="text1"/>
          <w:sz w:val="24"/>
          <w:szCs w:val="24"/>
          <w:lang w:eastAsia="id-ID"/>
        </w:rPr>
        <w:t xml:space="preserve"> bahkan tidak pernah</w:t>
      </w:r>
      <w:r w:rsidR="00681D01" w:rsidRPr="00597613">
        <w:rPr>
          <w:rFonts w:ascii="Times New Roman" w:eastAsia="Times New Roman" w:hAnsi="Times New Roman" w:cs="Times New Roman"/>
          <w:color w:val="000000" w:themeColor="text1"/>
          <w:sz w:val="24"/>
          <w:szCs w:val="24"/>
          <w:lang w:eastAsia="id-ID"/>
        </w:rPr>
        <w:t xml:space="preserve"> bersabar</w:t>
      </w:r>
      <w:r w:rsidR="00825ECA" w:rsidRPr="00597613">
        <w:rPr>
          <w:rFonts w:ascii="Times New Roman" w:eastAsia="Times New Roman" w:hAnsi="Times New Roman" w:cs="Times New Roman"/>
          <w:color w:val="000000" w:themeColor="text1"/>
          <w:sz w:val="24"/>
          <w:szCs w:val="24"/>
          <w:lang w:eastAsia="id-ID"/>
        </w:rPr>
        <w:t xml:space="preserve"> dalam menghadapi ujian dan cobaan yang diberikan atasnya.</w:t>
      </w:r>
    </w:p>
    <w:p w:rsidR="006E3D35" w:rsidRPr="00597613" w:rsidRDefault="00825ECA" w:rsidP="00B747E7">
      <w:pPr>
        <w:pStyle w:val="ListParagraph"/>
        <w:shd w:val="clear" w:color="auto" w:fill="FFFFFF"/>
        <w:spacing w:after="0" w:line="480" w:lineRule="auto"/>
        <w:ind w:left="1191"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ab/>
        <w:t xml:space="preserve">      Sayidina Ali bin Abi Thalib mengatakan dalam </w:t>
      </w:r>
      <w:r w:rsidR="00B747E7" w:rsidRPr="00597613">
        <w:rPr>
          <w:rFonts w:ascii="Times New Roman" w:eastAsia="Times New Roman" w:hAnsi="Times New Roman" w:cs="Times New Roman"/>
          <w:i/>
          <w:iCs/>
          <w:color w:val="000000" w:themeColor="text1"/>
          <w:sz w:val="24"/>
          <w:szCs w:val="24"/>
        </w:rPr>
        <w:t>Diwan S</w:t>
      </w:r>
      <w:r w:rsidRPr="00597613">
        <w:rPr>
          <w:rFonts w:ascii="Times New Roman" w:eastAsia="Times New Roman" w:hAnsi="Times New Roman" w:cs="Times New Roman"/>
          <w:i/>
          <w:iCs/>
          <w:color w:val="000000" w:themeColor="text1"/>
          <w:sz w:val="24"/>
          <w:szCs w:val="24"/>
        </w:rPr>
        <w:t>ya’ir</w:t>
      </w:r>
      <w:r w:rsidR="00B747E7"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nya</w:t>
      </w:r>
      <w:r w:rsidRPr="00597613">
        <w:rPr>
          <w:rStyle w:val="FootnoteReference"/>
          <w:rFonts w:ascii="Times New Roman" w:eastAsia="Times New Roman" w:hAnsi="Times New Roman" w:cs="Times New Roman"/>
          <w:color w:val="000000" w:themeColor="text1"/>
          <w:sz w:val="24"/>
          <w:szCs w:val="24"/>
        </w:rPr>
        <w:footnoteReference w:id="23"/>
      </w:r>
      <w:r w:rsidRPr="00597613">
        <w:rPr>
          <w:rFonts w:ascii="Times New Roman" w:eastAsia="Times New Roman" w:hAnsi="Times New Roman" w:cs="Times New Roman"/>
          <w:color w:val="000000" w:themeColor="text1"/>
          <w:sz w:val="24"/>
          <w:szCs w:val="24"/>
        </w:rPr>
        <w:t xml:space="preserve"> bahwa salah satu dari enam senjata untuk dapat meraih ilmu adalah   </w:t>
      </w:r>
      <w:r w:rsidRPr="00597613">
        <w:rPr>
          <w:rFonts w:ascii="Times New Roman" w:eastAsia="Times New Roman" w:hAnsi="Times New Roman" w:cs="Times New Roman" w:hint="cs"/>
          <w:color w:val="000000" w:themeColor="text1"/>
          <w:sz w:val="24"/>
          <w:szCs w:val="24"/>
          <w:rtl/>
        </w:rPr>
        <w:t>واصطبار</w:t>
      </w:r>
      <w:r w:rsidR="000A5BE9" w:rsidRPr="00597613">
        <w:rPr>
          <w:rFonts w:ascii="Times New Roman" w:eastAsia="Times New Roman" w:hAnsi="Times New Roman" w:cs="Times New Roman"/>
          <w:color w:val="000000" w:themeColor="text1"/>
          <w:sz w:val="24"/>
          <w:szCs w:val="24"/>
        </w:rPr>
        <w:t xml:space="preserve"> yaitu kesabaran yang tinggi, dalam surat al-Ma’arij (70): 5 disebutkan:</w:t>
      </w:r>
      <w:r w:rsidR="000A5BE9" w:rsidRPr="00597613">
        <w:rPr>
          <w:rFonts w:ascii="Times New Roman" w:eastAsia="Times New Roman" w:hAnsi="Times New Roman" w:cs="Times New Roman" w:hint="cs"/>
          <w:color w:val="000000" w:themeColor="text1"/>
          <w:sz w:val="24"/>
          <w:szCs w:val="24"/>
          <w:rtl/>
        </w:rPr>
        <w:t>فاصبر صبرا جميلا</w:t>
      </w:r>
      <w:r w:rsidR="000A5BE9" w:rsidRPr="00597613">
        <w:rPr>
          <w:rFonts w:ascii="Times New Roman" w:eastAsia="Times New Roman" w:hAnsi="Times New Roman" w:cs="Times New Roman"/>
          <w:color w:val="000000" w:themeColor="text1"/>
          <w:sz w:val="24"/>
          <w:szCs w:val="24"/>
        </w:rPr>
        <w:t xml:space="preserve"> maka bersabarlah kamu de</w:t>
      </w:r>
      <w:r w:rsidR="00C4007D" w:rsidRPr="00597613">
        <w:rPr>
          <w:rFonts w:ascii="Times New Roman" w:eastAsia="Times New Roman" w:hAnsi="Times New Roman" w:cs="Times New Roman"/>
          <w:color w:val="000000" w:themeColor="text1"/>
          <w:sz w:val="24"/>
          <w:szCs w:val="24"/>
        </w:rPr>
        <w:t xml:space="preserve">ngan </w:t>
      </w:r>
      <w:r w:rsidR="00C4007D" w:rsidRPr="00597613">
        <w:rPr>
          <w:rFonts w:ascii="Times New Roman" w:eastAsia="Times New Roman" w:hAnsi="Times New Roman" w:cs="Times New Roman"/>
          <w:color w:val="000000" w:themeColor="text1"/>
          <w:sz w:val="24"/>
          <w:szCs w:val="24"/>
        </w:rPr>
        <w:lastRenderedPageBreak/>
        <w:t>kesabaran yang baik dan yang seakar dengan kata di atas adalah seperti firman Allah Ta’ala dalam Q.S</w:t>
      </w:r>
      <w:r w:rsidR="006E3D35" w:rsidRPr="00597613">
        <w:rPr>
          <w:rFonts w:ascii="Times New Roman" w:hAnsi="Times New Roman" w:cs="Times New Roman"/>
          <w:color w:val="000000" w:themeColor="text1"/>
          <w:sz w:val="24"/>
          <w:szCs w:val="24"/>
        </w:rPr>
        <w:t xml:space="preserve"> .Thaha (20): 132 </w:t>
      </w:r>
      <w:r w:rsidR="006E3D35" w:rsidRPr="00597613">
        <w:rPr>
          <w:rFonts w:ascii="Times New Roman" w:hAnsi="Times New Roman" w:cs="Times New Roman"/>
          <w:color w:val="000000" w:themeColor="text1"/>
          <w:sz w:val="24"/>
          <w:szCs w:val="24"/>
          <w:rtl/>
        </w:rPr>
        <w:t xml:space="preserve"> </w:t>
      </w:r>
      <w:r w:rsidR="00C4007D" w:rsidRPr="00597613">
        <w:rPr>
          <w:rFonts w:ascii="Times New Roman" w:eastAsia="Times New Roman" w:hAnsi="Times New Roman" w:cs="Times New Roman"/>
          <w:color w:val="000000" w:themeColor="text1"/>
          <w:sz w:val="24"/>
          <w:szCs w:val="24"/>
        </w:rPr>
        <w:t>.</w:t>
      </w:r>
    </w:p>
    <w:p w:rsidR="00825ECA" w:rsidRPr="00597613" w:rsidRDefault="00C4007D" w:rsidP="00B747E7">
      <w:pPr>
        <w:pStyle w:val="ListParagraph"/>
        <w:shd w:val="clear" w:color="auto" w:fill="FFFFFF"/>
        <w:bidi/>
        <w:spacing w:after="0" w:line="240" w:lineRule="auto"/>
        <w:ind w:left="0" w:right="1587" w:firstLine="0"/>
        <w:rPr>
          <w:rFonts w:ascii="Traditional Arabic" w:eastAsia="Times New Roman" w:hAnsi="Traditional Arabic" w:cs="Traditional Arabic"/>
          <w:color w:val="000000" w:themeColor="text1"/>
          <w:sz w:val="36"/>
          <w:szCs w:val="36"/>
        </w:rPr>
      </w:pPr>
      <w:r w:rsidRPr="00597613">
        <w:rPr>
          <w:rFonts w:ascii="Times New Roman" w:eastAsia="Times New Roman" w:hAnsi="Times New Roman" w:cs="Times New Roman"/>
          <w:color w:val="000000" w:themeColor="text1"/>
          <w:sz w:val="24"/>
          <w:szCs w:val="24"/>
        </w:rPr>
        <w:t xml:space="preserve"> </w:t>
      </w:r>
      <w:r w:rsidR="006E3D35" w:rsidRPr="00597613">
        <w:rPr>
          <w:rFonts w:ascii="Traditional Arabic" w:hAnsi="Traditional Arabic" w:cs="Traditional Arabic"/>
          <w:color w:val="000000" w:themeColor="text1"/>
          <w:sz w:val="36"/>
          <w:szCs w:val="36"/>
          <w:rtl/>
        </w:rPr>
        <w:t>وَأْمُرْ أَهْلَكَ بِالصَّلاةِ وَاصْطَبِرْ</w:t>
      </w:r>
      <w:r w:rsidR="006E3D35" w:rsidRPr="00597613">
        <w:rPr>
          <w:rFonts w:ascii="Traditional Arabic" w:hAnsi="Traditional Arabic" w:cs="Traditional Arabic"/>
          <w:color w:val="000000" w:themeColor="text1"/>
          <w:sz w:val="36"/>
          <w:szCs w:val="36"/>
        </w:rPr>
        <w:t xml:space="preserve"> </w:t>
      </w:r>
      <w:r w:rsidR="006E3D35" w:rsidRPr="00597613">
        <w:rPr>
          <w:rFonts w:ascii="Traditional Arabic" w:hAnsi="Traditional Arabic" w:cs="Traditional Arabic"/>
          <w:color w:val="000000" w:themeColor="text1"/>
          <w:sz w:val="36"/>
          <w:szCs w:val="36"/>
          <w:rtl/>
        </w:rPr>
        <w:t>عَلَيْهَا لا نَسْأَلُكَ رِزْقًا نَحْنُ نَرْزُقُكَ وَالْعَاقِبَةُ لِلتَّقْوَى</w:t>
      </w:r>
    </w:p>
    <w:p w:rsidR="00825ECA" w:rsidRPr="00597613" w:rsidRDefault="00825ECA" w:rsidP="006E3D35">
      <w:pPr>
        <w:pStyle w:val="ListParagraph"/>
        <w:shd w:val="clear" w:color="auto" w:fill="FFFFFF"/>
        <w:spacing w:after="0" w:line="240" w:lineRule="auto"/>
        <w:ind w:left="1154" w:firstLine="0"/>
        <w:jc w:val="both"/>
        <w:rPr>
          <w:rFonts w:ascii="Times New Roman" w:eastAsia="Times New Roman" w:hAnsi="Times New Roman" w:cs="Times New Roman"/>
          <w:color w:val="000000" w:themeColor="text1"/>
          <w:sz w:val="2"/>
          <w:szCs w:val="2"/>
        </w:rPr>
      </w:pPr>
    </w:p>
    <w:p w:rsidR="006E3D35" w:rsidRPr="00597613" w:rsidRDefault="006E3D35" w:rsidP="006E3D35">
      <w:pPr>
        <w:spacing w:before="0" w:after="0" w:line="240" w:lineRule="auto"/>
        <w:ind w:left="1134"/>
        <w:rPr>
          <w:rFonts w:ascii="Times New Roman" w:hAnsi="Times New Roman" w:cs="Times New Roman"/>
          <w:i/>
          <w:iCs/>
          <w:color w:val="000000" w:themeColor="text1"/>
          <w:sz w:val="2"/>
          <w:szCs w:val="2"/>
          <w:lang w:val="id-ID"/>
        </w:rPr>
      </w:pPr>
    </w:p>
    <w:p w:rsidR="006E3D35" w:rsidRPr="00597613" w:rsidRDefault="006E3D35" w:rsidP="00B747E7">
      <w:pPr>
        <w:spacing w:before="0" w:after="0" w:line="240" w:lineRule="auto"/>
        <w:ind w:left="1871"/>
        <w:rPr>
          <w:rFonts w:ascii="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sz w:val="24"/>
          <w:szCs w:val="24"/>
          <w:lang w:val="id-ID"/>
        </w:rPr>
        <w:t>Artinya:”</w:t>
      </w:r>
      <w:r w:rsidRPr="00597613">
        <w:rPr>
          <w:rFonts w:ascii="Times New Roman" w:hAnsi="Times New Roman" w:cs="Times New Roman"/>
          <w:i/>
          <w:iCs/>
          <w:color w:val="000000" w:themeColor="text1"/>
          <w:sz w:val="24"/>
          <w:szCs w:val="24"/>
        </w:rPr>
        <w:t>Dan perintahkanlah kepada keluargamu mendirikan s</w:t>
      </w:r>
      <w:r w:rsidR="00813ADE" w:rsidRPr="00597613">
        <w:rPr>
          <w:rFonts w:ascii="Times New Roman" w:hAnsi="Times New Roman" w:cs="Times New Roman"/>
          <w:i/>
          <w:iCs/>
          <w:color w:val="000000" w:themeColor="text1"/>
          <w:sz w:val="24"/>
          <w:szCs w:val="24"/>
          <w:lang w:val="id-ID"/>
        </w:rPr>
        <w:t>h</w:t>
      </w:r>
      <w:r w:rsidRPr="00597613">
        <w:rPr>
          <w:rFonts w:ascii="Times New Roman" w:hAnsi="Times New Roman" w:cs="Times New Roman"/>
          <w:i/>
          <w:iCs/>
          <w:color w:val="000000" w:themeColor="text1"/>
          <w:sz w:val="24"/>
          <w:szCs w:val="24"/>
        </w:rPr>
        <w:t>alat dan bersabarlah kamu dalam mengerjakannya. Kami tidak meminta rezeki kepadamu, Kami lah yang memberi rezeki kepadamu. Dan akibat (yang baik) itu adalah bagi orang yang bertakwa.</w:t>
      </w:r>
      <w:r w:rsidRPr="00597613">
        <w:rPr>
          <w:rFonts w:ascii="Times New Roman" w:hAnsi="Times New Roman" w:cs="Times New Roman"/>
          <w:i/>
          <w:iCs/>
          <w:color w:val="000000" w:themeColor="text1"/>
          <w:sz w:val="24"/>
          <w:szCs w:val="24"/>
          <w:lang w:val="id-ID"/>
        </w:rPr>
        <w:t>”</w:t>
      </w:r>
      <w:r w:rsidR="00ED20F0" w:rsidRPr="00597613">
        <w:rPr>
          <w:rStyle w:val="FootnoteReference"/>
          <w:rFonts w:ascii="Times New Roman" w:hAnsi="Times New Roman" w:cs="Times New Roman"/>
          <w:i/>
          <w:iCs/>
          <w:color w:val="000000" w:themeColor="text1"/>
          <w:sz w:val="24"/>
          <w:szCs w:val="24"/>
          <w:lang w:val="id-ID"/>
        </w:rPr>
        <w:footnoteReference w:id="24"/>
      </w:r>
    </w:p>
    <w:p w:rsidR="006E3D35" w:rsidRPr="00597613" w:rsidRDefault="006E3D35" w:rsidP="006E3D35">
      <w:pPr>
        <w:spacing w:before="0" w:after="0" w:line="240" w:lineRule="auto"/>
        <w:ind w:left="1134"/>
        <w:rPr>
          <w:rFonts w:ascii="Times New Roman" w:eastAsia="Times New Roman" w:hAnsi="Times New Roman" w:cs="Times New Roman"/>
          <w:i/>
          <w:iCs/>
          <w:color w:val="000000" w:themeColor="text1"/>
          <w:sz w:val="24"/>
          <w:szCs w:val="24"/>
          <w:lang w:val="id-ID"/>
        </w:rPr>
      </w:pPr>
    </w:p>
    <w:p w:rsidR="00813ADE" w:rsidRPr="00597613" w:rsidRDefault="00813ADE" w:rsidP="00B747E7">
      <w:pPr>
        <w:spacing w:before="0" w:after="0" w:line="480" w:lineRule="auto"/>
        <w:ind w:left="1191"/>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Kata </w:t>
      </w:r>
      <w:r w:rsidRPr="00597613">
        <w:rPr>
          <w:rFonts w:ascii="Times New Roman" w:hAnsi="Times New Roman" w:cs="Times New Roman"/>
          <w:color w:val="000000" w:themeColor="text1"/>
          <w:sz w:val="24"/>
          <w:szCs w:val="24"/>
          <w:rtl/>
        </w:rPr>
        <w:t>وَأْمُرْ</w:t>
      </w:r>
      <w:r w:rsidRPr="00597613">
        <w:rPr>
          <w:rFonts w:ascii="Times New Roman" w:hAnsi="Times New Roman" w:cs="Times New Roman"/>
          <w:color w:val="000000" w:themeColor="text1"/>
          <w:sz w:val="24"/>
          <w:szCs w:val="24"/>
          <w:lang w:val="id-ID"/>
        </w:rPr>
        <w:t xml:space="preserve"> pada ayat di atas sering dijumpai dengan terjemahan </w:t>
      </w:r>
      <w:r w:rsidRPr="00597613">
        <w:rPr>
          <w:rFonts w:ascii="Times New Roman" w:hAnsi="Times New Roman" w:cs="Times New Roman"/>
          <w:i/>
          <w:iCs/>
          <w:color w:val="000000" w:themeColor="text1"/>
          <w:sz w:val="24"/>
          <w:szCs w:val="24"/>
          <w:lang w:val="id-ID"/>
        </w:rPr>
        <w:t xml:space="preserve"> dan perintahkanlah, </w:t>
      </w:r>
      <w:r w:rsidRPr="00597613">
        <w:rPr>
          <w:rFonts w:ascii="Times New Roman" w:hAnsi="Times New Roman" w:cs="Times New Roman"/>
          <w:color w:val="000000" w:themeColor="text1"/>
          <w:sz w:val="24"/>
          <w:szCs w:val="24"/>
          <w:lang w:val="id-ID"/>
        </w:rPr>
        <w:t xml:space="preserve"> akan tetapi terjemahan yang lebih tepat adalah </w:t>
      </w:r>
      <w:r w:rsidRPr="00597613">
        <w:rPr>
          <w:rFonts w:ascii="Times New Roman" w:hAnsi="Times New Roman" w:cs="Times New Roman"/>
          <w:i/>
          <w:iCs/>
          <w:color w:val="000000" w:themeColor="text1"/>
          <w:sz w:val="24"/>
          <w:szCs w:val="24"/>
          <w:lang w:val="id-ID"/>
        </w:rPr>
        <w:t xml:space="preserve">dan ajaklah, </w:t>
      </w:r>
      <w:r w:rsidRPr="00597613">
        <w:rPr>
          <w:rFonts w:ascii="Times New Roman" w:hAnsi="Times New Roman" w:cs="Times New Roman"/>
          <w:color w:val="000000" w:themeColor="text1"/>
          <w:sz w:val="24"/>
          <w:szCs w:val="24"/>
          <w:lang w:val="id-ID"/>
        </w:rPr>
        <w:t>kedua terjemahan di atas memiliki substansi makna yang berbeda</w:t>
      </w:r>
      <w:r w:rsidR="0005058A" w:rsidRPr="00597613">
        <w:rPr>
          <w:rFonts w:ascii="Times New Roman" w:hAnsi="Times New Roman" w:cs="Times New Roman"/>
          <w:color w:val="000000" w:themeColor="text1"/>
          <w:sz w:val="24"/>
          <w:szCs w:val="24"/>
          <w:lang w:val="id-ID"/>
        </w:rPr>
        <w:t>.</w:t>
      </w:r>
      <w:r w:rsidRPr="00597613">
        <w:rPr>
          <w:rFonts w:ascii="Times New Roman" w:hAnsi="Times New Roman" w:cs="Times New Roman"/>
          <w:color w:val="000000" w:themeColor="text1"/>
          <w:sz w:val="24"/>
          <w:szCs w:val="24"/>
          <w:lang w:val="id-ID"/>
        </w:rPr>
        <w:t xml:space="preserve"> </w:t>
      </w:r>
      <w:r w:rsidR="0005058A" w:rsidRPr="00597613">
        <w:rPr>
          <w:rFonts w:ascii="Times New Roman" w:hAnsi="Times New Roman" w:cs="Times New Roman"/>
          <w:i/>
          <w:iCs/>
          <w:color w:val="000000" w:themeColor="text1"/>
          <w:sz w:val="24"/>
          <w:szCs w:val="24"/>
          <w:lang w:val="id-ID"/>
        </w:rPr>
        <w:t>P</w:t>
      </w:r>
      <w:r w:rsidR="007052CA" w:rsidRPr="00597613">
        <w:rPr>
          <w:rFonts w:ascii="Times New Roman" w:hAnsi="Times New Roman" w:cs="Times New Roman"/>
          <w:i/>
          <w:iCs/>
          <w:color w:val="000000" w:themeColor="text1"/>
          <w:sz w:val="24"/>
          <w:szCs w:val="24"/>
          <w:lang w:val="id-ID"/>
        </w:rPr>
        <w:t>erintahkanlah</w:t>
      </w:r>
      <w:r w:rsidR="007052CA" w:rsidRPr="00597613">
        <w:rPr>
          <w:rFonts w:ascii="Times New Roman" w:hAnsi="Times New Roman" w:cs="Times New Roman"/>
          <w:color w:val="000000" w:themeColor="text1"/>
          <w:sz w:val="24"/>
          <w:szCs w:val="24"/>
          <w:lang w:val="id-ID"/>
        </w:rPr>
        <w:t xml:space="preserve"> artinya menyuruh atau menginstruksikan kepada orang lain </w:t>
      </w:r>
      <w:r w:rsidR="0005058A" w:rsidRPr="00597613">
        <w:rPr>
          <w:rFonts w:ascii="Times New Roman" w:hAnsi="Times New Roman" w:cs="Times New Roman"/>
          <w:color w:val="000000" w:themeColor="text1"/>
          <w:sz w:val="24"/>
          <w:szCs w:val="24"/>
          <w:lang w:val="id-ID"/>
        </w:rPr>
        <w:t>dimana</w:t>
      </w:r>
      <w:r w:rsidR="007052CA" w:rsidRPr="00597613">
        <w:rPr>
          <w:rFonts w:ascii="Times New Roman" w:hAnsi="Times New Roman" w:cs="Times New Roman"/>
          <w:color w:val="000000" w:themeColor="text1"/>
          <w:sz w:val="24"/>
          <w:szCs w:val="24"/>
          <w:lang w:val="id-ID"/>
        </w:rPr>
        <w:t xml:space="preserve"> yang memerintah</w:t>
      </w:r>
      <w:r w:rsidR="0005058A" w:rsidRPr="00597613">
        <w:rPr>
          <w:rFonts w:ascii="Times New Roman" w:hAnsi="Times New Roman" w:cs="Times New Roman"/>
          <w:color w:val="000000" w:themeColor="text1"/>
          <w:sz w:val="24"/>
          <w:szCs w:val="24"/>
          <w:lang w:val="id-ID"/>
        </w:rPr>
        <w:t xml:space="preserve"> mungkin belum</w:t>
      </w:r>
      <w:r w:rsidR="007052CA" w:rsidRPr="00597613">
        <w:rPr>
          <w:rFonts w:ascii="Times New Roman" w:hAnsi="Times New Roman" w:cs="Times New Roman"/>
          <w:color w:val="000000" w:themeColor="text1"/>
          <w:sz w:val="24"/>
          <w:szCs w:val="24"/>
          <w:lang w:val="id-ID"/>
        </w:rPr>
        <w:t>,</w:t>
      </w:r>
      <w:r w:rsidR="0005058A" w:rsidRPr="00597613">
        <w:rPr>
          <w:rFonts w:ascii="Times New Roman" w:hAnsi="Times New Roman" w:cs="Times New Roman"/>
          <w:color w:val="000000" w:themeColor="text1"/>
          <w:sz w:val="24"/>
          <w:szCs w:val="24"/>
          <w:lang w:val="id-ID"/>
        </w:rPr>
        <w:t xml:space="preserve"> tidak atau sudah melakukannya sedangkan </w:t>
      </w:r>
      <w:r w:rsidR="0005058A" w:rsidRPr="00597613">
        <w:rPr>
          <w:rFonts w:ascii="Times New Roman" w:hAnsi="Times New Roman" w:cs="Times New Roman"/>
          <w:i/>
          <w:iCs/>
          <w:color w:val="000000" w:themeColor="text1"/>
          <w:sz w:val="24"/>
          <w:szCs w:val="24"/>
          <w:lang w:val="id-ID"/>
        </w:rPr>
        <w:t xml:space="preserve">ajaklah </w:t>
      </w:r>
      <w:r w:rsidR="0005058A" w:rsidRPr="00597613">
        <w:rPr>
          <w:rFonts w:ascii="Times New Roman" w:hAnsi="Times New Roman" w:cs="Times New Roman"/>
          <w:color w:val="000000" w:themeColor="text1"/>
          <w:sz w:val="24"/>
          <w:szCs w:val="24"/>
          <w:lang w:val="id-ID"/>
        </w:rPr>
        <w:t>artinya menyuruh atau menginstruksikan kepada orang lain dimana yang memerintah ikut serta bersamanya dalam melakukan atau melaksanakan pekerjaan tersebut. Artinya jika orang tua -bapak dan ibu- keduanya atau salah satunya mengajak keluarga atau anak-anaknya mendirikan shalat berarti orang tua tersebut mengiringi atau bersama mereka untuk mendirikan shalat.</w:t>
      </w:r>
      <w:r w:rsidR="007052CA" w:rsidRPr="00597613">
        <w:rPr>
          <w:rFonts w:ascii="Times New Roman" w:hAnsi="Times New Roman" w:cs="Times New Roman"/>
          <w:color w:val="000000" w:themeColor="text1"/>
          <w:sz w:val="24"/>
          <w:szCs w:val="24"/>
          <w:lang w:val="id-ID"/>
        </w:rPr>
        <w:t xml:space="preserve"> </w:t>
      </w:r>
    </w:p>
    <w:p w:rsidR="003F2D18" w:rsidRPr="00597613" w:rsidRDefault="003F2D18" w:rsidP="000F33BB">
      <w:pPr>
        <w:spacing w:before="0" w:after="0" w:line="480" w:lineRule="auto"/>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Surat al-Kahfi (18) ayat 68-69:</w:t>
      </w:r>
    </w:p>
    <w:p w:rsidR="003F2D18" w:rsidRPr="00597613" w:rsidRDefault="003F2D18" w:rsidP="00B747E7">
      <w:pPr>
        <w:pStyle w:val="ListParagraph"/>
        <w:shd w:val="clear" w:color="auto" w:fill="FFFFFF"/>
        <w:spacing w:after="0" w:line="240" w:lineRule="auto"/>
        <w:ind w:left="1587" w:firstLine="0"/>
        <w:jc w:val="right"/>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وَكَيْفَ تَصْبِرُ عَلَى مَا لَمْ تُحِطْ بِهِ خُبْرًا قَالَ سَتَجِدُنِي إِنْ شَاءَ اللَّهُ صَابِرًا وَلا أَعْصِي لَكَ أَمْرًا</w:t>
      </w:r>
    </w:p>
    <w:p w:rsidR="003F2D18" w:rsidRPr="00597613" w:rsidRDefault="003F2D18" w:rsidP="00B747E7">
      <w:pPr>
        <w:pStyle w:val="ListParagraph"/>
        <w:shd w:val="clear" w:color="auto" w:fill="FFFFFF"/>
        <w:spacing w:after="0" w:line="240" w:lineRule="auto"/>
        <w:ind w:left="1871" w:firstLine="0"/>
        <w:jc w:val="both"/>
        <w:rPr>
          <w:rFonts w:ascii="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lang w:eastAsia="id-ID"/>
        </w:rPr>
        <w:lastRenderedPageBreak/>
        <w:t xml:space="preserve">           Artinya:”Dan bagaimana kamu dapat sabar atas sesuatu, yang kamu belum mempunyai pengetahuan yang cukup tentang hal itu? "Musa berkata: "Insya Allah kamu akan mendapati aku sebagai seorang yang sabar, dan aku tidak akan menentangmu dalam sesuatu urusan pun". </w:t>
      </w:r>
      <w:r w:rsidRPr="00597613">
        <w:rPr>
          <w:rFonts w:ascii="Times New Roman" w:hAnsi="Times New Roman" w:cs="Times New Roman"/>
          <w:i/>
          <w:iCs/>
          <w:color w:val="000000" w:themeColor="text1"/>
          <w:sz w:val="24"/>
          <w:szCs w:val="24"/>
        </w:rPr>
        <w:t>(QS. Al-Kahfi [18]: 68-69)</w:t>
      </w:r>
      <w:r w:rsidR="00ED20F0" w:rsidRPr="00597613">
        <w:rPr>
          <w:rStyle w:val="FootnoteReference"/>
          <w:rFonts w:ascii="Times New Roman" w:hAnsi="Times New Roman" w:cs="Times New Roman"/>
          <w:i/>
          <w:iCs/>
          <w:color w:val="000000" w:themeColor="text1"/>
          <w:sz w:val="24"/>
          <w:szCs w:val="24"/>
        </w:rPr>
        <w:footnoteReference w:id="25"/>
      </w:r>
    </w:p>
    <w:p w:rsidR="003F2D18" w:rsidRPr="00597613" w:rsidRDefault="003F2D18" w:rsidP="003F2D18">
      <w:pPr>
        <w:pStyle w:val="ListParagraph"/>
        <w:shd w:val="clear" w:color="auto" w:fill="FFFFFF"/>
        <w:spacing w:after="0" w:line="240" w:lineRule="auto"/>
        <w:ind w:left="1154" w:firstLine="0"/>
        <w:jc w:val="both"/>
        <w:rPr>
          <w:rFonts w:ascii="Times New Roman" w:hAnsi="Times New Roman" w:cs="Times New Roman"/>
          <w:i/>
          <w:iCs/>
          <w:color w:val="000000" w:themeColor="text1"/>
          <w:sz w:val="24"/>
          <w:szCs w:val="24"/>
          <w:rtl/>
        </w:rPr>
      </w:pPr>
    </w:p>
    <w:p w:rsidR="003F2D18" w:rsidRPr="00597613" w:rsidRDefault="00244FB3" w:rsidP="00FB3CFF">
      <w:pPr>
        <w:pStyle w:val="ListParagraph"/>
        <w:shd w:val="clear" w:color="auto" w:fill="FFFFFF"/>
        <w:spacing w:after="0" w:line="480" w:lineRule="auto"/>
        <w:ind w:left="1154" w:firstLine="286"/>
        <w:jc w:val="both"/>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 xml:space="preserve">      Pada ayat ke 68</w:t>
      </w:r>
      <w:r w:rsidR="00B3760D" w:rsidRPr="00597613">
        <w:rPr>
          <w:rFonts w:ascii="Times New Roman" w:hAnsi="Times New Roman" w:cs="Times New Roman"/>
          <w:color w:val="000000" w:themeColor="text1"/>
          <w:sz w:val="24"/>
          <w:szCs w:val="24"/>
        </w:rPr>
        <w:t>-69</w:t>
      </w:r>
      <w:r w:rsidRPr="00597613">
        <w:rPr>
          <w:rFonts w:ascii="Times New Roman" w:hAnsi="Times New Roman" w:cs="Times New Roman"/>
          <w:color w:val="000000" w:themeColor="text1"/>
          <w:sz w:val="24"/>
          <w:szCs w:val="24"/>
        </w:rPr>
        <w:t xml:space="preserve">, mengajarkan dan mengisyaratkan akan pentingnya bersikap sabar, seorang pendidik paham bahwa berlaku sabar </w:t>
      </w:r>
      <w:r w:rsidRPr="00597613">
        <w:rPr>
          <w:rFonts w:ascii="Times New Roman" w:eastAsia="Times New Roman" w:hAnsi="Times New Roman" w:cs="Times New Roman"/>
          <w:color w:val="000000" w:themeColor="text1"/>
          <w:sz w:val="24"/>
          <w:szCs w:val="24"/>
          <w:rtl/>
          <w:lang w:eastAsia="id-ID"/>
        </w:rPr>
        <w:t>كَيْفَ تَصْبِرُ</w:t>
      </w:r>
      <w:r w:rsidRPr="00597613">
        <w:rPr>
          <w:rFonts w:ascii="Times New Roman" w:hAnsi="Times New Roman" w:cs="Times New Roman"/>
          <w:color w:val="000000" w:themeColor="text1"/>
          <w:sz w:val="24"/>
          <w:szCs w:val="24"/>
        </w:rPr>
        <w:t xml:space="preserve"> itu amat berat apalagi didasari dengan tidak adanya pengetahuan tentang sesuatu yang sedang atau akan dilakukan </w:t>
      </w:r>
      <w:r w:rsidRPr="00597613">
        <w:rPr>
          <w:rFonts w:ascii="Times New Roman" w:eastAsia="Times New Roman" w:hAnsi="Times New Roman" w:cs="Times New Roman"/>
          <w:color w:val="000000" w:themeColor="text1"/>
          <w:sz w:val="24"/>
          <w:szCs w:val="24"/>
          <w:rtl/>
          <w:lang w:eastAsia="id-ID"/>
        </w:rPr>
        <w:t>مَا لَمْ تُحِطْ بِهِ خُبْرًا</w:t>
      </w:r>
      <w:r w:rsidR="00B3760D" w:rsidRPr="00597613">
        <w:rPr>
          <w:rFonts w:ascii="Times New Roman" w:hAnsi="Times New Roman" w:cs="Times New Roman"/>
          <w:color w:val="000000" w:themeColor="text1"/>
          <w:sz w:val="24"/>
          <w:szCs w:val="24"/>
        </w:rPr>
        <w:t xml:space="preserve"> , walaupun ada pernyataan dan janji peserta didik yang dibarengi dengan kalimat </w:t>
      </w:r>
      <w:r w:rsidR="00B3760D" w:rsidRPr="00597613">
        <w:rPr>
          <w:rFonts w:ascii="Times New Roman" w:hAnsi="Times New Roman" w:cs="Times New Roman" w:hint="cs"/>
          <w:color w:val="000000" w:themeColor="text1"/>
          <w:sz w:val="24"/>
          <w:szCs w:val="24"/>
          <w:rtl/>
        </w:rPr>
        <w:t>بمشيئة الله</w:t>
      </w:r>
      <w:r w:rsidR="00B3760D" w:rsidRPr="00597613">
        <w:rPr>
          <w:rFonts w:ascii="Times New Roman" w:hAnsi="Times New Roman" w:cs="Times New Roman"/>
          <w:color w:val="000000" w:themeColor="text1"/>
          <w:sz w:val="24"/>
          <w:szCs w:val="24"/>
        </w:rPr>
        <w:t xml:space="preserve"> bahwa ia akan bisa bersabar dan tidak akan melanggar janjinya tersebut</w:t>
      </w:r>
      <w:r w:rsidR="003F2D18" w:rsidRPr="00597613">
        <w:rPr>
          <w:rFonts w:ascii="Times New Roman" w:hAnsi="Times New Roman" w:cs="Times New Roman"/>
          <w:i/>
          <w:iCs/>
          <w:color w:val="000000" w:themeColor="text1"/>
          <w:sz w:val="24"/>
          <w:szCs w:val="24"/>
        </w:rPr>
        <w:t>.</w:t>
      </w:r>
      <w:r w:rsidR="00B3760D" w:rsidRPr="00597613">
        <w:rPr>
          <w:rFonts w:ascii="Times New Roman" w:hAnsi="Times New Roman" w:cs="Times New Roman"/>
          <w:color w:val="000000" w:themeColor="text1"/>
          <w:sz w:val="24"/>
          <w:szCs w:val="24"/>
        </w:rPr>
        <w:t xml:space="preserve"> Tentang beratnya berlaku sabar, al-Imam Muhammad bin Idris As</w:t>
      </w:r>
      <w:r w:rsidR="003D75EA" w:rsidRPr="00597613">
        <w:rPr>
          <w:rFonts w:ascii="Times New Roman" w:hAnsi="Times New Roman" w:cs="Times New Roman"/>
          <w:color w:val="000000" w:themeColor="text1"/>
          <w:sz w:val="24"/>
          <w:szCs w:val="24"/>
        </w:rPr>
        <w:t>y</w:t>
      </w:r>
      <w:r w:rsidR="00B3760D" w:rsidRPr="00597613">
        <w:rPr>
          <w:rFonts w:ascii="Times New Roman" w:hAnsi="Times New Roman" w:cs="Times New Roman"/>
          <w:color w:val="000000" w:themeColor="text1"/>
          <w:sz w:val="24"/>
          <w:szCs w:val="24"/>
        </w:rPr>
        <w:t>-Syafi’i berkata dalam diwan syairnya:</w:t>
      </w:r>
    </w:p>
    <w:p w:rsidR="00B3760D" w:rsidRPr="00597613" w:rsidRDefault="00B3760D" w:rsidP="00FB3CFF">
      <w:pPr>
        <w:pStyle w:val="ListParagraph"/>
        <w:shd w:val="clear" w:color="auto" w:fill="FFFFFF"/>
        <w:bidi/>
        <w:spacing w:after="0" w:line="360" w:lineRule="auto"/>
        <w:ind w:left="0" w:firstLine="0"/>
        <w:jc w:val="both"/>
        <w:rPr>
          <w:rFonts w:ascii="Traditional Arabic" w:hAnsi="Traditional Arabic" w:cs="Traditional Arabic"/>
          <w:color w:val="000000" w:themeColor="text1"/>
          <w:sz w:val="36"/>
          <w:szCs w:val="36"/>
          <w:rtl/>
        </w:rPr>
      </w:pPr>
      <w:r w:rsidRPr="00597613">
        <w:rPr>
          <w:rFonts w:ascii="Traditional Arabic" w:hAnsi="Traditional Arabic" w:cs="Traditional Arabic"/>
          <w:color w:val="000000" w:themeColor="text1"/>
          <w:sz w:val="36"/>
          <w:szCs w:val="36"/>
          <w:rtl/>
        </w:rPr>
        <w:t>اصبر على مر الجفا من معلم # فإن رسوب العلم ف</w:t>
      </w:r>
      <w:r w:rsidRPr="00597613">
        <w:rPr>
          <w:rFonts w:ascii="Traditional Arabic" w:hAnsi="Traditional Arabic" w:cs="Traditional Arabic" w:hint="cs"/>
          <w:color w:val="000000" w:themeColor="text1"/>
          <w:sz w:val="36"/>
          <w:szCs w:val="36"/>
          <w:rtl/>
        </w:rPr>
        <w:t>ى</w:t>
      </w:r>
      <w:r w:rsidRPr="00597613">
        <w:rPr>
          <w:rFonts w:ascii="Traditional Arabic" w:hAnsi="Traditional Arabic" w:cs="Traditional Arabic"/>
          <w:color w:val="000000" w:themeColor="text1"/>
          <w:sz w:val="36"/>
          <w:szCs w:val="36"/>
          <w:rtl/>
        </w:rPr>
        <w:t xml:space="preserve"> نفراته</w:t>
      </w:r>
    </w:p>
    <w:p w:rsidR="002D24F8" w:rsidRPr="00597613" w:rsidRDefault="00B3760D" w:rsidP="002D24F8">
      <w:pPr>
        <w:pStyle w:val="ListParagraph"/>
        <w:shd w:val="clear" w:color="auto" w:fill="FFFFFF"/>
        <w:spacing w:after="0" w:line="240" w:lineRule="auto"/>
        <w:ind w:left="1757" w:firstLine="286"/>
        <w:jc w:val="both"/>
        <w:rPr>
          <w:rFonts w:ascii="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rPr>
        <w:t xml:space="preserve">Berlaku sabarlah atas </w:t>
      </w:r>
      <w:r w:rsidR="009037C9" w:rsidRPr="00597613">
        <w:rPr>
          <w:rFonts w:ascii="Times New Roman" w:hAnsi="Times New Roman" w:cs="Times New Roman"/>
          <w:i/>
          <w:iCs/>
          <w:color w:val="000000" w:themeColor="text1"/>
          <w:sz w:val="24"/>
          <w:szCs w:val="24"/>
        </w:rPr>
        <w:t>pahitnya cobaan</w:t>
      </w:r>
      <w:r w:rsidR="00FA20F3" w:rsidRPr="00597613">
        <w:rPr>
          <w:rFonts w:ascii="Times New Roman" w:hAnsi="Times New Roman" w:cs="Times New Roman"/>
          <w:i/>
          <w:iCs/>
          <w:color w:val="000000" w:themeColor="text1"/>
          <w:sz w:val="24"/>
          <w:szCs w:val="24"/>
        </w:rPr>
        <w:t xml:space="preserve"> dari seorang </w:t>
      </w:r>
      <w:r w:rsidR="002D24F8" w:rsidRPr="00597613">
        <w:rPr>
          <w:rFonts w:ascii="Times New Roman" w:hAnsi="Times New Roman" w:cs="Times New Roman"/>
          <w:i/>
          <w:iCs/>
          <w:color w:val="000000" w:themeColor="text1"/>
          <w:sz w:val="24"/>
          <w:szCs w:val="24"/>
        </w:rPr>
        <w:t xml:space="preserve"> </w:t>
      </w:r>
    </w:p>
    <w:p w:rsidR="00B3760D" w:rsidRPr="00597613" w:rsidRDefault="00FA20F3" w:rsidP="002D24F8">
      <w:pPr>
        <w:pStyle w:val="ListParagraph"/>
        <w:shd w:val="clear" w:color="auto" w:fill="FFFFFF"/>
        <w:spacing w:after="0" w:line="240" w:lineRule="auto"/>
        <w:ind w:left="1757" w:firstLine="286"/>
        <w:jc w:val="both"/>
        <w:rPr>
          <w:rFonts w:ascii="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rPr>
        <w:t>pendidik</w:t>
      </w:r>
    </w:p>
    <w:p w:rsidR="00FA20F3" w:rsidRPr="00597613" w:rsidRDefault="00FA20F3" w:rsidP="002D24F8">
      <w:pPr>
        <w:pStyle w:val="ListParagraph"/>
        <w:shd w:val="clear" w:color="auto" w:fill="FFFFFF"/>
        <w:spacing w:after="0" w:line="240" w:lineRule="auto"/>
        <w:ind w:left="1757" w:firstLine="286"/>
        <w:jc w:val="both"/>
        <w:rPr>
          <w:rFonts w:ascii="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rPr>
        <w:t>Karena gagalnya menuntut ilmu karena menjauhi gur</w:t>
      </w:r>
      <w:r w:rsidR="009037C9" w:rsidRPr="00597613">
        <w:rPr>
          <w:rFonts w:ascii="Times New Roman" w:hAnsi="Times New Roman" w:cs="Times New Roman"/>
          <w:i/>
          <w:iCs/>
          <w:color w:val="000000" w:themeColor="text1"/>
          <w:sz w:val="24"/>
          <w:szCs w:val="24"/>
        </w:rPr>
        <w:t>u</w:t>
      </w:r>
      <w:r w:rsidRPr="00597613">
        <w:rPr>
          <w:rFonts w:ascii="Times New Roman" w:hAnsi="Times New Roman" w:cs="Times New Roman"/>
          <w:i/>
          <w:iCs/>
          <w:color w:val="000000" w:themeColor="text1"/>
          <w:sz w:val="24"/>
          <w:szCs w:val="24"/>
        </w:rPr>
        <w:t>nya</w:t>
      </w:r>
    </w:p>
    <w:p w:rsidR="003D75EA" w:rsidRPr="00597613" w:rsidRDefault="003D75EA" w:rsidP="00FA20F3">
      <w:pPr>
        <w:shd w:val="clear" w:color="auto" w:fill="FFFFFF"/>
        <w:spacing w:after="0" w:line="480" w:lineRule="auto"/>
        <w:ind w:left="1304"/>
        <w:rPr>
          <w:rFonts w:ascii="Times New Roman" w:hAnsi="Times New Roman" w:cs="Times New Roman"/>
          <w:color w:val="000000" w:themeColor="text1"/>
          <w:sz w:val="2"/>
          <w:szCs w:val="2"/>
          <w:lang w:val="id-ID"/>
        </w:rPr>
      </w:pPr>
    </w:p>
    <w:p w:rsidR="00FA20F3" w:rsidRPr="00597613" w:rsidRDefault="003D75EA" w:rsidP="00FB3CFF">
      <w:pPr>
        <w:shd w:val="clear" w:color="auto" w:fill="FFFFFF"/>
        <w:spacing w:after="0" w:line="240" w:lineRule="auto"/>
        <w:ind w:left="1304"/>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Dalam bait selanjutnya Asy-Syafi’i mengatakan:</w:t>
      </w:r>
    </w:p>
    <w:p w:rsidR="003D75EA" w:rsidRPr="00597613" w:rsidRDefault="003D75EA" w:rsidP="00FB3CFF">
      <w:pPr>
        <w:shd w:val="clear" w:color="auto" w:fill="FFFFFF"/>
        <w:bidi/>
        <w:spacing w:after="0" w:line="240" w:lineRule="auto"/>
        <w:ind w:left="-737"/>
        <w:rPr>
          <w:rFonts w:ascii="Traditional Arabic" w:hAnsi="Traditional Arabic" w:cs="Traditional Arabic"/>
          <w:color w:val="000000" w:themeColor="text1"/>
          <w:sz w:val="36"/>
          <w:szCs w:val="36"/>
          <w:rtl/>
          <w:lang w:val="id-ID"/>
        </w:rPr>
      </w:pPr>
      <w:r w:rsidRPr="00597613">
        <w:rPr>
          <w:rFonts w:ascii="Traditional Arabic" w:hAnsi="Traditional Arabic" w:cs="Traditional Arabic"/>
          <w:color w:val="000000" w:themeColor="text1"/>
          <w:sz w:val="36"/>
          <w:szCs w:val="36"/>
          <w:rtl/>
          <w:lang w:val="id-ID"/>
        </w:rPr>
        <w:t>الصبر كالصبر مر فى مذا</w:t>
      </w:r>
      <w:r w:rsidR="00FB3CFF" w:rsidRPr="00597613">
        <w:rPr>
          <w:rFonts w:ascii="Traditional Arabic" w:hAnsi="Traditional Arabic" w:cs="Traditional Arabic"/>
          <w:color w:val="000000" w:themeColor="text1"/>
          <w:sz w:val="36"/>
          <w:szCs w:val="36"/>
          <w:rtl/>
          <w:lang w:val="id-ID"/>
        </w:rPr>
        <w:t>قته # لكن عواقبه أحلى من العسل</w:t>
      </w:r>
    </w:p>
    <w:p w:rsidR="00FB3CFF" w:rsidRPr="00597613" w:rsidRDefault="00FB3CFF" w:rsidP="003F04D3">
      <w:pPr>
        <w:shd w:val="clear" w:color="auto" w:fill="FFFFFF"/>
        <w:tabs>
          <w:tab w:val="left" w:pos="2529"/>
        </w:tabs>
        <w:spacing w:before="0" w:after="0" w:line="240" w:lineRule="auto"/>
        <w:ind w:left="1304"/>
        <w:jc w:val="left"/>
        <w:rPr>
          <w:rFonts w:ascii="Traditional Arabic" w:hAnsi="Traditional Arabic" w:cs="Traditional Arabic"/>
          <w:i/>
          <w:iCs/>
          <w:color w:val="000000" w:themeColor="text1"/>
          <w:sz w:val="24"/>
          <w:szCs w:val="24"/>
          <w:lang w:val="id-ID"/>
        </w:rPr>
      </w:pPr>
      <w:r w:rsidRPr="00597613">
        <w:rPr>
          <w:rFonts w:ascii="Traditional Arabic" w:hAnsi="Traditional Arabic" w:cs="Traditional Arabic"/>
          <w:i/>
          <w:iCs/>
          <w:color w:val="000000" w:themeColor="text1"/>
          <w:sz w:val="24"/>
          <w:szCs w:val="24"/>
          <w:lang w:val="id-ID"/>
        </w:rPr>
        <w:t>Sabar itu laksana jadam pahit rasanya</w:t>
      </w:r>
    </w:p>
    <w:p w:rsidR="00FB3CFF" w:rsidRPr="00597613" w:rsidRDefault="00FB3CFF" w:rsidP="003F04D3">
      <w:pPr>
        <w:shd w:val="clear" w:color="auto" w:fill="FFFFFF"/>
        <w:tabs>
          <w:tab w:val="left" w:pos="2529"/>
          <w:tab w:val="left" w:pos="7000"/>
        </w:tabs>
        <w:spacing w:before="0" w:after="0" w:line="240" w:lineRule="auto"/>
        <w:ind w:left="1304"/>
        <w:jc w:val="left"/>
        <w:rPr>
          <w:rFonts w:ascii="Traditional Arabic" w:hAnsi="Traditional Arabic" w:cs="Traditional Arabic"/>
          <w:color w:val="000000" w:themeColor="text1"/>
          <w:sz w:val="24"/>
          <w:szCs w:val="24"/>
          <w:rtl/>
          <w:lang w:val="id-ID"/>
        </w:rPr>
      </w:pPr>
      <w:r w:rsidRPr="00597613">
        <w:rPr>
          <w:rFonts w:ascii="Traditional Arabic" w:hAnsi="Traditional Arabic" w:cs="Traditional Arabic"/>
          <w:i/>
          <w:iCs/>
          <w:color w:val="000000" w:themeColor="text1"/>
          <w:sz w:val="24"/>
          <w:szCs w:val="24"/>
          <w:lang w:val="id-ID"/>
        </w:rPr>
        <w:t>Akan tetapi akibat/hasilnya lebh manis dari madu</w:t>
      </w:r>
      <w:r w:rsidRPr="00597613">
        <w:rPr>
          <w:rFonts w:ascii="Traditional Arabic" w:hAnsi="Traditional Arabic" w:cs="Traditional Arabic"/>
          <w:i/>
          <w:iCs/>
          <w:color w:val="000000" w:themeColor="text1"/>
          <w:sz w:val="24"/>
          <w:szCs w:val="24"/>
          <w:lang w:val="id-ID"/>
        </w:rPr>
        <w:tab/>
      </w:r>
    </w:p>
    <w:p w:rsidR="00FA20F3" w:rsidRPr="00597613" w:rsidRDefault="00FA20F3" w:rsidP="002D24F8">
      <w:pPr>
        <w:shd w:val="clear" w:color="auto" w:fill="FFFFFF"/>
        <w:spacing w:after="0" w:line="480" w:lineRule="auto"/>
        <w:ind w:left="1304"/>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 xml:space="preserve">Pendidik yang paham </w:t>
      </w:r>
      <w:r w:rsidR="002D24F8" w:rsidRPr="00597613">
        <w:rPr>
          <w:rFonts w:ascii="Times New Roman" w:hAnsi="Times New Roman" w:cs="Times New Roman"/>
          <w:color w:val="000000" w:themeColor="text1"/>
          <w:sz w:val="24"/>
          <w:szCs w:val="24"/>
          <w:lang w:val="id-ID"/>
        </w:rPr>
        <w:t>ilmu</w:t>
      </w:r>
      <w:r w:rsidRPr="00597613">
        <w:rPr>
          <w:rFonts w:ascii="Times New Roman" w:hAnsi="Times New Roman" w:cs="Times New Roman"/>
          <w:color w:val="000000" w:themeColor="text1"/>
          <w:sz w:val="24"/>
          <w:szCs w:val="24"/>
          <w:lang w:val="id-ID"/>
        </w:rPr>
        <w:t xml:space="preserve">  pedagogik tentu tidak akan memberikan ujian di atas kemampuan peserta didik dengan mengetahui tingkat pemahaman dan peta kemampuan peserta didik </w:t>
      </w:r>
      <w:r w:rsidRPr="00597613">
        <w:rPr>
          <w:rFonts w:ascii="Times New Roman" w:hAnsi="Times New Roman" w:cs="Times New Roman"/>
          <w:color w:val="000000" w:themeColor="text1"/>
          <w:sz w:val="24"/>
          <w:szCs w:val="24"/>
          <w:lang w:val="id-ID"/>
        </w:rPr>
        <w:lastRenderedPageBreak/>
        <w:t>pada obyek tertentu dengan berpijak pada manhaj pendidikan yang ada.</w:t>
      </w:r>
    </w:p>
    <w:p w:rsidR="003F2D18" w:rsidRPr="00597613" w:rsidRDefault="003F2D18" w:rsidP="003F2D18">
      <w:pPr>
        <w:pStyle w:val="ListParagraph"/>
        <w:shd w:val="clear" w:color="auto" w:fill="FFFFFF"/>
        <w:spacing w:after="0" w:line="240" w:lineRule="auto"/>
        <w:ind w:left="1154" w:firstLine="0"/>
        <w:jc w:val="right"/>
        <w:rPr>
          <w:rFonts w:ascii="Times New Roman" w:eastAsia="Times New Roman" w:hAnsi="Times New Roman" w:cs="Times New Roman"/>
          <w:color w:val="000000" w:themeColor="text1"/>
          <w:sz w:val="2"/>
          <w:szCs w:val="2"/>
        </w:rPr>
      </w:pPr>
    </w:p>
    <w:p w:rsidR="003F2D18" w:rsidRPr="00597613" w:rsidRDefault="000F33BB" w:rsidP="003F2D18">
      <w:pPr>
        <w:pStyle w:val="ListParagraph"/>
        <w:shd w:val="clear" w:color="auto" w:fill="FFFFFF"/>
        <w:spacing w:after="0" w:line="480" w:lineRule="auto"/>
        <w:ind w:left="115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w:t>
      </w:r>
      <w:r w:rsidR="003F2D18" w:rsidRPr="00597613">
        <w:rPr>
          <w:rFonts w:ascii="Times New Roman" w:eastAsia="Times New Roman" w:hAnsi="Times New Roman" w:cs="Times New Roman"/>
          <w:color w:val="000000" w:themeColor="text1"/>
          <w:sz w:val="24"/>
          <w:szCs w:val="24"/>
        </w:rPr>
        <w:t>Surat al-Kahfi (18) ayat 70-71:</w:t>
      </w:r>
    </w:p>
    <w:p w:rsidR="003F2D18" w:rsidRPr="00597613" w:rsidRDefault="003F2D18" w:rsidP="002D24F8">
      <w:pPr>
        <w:pStyle w:val="ListParagraph"/>
        <w:shd w:val="clear" w:color="auto" w:fill="FFFFFF"/>
        <w:bidi/>
        <w:spacing w:after="0" w:line="240" w:lineRule="auto"/>
        <w:ind w:left="0" w:right="1757" w:firstLine="0"/>
        <w:rPr>
          <w:rFonts w:ascii="Times New Roman" w:eastAsia="Times New Roman" w:hAnsi="Times New Roman" w:cs="Times New Roman"/>
          <w:color w:val="000000" w:themeColor="text1"/>
          <w:sz w:val="36"/>
          <w:szCs w:val="36"/>
        </w:rPr>
      </w:pPr>
      <w:r w:rsidRPr="00597613">
        <w:rPr>
          <w:rFonts w:ascii="Traditional Arabic" w:eastAsia="Times New Roman" w:hAnsi="Traditional Arabic" w:cs="Traditional Arabic"/>
          <w:color w:val="000000" w:themeColor="text1"/>
          <w:sz w:val="36"/>
          <w:szCs w:val="36"/>
          <w:rtl/>
          <w:lang w:eastAsia="id-ID"/>
        </w:rPr>
        <w:t>قَالَ فَإِنِ اتَّبَعْتَنِي فَلا تَسْأَلْنِي عَنْ شَيْءٍ حَتَّى أُحْدِثَ لَكَ مِنْهُ ذِكْرًا</w:t>
      </w:r>
      <w:r w:rsidRPr="00597613">
        <w:rPr>
          <w:rFonts w:ascii="Traditional Arabic" w:eastAsia="Times New Roman" w:hAnsi="Traditional Arabic" w:cs="Traditional Arabic"/>
          <w:color w:val="000000" w:themeColor="text1"/>
          <w:sz w:val="36"/>
          <w:szCs w:val="36"/>
          <w:lang w:eastAsia="id-ID"/>
        </w:rPr>
        <w:t xml:space="preserve">  </w:t>
      </w:r>
      <w:r w:rsidRPr="00597613">
        <w:rPr>
          <w:rFonts w:ascii="Traditional Arabic" w:eastAsia="Times New Roman" w:hAnsi="Traditional Arabic" w:cs="Traditional Arabic"/>
          <w:color w:val="000000" w:themeColor="text1"/>
          <w:sz w:val="36"/>
          <w:szCs w:val="36"/>
          <w:rtl/>
          <w:lang w:eastAsia="id-ID"/>
        </w:rPr>
        <w:t>فَانْطَلَقَا حَتَّى إِذَا رَكِبَا فِي السَّفِينَةِ خَرَقَهَا قَالَ أَخَرَقْتَهَا لِتُغْرِقَ أَهْلَهَا لَقَدْ جِئْتَ شَيْئًا إِمْرًا</w:t>
      </w:r>
    </w:p>
    <w:p w:rsidR="003F2D18" w:rsidRPr="00597613" w:rsidRDefault="003F2D18" w:rsidP="002D24F8">
      <w:pPr>
        <w:pStyle w:val="ListParagraph"/>
        <w:shd w:val="clear" w:color="auto" w:fill="FFFFFF"/>
        <w:spacing w:after="0" w:line="240" w:lineRule="auto"/>
        <w:ind w:left="1814" w:firstLine="0"/>
        <w:jc w:val="both"/>
        <w:rPr>
          <w:rFonts w:ascii="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lang w:eastAsia="id-ID"/>
        </w:rPr>
        <w:t xml:space="preserve">          Artinya:”Dia berkata: "Jika kamu mengikutiku, maka janganlah kamu menanyakan kepadaku tentang sesuatu apa pun, sampai aku sendiri menerangkannya kepadamu". Maka berjalanlah keduanya, hingga tatkala keduanya menaiki perahu lalu Khidhr melobanginya. Musa berkata: "Mengapa kamu melobangi perahu itu yang akibatnya kamu menenggelamkan penumpangnya?" Sesungguhnya kamu telah berbuat sesuatu kesalahan yang besar." </w:t>
      </w:r>
      <w:r w:rsidRPr="00597613">
        <w:rPr>
          <w:rFonts w:ascii="Times New Roman" w:hAnsi="Times New Roman" w:cs="Times New Roman"/>
          <w:i/>
          <w:iCs/>
          <w:color w:val="000000" w:themeColor="text1"/>
          <w:sz w:val="24"/>
          <w:szCs w:val="24"/>
        </w:rPr>
        <w:t>(QS. Al-Kahfi [18]: 70-71)</w:t>
      </w:r>
      <w:r w:rsidR="00D229F6" w:rsidRPr="00597613">
        <w:rPr>
          <w:rStyle w:val="FootnoteReference"/>
          <w:rFonts w:ascii="Times New Roman" w:hAnsi="Times New Roman" w:cs="Times New Roman"/>
          <w:i/>
          <w:iCs/>
          <w:color w:val="000000" w:themeColor="text1"/>
          <w:sz w:val="24"/>
          <w:szCs w:val="24"/>
        </w:rPr>
        <w:footnoteReference w:id="26"/>
      </w:r>
    </w:p>
    <w:p w:rsidR="003F2D18" w:rsidRPr="00597613" w:rsidRDefault="003F2D18" w:rsidP="003F2D18">
      <w:pPr>
        <w:pStyle w:val="ListParagraph"/>
        <w:shd w:val="clear" w:color="auto" w:fill="FFFFFF"/>
        <w:spacing w:after="0" w:line="240" w:lineRule="auto"/>
        <w:ind w:left="1154" w:firstLine="0"/>
        <w:jc w:val="both"/>
        <w:rPr>
          <w:rFonts w:ascii="Times New Roman" w:eastAsia="Times New Roman" w:hAnsi="Times New Roman" w:cs="Times New Roman"/>
          <w:i/>
          <w:iCs/>
          <w:color w:val="000000" w:themeColor="text1"/>
          <w:sz w:val="24"/>
          <w:szCs w:val="24"/>
        </w:rPr>
      </w:pPr>
    </w:p>
    <w:p w:rsidR="003F2D18" w:rsidRPr="00597613" w:rsidRDefault="00FA20F3" w:rsidP="002D24F8">
      <w:pPr>
        <w:pStyle w:val="ListParagraph"/>
        <w:shd w:val="clear" w:color="auto" w:fill="FFFFFF"/>
        <w:spacing w:after="0" w:line="480" w:lineRule="auto"/>
        <w:ind w:left="1191"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w:t>
      </w:r>
      <w:r w:rsidR="000F33BB"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 xml:space="preserve"> Kandungan ayat ke 70-71 di atas adalah</w:t>
      </w:r>
      <w:r w:rsidR="009037C9" w:rsidRPr="00597613">
        <w:rPr>
          <w:rFonts w:ascii="Times New Roman" w:eastAsia="Times New Roman" w:hAnsi="Times New Roman" w:cs="Times New Roman"/>
          <w:color w:val="000000" w:themeColor="text1"/>
          <w:sz w:val="24"/>
          <w:szCs w:val="24"/>
        </w:rPr>
        <w:t xml:space="preserve"> </w:t>
      </w:r>
      <w:r w:rsidR="000F33BB" w:rsidRPr="00597613">
        <w:rPr>
          <w:rFonts w:ascii="Times New Roman" w:eastAsia="Times New Roman" w:hAnsi="Times New Roman" w:cs="Times New Roman"/>
          <w:color w:val="000000" w:themeColor="text1"/>
          <w:sz w:val="24"/>
          <w:szCs w:val="24"/>
        </w:rPr>
        <w:t>Musa As sebagai murid harus patuh dan menuruti semua perintah gurunya Khidhir As, tidak boleh menanyakan sesuatu -tentang obyek tertentu- sebelum selesai dan tuntas penjelasan dari gurunya.</w:t>
      </w:r>
      <w:r w:rsidR="002D24F8" w:rsidRPr="00597613">
        <w:rPr>
          <w:rFonts w:ascii="Times New Roman" w:eastAsia="Times New Roman" w:hAnsi="Times New Roman" w:cs="Times New Roman"/>
          <w:color w:val="000000" w:themeColor="text1"/>
          <w:sz w:val="24"/>
          <w:szCs w:val="24"/>
        </w:rPr>
        <w:t xml:space="preserve"> Musa As pun menanyakan perihal pengrusakan perahu yang dinaikinya bersama guru dan penumpang lainnya.</w:t>
      </w:r>
      <w:r w:rsidR="005E6369" w:rsidRPr="00597613">
        <w:rPr>
          <w:rFonts w:ascii="Times New Roman" w:eastAsia="Times New Roman" w:hAnsi="Times New Roman" w:cs="Times New Roman"/>
          <w:color w:val="000000" w:themeColor="text1"/>
          <w:sz w:val="24"/>
          <w:szCs w:val="24"/>
        </w:rPr>
        <w:t xml:space="preserve"> Apa yang dilakukan gurunya dianggap sesuatu kesalahan yang fatal karena bisa berakibat tenggelamnya perahu dan semua </w:t>
      </w:r>
      <w:r w:rsidR="0077797B" w:rsidRPr="00597613">
        <w:rPr>
          <w:rFonts w:ascii="Times New Roman" w:eastAsia="Times New Roman" w:hAnsi="Times New Roman" w:cs="Times New Roman"/>
          <w:color w:val="000000" w:themeColor="text1"/>
          <w:sz w:val="24"/>
          <w:szCs w:val="24"/>
        </w:rPr>
        <w:t xml:space="preserve">penumpang </w:t>
      </w:r>
      <w:r w:rsidR="005E6369" w:rsidRPr="00597613">
        <w:rPr>
          <w:rFonts w:ascii="Times New Roman" w:eastAsia="Times New Roman" w:hAnsi="Times New Roman" w:cs="Times New Roman"/>
          <w:color w:val="000000" w:themeColor="text1"/>
          <w:sz w:val="24"/>
          <w:szCs w:val="24"/>
        </w:rPr>
        <w:t xml:space="preserve">yang ada di dalamnya. </w:t>
      </w:r>
    </w:p>
    <w:p w:rsidR="003F2D18" w:rsidRPr="00597613" w:rsidRDefault="003F2D18" w:rsidP="002D24F8">
      <w:pPr>
        <w:pStyle w:val="ListParagraph"/>
        <w:shd w:val="clear" w:color="auto" w:fill="FFFFFF"/>
        <w:spacing w:after="0" w:line="480" w:lineRule="auto"/>
        <w:ind w:left="1191"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Surat al-Kahfi (18) ayat </w:t>
      </w:r>
      <w:r w:rsidR="00631048" w:rsidRPr="00597613">
        <w:rPr>
          <w:rFonts w:ascii="Times New Roman" w:eastAsia="Times New Roman" w:hAnsi="Times New Roman" w:cs="Times New Roman"/>
          <w:color w:val="000000" w:themeColor="text1"/>
          <w:sz w:val="24"/>
          <w:szCs w:val="24"/>
        </w:rPr>
        <w:t>72-73</w:t>
      </w:r>
      <w:r w:rsidRPr="00597613">
        <w:rPr>
          <w:rFonts w:ascii="Times New Roman" w:eastAsia="Times New Roman" w:hAnsi="Times New Roman" w:cs="Times New Roman"/>
          <w:color w:val="000000" w:themeColor="text1"/>
          <w:sz w:val="24"/>
          <w:szCs w:val="24"/>
        </w:rPr>
        <w:t>:</w:t>
      </w:r>
    </w:p>
    <w:p w:rsidR="00631048" w:rsidRPr="00597613" w:rsidRDefault="00631048" w:rsidP="00631048">
      <w:pPr>
        <w:pStyle w:val="ListParagraph"/>
        <w:shd w:val="clear" w:color="auto" w:fill="FFFFFF"/>
        <w:spacing w:after="0" w:line="240" w:lineRule="auto"/>
        <w:ind w:left="1154" w:firstLine="0"/>
        <w:jc w:val="right"/>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 xml:space="preserve">قَالَ أَلَمْ أَقُلْ إِنَّكَ لَنْ تَسْتَطِيعَ مَعِيَ صَبْرًا قَالَ لا تُؤَاخِذْنِي بِمَا نَسِيتُ وَلا تُرْهِقْنِي مِنْ أَمْرِي عُسْرًا </w:t>
      </w:r>
    </w:p>
    <w:p w:rsidR="00631048" w:rsidRPr="00597613" w:rsidRDefault="00631048" w:rsidP="00631048">
      <w:pPr>
        <w:pStyle w:val="ListParagraph"/>
        <w:shd w:val="clear" w:color="auto" w:fill="FFFFFF"/>
        <w:spacing w:after="0" w:line="240" w:lineRule="auto"/>
        <w:ind w:left="1154" w:firstLine="0"/>
        <w:rPr>
          <w:rFonts w:ascii="Times New Roman" w:eastAsia="Times New Roman" w:hAnsi="Times New Roman" w:cs="Times New Roman"/>
          <w:i/>
          <w:iCs/>
          <w:color w:val="000000" w:themeColor="text1"/>
          <w:sz w:val="24"/>
          <w:szCs w:val="24"/>
          <w:lang w:eastAsia="id-ID"/>
        </w:rPr>
      </w:pPr>
    </w:p>
    <w:p w:rsidR="00631048" w:rsidRPr="00597613" w:rsidRDefault="00631048" w:rsidP="002D24F8">
      <w:pPr>
        <w:pStyle w:val="ListParagraph"/>
        <w:shd w:val="clear" w:color="auto" w:fill="FFFFFF"/>
        <w:spacing w:after="0" w:line="240" w:lineRule="auto"/>
        <w:ind w:left="1701" w:firstLine="0"/>
        <w:jc w:val="both"/>
        <w:rPr>
          <w:rFonts w:ascii="Times New Roman" w:eastAsia="Times New Roman" w:hAnsi="Times New Roman" w:cs="Times New Roman"/>
          <w:i/>
          <w:iCs/>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eastAsia="id-ID"/>
        </w:rPr>
        <w:t xml:space="preserve">          Artinya:”Dia (Khidhr) berkata: "Bukankah aku telah berkata: "Sesungguhnya kamu sekali-kali tidak akan sabar bersama dengan aku". Musa berkata: "Janganlah kamu menghukum aku karena kelupaanku dan janganlah kamu membebani aku dengan sesuatu kesulitan dalam urusanku".</w:t>
      </w:r>
      <w:r w:rsidR="00D229F6" w:rsidRPr="00597613">
        <w:rPr>
          <w:rStyle w:val="FootnoteReference"/>
          <w:rFonts w:ascii="Times New Roman" w:eastAsia="Times New Roman" w:hAnsi="Times New Roman" w:cs="Times New Roman"/>
          <w:i/>
          <w:iCs/>
          <w:color w:val="000000" w:themeColor="text1"/>
          <w:sz w:val="24"/>
          <w:szCs w:val="24"/>
          <w:lang w:eastAsia="id-ID"/>
        </w:rPr>
        <w:footnoteReference w:id="27"/>
      </w:r>
    </w:p>
    <w:p w:rsidR="003F2D18" w:rsidRPr="00597613" w:rsidRDefault="003F2D18" w:rsidP="003F2D18">
      <w:pPr>
        <w:pStyle w:val="ListParagraph"/>
        <w:shd w:val="clear" w:color="auto" w:fill="FFFFFF"/>
        <w:spacing w:after="0" w:line="240" w:lineRule="auto"/>
        <w:ind w:left="1154" w:firstLine="0"/>
        <w:jc w:val="both"/>
        <w:rPr>
          <w:rFonts w:ascii="Times New Roman" w:eastAsia="Times New Roman" w:hAnsi="Times New Roman" w:cs="Times New Roman"/>
          <w:color w:val="000000" w:themeColor="text1"/>
          <w:sz w:val="24"/>
          <w:szCs w:val="24"/>
        </w:rPr>
      </w:pPr>
    </w:p>
    <w:p w:rsidR="00631048" w:rsidRPr="00597613" w:rsidRDefault="00A9364E" w:rsidP="00600246">
      <w:pPr>
        <w:pStyle w:val="ListParagraph"/>
        <w:shd w:val="clear" w:color="auto" w:fill="FFFFFF"/>
        <w:spacing w:after="0" w:line="480" w:lineRule="auto"/>
        <w:ind w:left="1191" w:firstLine="286"/>
        <w:jc w:val="both"/>
        <w:rPr>
          <w:rFonts w:ascii="Times New Roman" w:eastAsia="Times New Roman" w:hAnsi="Times New Roman" w:cs="Times New Roman"/>
          <w:color w:val="000000" w:themeColor="text1"/>
          <w:sz w:val="14"/>
          <w:szCs w:val="14"/>
        </w:rPr>
      </w:pPr>
      <w:r w:rsidRPr="00597613">
        <w:rPr>
          <w:rFonts w:ascii="Times New Roman" w:eastAsia="Times New Roman" w:hAnsi="Times New Roman" w:cs="Times New Roman"/>
          <w:color w:val="000000" w:themeColor="text1"/>
          <w:sz w:val="24"/>
          <w:szCs w:val="24"/>
        </w:rPr>
        <w:t xml:space="preserve">    </w:t>
      </w:r>
      <w:r w:rsidR="005E6369" w:rsidRPr="00597613">
        <w:rPr>
          <w:rFonts w:ascii="Times New Roman" w:eastAsia="Times New Roman" w:hAnsi="Times New Roman" w:cs="Times New Roman"/>
          <w:color w:val="000000" w:themeColor="text1"/>
          <w:sz w:val="24"/>
          <w:szCs w:val="24"/>
        </w:rPr>
        <w:t xml:space="preserve">Kandungan ayat ke 72-73 di atas adalah </w:t>
      </w:r>
      <w:r w:rsidRPr="00597613">
        <w:rPr>
          <w:rFonts w:ascii="Times New Roman" w:eastAsia="Times New Roman" w:hAnsi="Times New Roman" w:cs="Times New Roman"/>
          <w:color w:val="000000" w:themeColor="text1"/>
          <w:sz w:val="24"/>
          <w:szCs w:val="24"/>
        </w:rPr>
        <w:t>pernyataan sikap seorang guru terhadap muridnya bahwa ia tidak bisa bersabar dalam menghadapi suatu permasalahan dan permohonan agar guru tidak memberinya sanksi atau hukuman atas kelalaiannya serta tidak memberi tugas atau pekerjaan diluar batas kemampuannya sehingga akan menjadi beban atasnya. Hal ini senada dengan doa dan permintaan</w:t>
      </w:r>
      <w:r w:rsidR="000F28E0" w:rsidRPr="00597613">
        <w:rPr>
          <w:rFonts w:ascii="Times New Roman" w:eastAsia="Times New Roman" w:hAnsi="Times New Roman" w:cs="Times New Roman"/>
          <w:color w:val="000000" w:themeColor="text1"/>
          <w:sz w:val="24"/>
          <w:szCs w:val="24"/>
        </w:rPr>
        <w:t xml:space="preserve"> para sahabat Nabi</w:t>
      </w:r>
      <w:r w:rsidRPr="00597613">
        <w:rPr>
          <w:rFonts w:ascii="Times New Roman" w:eastAsia="Times New Roman" w:hAnsi="Times New Roman" w:cs="Times New Roman"/>
          <w:color w:val="000000" w:themeColor="text1"/>
          <w:sz w:val="24"/>
          <w:szCs w:val="24"/>
        </w:rPr>
        <w:t xml:space="preserve"> kepad</w:t>
      </w:r>
      <w:r w:rsidR="000F28E0" w:rsidRPr="00597613">
        <w:rPr>
          <w:rFonts w:ascii="Times New Roman" w:eastAsia="Times New Roman" w:hAnsi="Times New Roman" w:cs="Times New Roman"/>
          <w:color w:val="000000" w:themeColor="text1"/>
          <w:sz w:val="24"/>
          <w:szCs w:val="24"/>
        </w:rPr>
        <w:t>a</w:t>
      </w:r>
      <w:r w:rsidRPr="00597613">
        <w:rPr>
          <w:rFonts w:ascii="Times New Roman" w:eastAsia="Times New Roman" w:hAnsi="Times New Roman" w:cs="Times New Roman"/>
          <w:color w:val="000000" w:themeColor="text1"/>
          <w:sz w:val="24"/>
          <w:szCs w:val="24"/>
        </w:rPr>
        <w:t xml:space="preserve"> Allah Ta’ala </w:t>
      </w:r>
      <w:r w:rsidR="000F28E0" w:rsidRPr="00597613">
        <w:rPr>
          <w:rFonts w:ascii="Times New Roman" w:eastAsia="Times New Roman" w:hAnsi="Times New Roman" w:cs="Times New Roman"/>
          <w:color w:val="000000" w:themeColor="text1"/>
          <w:sz w:val="24"/>
          <w:szCs w:val="24"/>
        </w:rPr>
        <w:t>untuk tidak memberi tugas atau pekerjaan -syari’at- di luar batas kemampuannya, yaitu:</w:t>
      </w:r>
    </w:p>
    <w:p w:rsidR="000F28E0" w:rsidRPr="00597613" w:rsidRDefault="000F28E0" w:rsidP="00600246">
      <w:pPr>
        <w:pStyle w:val="ListParagraph"/>
        <w:shd w:val="clear" w:color="auto" w:fill="FFFFFF"/>
        <w:spacing w:after="0" w:line="240" w:lineRule="auto"/>
        <w:ind w:left="1757" w:firstLine="286"/>
        <w:jc w:val="right"/>
        <w:rPr>
          <w:rFonts w:ascii="Times New Roman" w:eastAsia="Times New Roman" w:hAnsi="Times New Roman" w:cs="Times New Roman"/>
          <w:color w:val="000000" w:themeColor="text1"/>
          <w:sz w:val="24"/>
          <w:szCs w:val="24"/>
        </w:rPr>
      </w:pPr>
      <w:r w:rsidRPr="00597613">
        <w:rPr>
          <w:rFonts w:ascii="Traditional Arabic" w:hAnsi="Traditional Arabic" w:cs="Traditional Arabic"/>
          <w:color w:val="000000" w:themeColor="text1"/>
          <w:sz w:val="36"/>
          <w:szCs w:val="36"/>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p>
    <w:p w:rsidR="000F28E0" w:rsidRPr="00597613" w:rsidRDefault="000F28E0" w:rsidP="000F28E0">
      <w:pPr>
        <w:pStyle w:val="ListParagraph"/>
        <w:shd w:val="clear" w:color="auto" w:fill="FFFFFF"/>
        <w:spacing w:after="0" w:line="240" w:lineRule="auto"/>
        <w:ind w:left="1154" w:firstLine="0"/>
        <w:jc w:val="both"/>
        <w:rPr>
          <w:rFonts w:ascii="Times New Roman" w:hAnsi="Times New Roman" w:cs="Times New Roman"/>
          <w:i/>
          <w:iCs/>
          <w:color w:val="000000" w:themeColor="text1"/>
          <w:sz w:val="12"/>
          <w:szCs w:val="12"/>
        </w:rPr>
      </w:pPr>
    </w:p>
    <w:p w:rsidR="000F28E0" w:rsidRPr="00597613" w:rsidRDefault="000F28E0" w:rsidP="000F28E0">
      <w:pPr>
        <w:pStyle w:val="ListParagraph"/>
        <w:shd w:val="clear" w:color="auto" w:fill="FFFFFF"/>
        <w:spacing w:after="0" w:line="240" w:lineRule="auto"/>
        <w:ind w:left="1871" w:firstLine="286"/>
        <w:jc w:val="both"/>
        <w:rPr>
          <w:rFonts w:ascii="Times New Roman" w:eastAsia="Times New Roman" w:hAnsi="Times New Roman" w:cs="Times New Roman"/>
          <w:i/>
          <w:iCs/>
          <w:color w:val="000000" w:themeColor="text1"/>
          <w:sz w:val="26"/>
          <w:szCs w:val="26"/>
        </w:rPr>
      </w:pPr>
      <w:r w:rsidRPr="00597613">
        <w:rPr>
          <w:rFonts w:ascii="Times New Roman" w:hAnsi="Times New Roman" w:cs="Times New Roman"/>
          <w:i/>
          <w:iCs/>
          <w:color w:val="000000" w:themeColor="text1"/>
          <w:sz w:val="24"/>
          <w:szCs w:val="24"/>
        </w:rPr>
        <w:t xml:space="preserve">        Artinya:”(Mereka berdo`a): "Ya Tuhan kami, janganlah Engkau hukum kami jika kami lupa atau kami tersalah. Ya Tuhan kami, janganlah Engkau bebankan kepada kami beban yang berat sebagaimana Engkau bebankan kepada orang-orang yang sebelum kami. Ya Tuhan kami, janganlah Engkau pikulkan kepada kami apa yang tak sanggup kami memikulnya. Beri maaflah kami; ampunilah kami; dan rahmatilah kami. Engkaulah Penolong kami, maka tolonglah kami terhadap kaum yang kafir".(Q.S. al-Baqarah (2): 286)</w:t>
      </w:r>
    </w:p>
    <w:p w:rsidR="006562E8" w:rsidRPr="00597613" w:rsidRDefault="006562E8" w:rsidP="003F2D18">
      <w:pPr>
        <w:pStyle w:val="ListParagraph"/>
        <w:shd w:val="clear" w:color="auto" w:fill="FFFFFF"/>
        <w:spacing w:after="0" w:line="240" w:lineRule="auto"/>
        <w:ind w:left="1154" w:firstLine="0"/>
        <w:jc w:val="both"/>
        <w:rPr>
          <w:rFonts w:ascii="Times New Roman" w:eastAsia="Times New Roman" w:hAnsi="Times New Roman" w:cs="Times New Roman"/>
          <w:color w:val="000000" w:themeColor="text1"/>
          <w:sz w:val="36"/>
          <w:szCs w:val="36"/>
        </w:rPr>
      </w:pPr>
    </w:p>
    <w:p w:rsidR="006562E8" w:rsidRPr="00597613" w:rsidRDefault="006562E8" w:rsidP="006562E8">
      <w:pPr>
        <w:pStyle w:val="ListParagraph"/>
        <w:shd w:val="clear" w:color="auto" w:fill="FFFFFF"/>
        <w:spacing w:after="0" w:line="240" w:lineRule="auto"/>
        <w:ind w:left="115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Surat al-Kahfi (18) ayat 74-76</w:t>
      </w:r>
    </w:p>
    <w:p w:rsidR="00600246" w:rsidRPr="00597613" w:rsidRDefault="00600246" w:rsidP="00600246">
      <w:pPr>
        <w:pStyle w:val="ListParagraph"/>
        <w:shd w:val="clear" w:color="auto" w:fill="FFFFFF"/>
        <w:bidi/>
        <w:spacing w:after="0" w:line="240" w:lineRule="auto"/>
        <w:ind w:left="0" w:firstLine="0"/>
        <w:jc w:val="both"/>
        <w:rPr>
          <w:rFonts w:ascii="Traditional Arabic" w:eastAsia="Times New Roman" w:hAnsi="Traditional Arabic" w:cs="Traditional Arabic"/>
          <w:color w:val="000000" w:themeColor="text1"/>
          <w:sz w:val="16"/>
          <w:szCs w:val="16"/>
          <w:lang w:eastAsia="id-ID"/>
        </w:rPr>
      </w:pPr>
    </w:p>
    <w:p w:rsidR="00600246" w:rsidRPr="00597613" w:rsidRDefault="00600246" w:rsidP="00600246">
      <w:pPr>
        <w:pStyle w:val="ListParagraph"/>
        <w:shd w:val="clear" w:color="auto" w:fill="FFFFFF"/>
        <w:bidi/>
        <w:spacing w:after="0" w:line="240" w:lineRule="auto"/>
        <w:ind w:left="0" w:firstLine="0"/>
        <w:jc w:val="both"/>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 xml:space="preserve">فَانْطَلَقَا حَتَّى إِذَا لَقِيَا غُلامًا فَقَتَلَهُ قَالَ أَقَتَلْتَ نَفْسًا زَكِيَّةً بِغَيْرِ نَفْسٍ </w:t>
      </w:r>
    </w:p>
    <w:p w:rsidR="006562E8" w:rsidRPr="00597613" w:rsidRDefault="00600246" w:rsidP="00600246">
      <w:pPr>
        <w:pStyle w:val="ListParagraph"/>
        <w:shd w:val="clear" w:color="auto" w:fill="FFFFFF"/>
        <w:bidi/>
        <w:spacing w:after="0" w:line="240" w:lineRule="auto"/>
        <w:ind w:left="0" w:firstLine="0"/>
        <w:jc w:val="both"/>
        <w:rPr>
          <w:rFonts w:ascii="Times New Roman" w:eastAsia="Times New Roman" w:hAnsi="Times New Roman" w:cs="Times New Roman"/>
          <w:color w:val="000000" w:themeColor="text1"/>
          <w:sz w:val="24"/>
          <w:szCs w:val="24"/>
        </w:rPr>
      </w:pPr>
      <w:r w:rsidRPr="00597613">
        <w:rPr>
          <w:rFonts w:ascii="Traditional Arabic" w:eastAsia="Times New Roman" w:hAnsi="Traditional Arabic" w:cs="Traditional Arabic"/>
          <w:color w:val="000000" w:themeColor="text1"/>
          <w:sz w:val="36"/>
          <w:szCs w:val="36"/>
          <w:rtl/>
          <w:lang w:eastAsia="id-ID"/>
        </w:rPr>
        <w:t>لَقَدْ جِئْتَ شَيْئًا نُكْرًا</w:t>
      </w:r>
      <w:r w:rsidRPr="00597613">
        <w:rPr>
          <w:rFonts w:ascii="Traditional Arabic" w:eastAsia="Times New Roman" w:hAnsi="Traditional Arabic" w:cs="Traditional Arabic"/>
          <w:color w:val="000000" w:themeColor="text1"/>
          <w:sz w:val="36"/>
          <w:szCs w:val="36"/>
          <w:lang w:eastAsia="id-ID"/>
        </w:rPr>
        <w:t xml:space="preserve"> </w:t>
      </w:r>
      <w:r w:rsidRPr="00597613">
        <w:rPr>
          <w:rFonts w:ascii="Traditional Arabic" w:eastAsia="Times New Roman" w:hAnsi="Traditional Arabic" w:cs="Traditional Arabic"/>
          <w:color w:val="000000" w:themeColor="text1"/>
          <w:sz w:val="36"/>
          <w:szCs w:val="36"/>
          <w:rtl/>
          <w:lang w:eastAsia="id-ID"/>
        </w:rPr>
        <w:t>قَالَ أَلَمْ أَقُلْ لَكَ إِنَّكَ لَنْ تَسْتَطِيعَ مَعِيَ صَبْرًا</w:t>
      </w:r>
    </w:p>
    <w:p w:rsidR="003C03B5" w:rsidRPr="00597613" w:rsidRDefault="003C03B5" w:rsidP="000F28E0">
      <w:pPr>
        <w:pStyle w:val="ListParagraph"/>
        <w:shd w:val="clear" w:color="auto" w:fill="FFFFFF"/>
        <w:bidi/>
        <w:spacing w:after="0" w:line="240" w:lineRule="auto"/>
        <w:ind w:left="0" w:right="1701" w:firstLine="0"/>
        <w:rPr>
          <w:rFonts w:ascii="Times New Roman" w:eastAsia="Times New Roman" w:hAnsi="Times New Roman" w:cs="Times New Roman"/>
          <w:color w:val="000000" w:themeColor="text1"/>
          <w:sz w:val="12"/>
          <w:szCs w:val="12"/>
        </w:rPr>
      </w:pPr>
      <w:r w:rsidRPr="00597613">
        <w:rPr>
          <w:rFonts w:ascii="Traditional Arabic" w:eastAsia="Times New Roman" w:hAnsi="Traditional Arabic" w:cs="Traditional Arabic"/>
          <w:color w:val="000000" w:themeColor="text1"/>
          <w:sz w:val="36"/>
          <w:szCs w:val="36"/>
          <w:rtl/>
          <w:lang w:eastAsia="id-ID"/>
        </w:rPr>
        <w:t>قَالَ إِنْ سَأَلْتُكَ عَنْ شَيْءٍ بَعْدَهَا فَلا تُصَاحِبْنِي قَدْ بَلَغْتَ مِنْ لَدُنِّي عُذْرًا</w:t>
      </w:r>
    </w:p>
    <w:p w:rsidR="003C03B5" w:rsidRPr="00597613" w:rsidRDefault="003C03B5" w:rsidP="00600246">
      <w:pPr>
        <w:pStyle w:val="ListParagraph"/>
        <w:shd w:val="clear" w:color="auto" w:fill="FFFFFF"/>
        <w:spacing w:after="0" w:line="240" w:lineRule="auto"/>
        <w:ind w:left="1154" w:firstLine="0"/>
        <w:jc w:val="right"/>
        <w:rPr>
          <w:rFonts w:ascii="Times New Roman" w:eastAsia="Times New Roman" w:hAnsi="Times New Roman" w:cs="Times New Roman"/>
          <w:color w:val="000000" w:themeColor="text1"/>
          <w:sz w:val="12"/>
          <w:szCs w:val="12"/>
        </w:rPr>
      </w:pPr>
    </w:p>
    <w:p w:rsidR="003C03B5" w:rsidRPr="00597613" w:rsidRDefault="006562E8" w:rsidP="001A51A7">
      <w:pPr>
        <w:pStyle w:val="ListParagraph"/>
        <w:shd w:val="clear" w:color="auto" w:fill="FFFFFF"/>
        <w:tabs>
          <w:tab w:val="left" w:pos="2370"/>
        </w:tabs>
        <w:spacing w:after="0" w:line="240" w:lineRule="auto"/>
        <w:ind w:left="1871" w:firstLine="0"/>
        <w:jc w:val="both"/>
        <w:rPr>
          <w:rFonts w:ascii="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           Artinya:”</w:t>
      </w:r>
      <w:r w:rsidRPr="00597613">
        <w:rPr>
          <w:rFonts w:ascii="Times New Roman" w:hAnsi="Times New Roman" w:cs="Times New Roman"/>
          <w:i/>
          <w:iCs/>
          <w:color w:val="000000" w:themeColor="text1"/>
          <w:sz w:val="24"/>
          <w:szCs w:val="24"/>
        </w:rPr>
        <w:t>Maka berjalanlah keduanya; hingga tatkala keduanya berjumpa dengan seorang anak, maka Khidhr membunuhnya. Musa berkata: "Mengapa kamu bunuh jiwa yang bersih, bukan karena dia membunuh orang lain? Sesungguhnya kamu telah melakukan suatu yang mungkar".</w:t>
      </w:r>
    </w:p>
    <w:p w:rsidR="006562E8" w:rsidRPr="00597613" w:rsidRDefault="006562E8" w:rsidP="001A51A7">
      <w:pPr>
        <w:pStyle w:val="ListParagraph"/>
        <w:shd w:val="clear" w:color="auto" w:fill="FFFFFF"/>
        <w:tabs>
          <w:tab w:val="left" w:pos="2370"/>
        </w:tabs>
        <w:spacing w:after="0" w:line="240" w:lineRule="auto"/>
        <w:ind w:left="1871" w:firstLine="0"/>
        <w:jc w:val="both"/>
        <w:rPr>
          <w:rFonts w:ascii="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rPr>
        <w:t>Khidhr berkata: "Bukankah sudah kukatakan kepadamu, bahwa sesungguhnya kamu tidak akan dapat sabar bersamaku?"</w:t>
      </w:r>
    </w:p>
    <w:p w:rsidR="006562E8" w:rsidRPr="00597613" w:rsidRDefault="006562E8" w:rsidP="001A51A7">
      <w:pPr>
        <w:pStyle w:val="ListParagraph"/>
        <w:shd w:val="clear" w:color="auto" w:fill="FFFFFF"/>
        <w:spacing w:after="0" w:line="240" w:lineRule="auto"/>
        <w:ind w:left="1871" w:firstLine="0"/>
        <w:jc w:val="both"/>
        <w:rPr>
          <w:rFonts w:ascii="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rPr>
        <w:t>Musa berkata: "Jika aku bertanya kepadamu tentang sesuatu sesudah (kali) ini, maka janganlah kamu memperbolehkan aku menyertaimu, sesungguhnya kamu sudah cukup memberikan uzur padaku". (QS. Al-Kahfi [18]: 74-76)</w:t>
      </w:r>
      <w:r w:rsidR="00D229F6" w:rsidRPr="00597613">
        <w:rPr>
          <w:rStyle w:val="FootnoteReference"/>
          <w:rFonts w:ascii="Times New Roman" w:hAnsi="Times New Roman" w:cs="Times New Roman"/>
          <w:i/>
          <w:iCs/>
          <w:color w:val="000000" w:themeColor="text1"/>
          <w:sz w:val="24"/>
          <w:szCs w:val="24"/>
        </w:rPr>
        <w:footnoteReference w:id="28"/>
      </w:r>
    </w:p>
    <w:p w:rsidR="001A51A7" w:rsidRPr="00597613" w:rsidRDefault="001A51A7" w:rsidP="006562E8">
      <w:pPr>
        <w:pStyle w:val="ListParagraph"/>
        <w:shd w:val="clear" w:color="auto" w:fill="FFFFFF"/>
        <w:spacing w:after="0" w:line="240" w:lineRule="auto"/>
        <w:ind w:left="1154" w:firstLine="0"/>
        <w:jc w:val="both"/>
        <w:rPr>
          <w:rFonts w:ascii="Times New Roman" w:hAnsi="Times New Roman" w:cs="Times New Roman"/>
          <w:i/>
          <w:iCs/>
          <w:color w:val="000000" w:themeColor="text1"/>
          <w:sz w:val="24"/>
          <w:szCs w:val="24"/>
        </w:rPr>
      </w:pPr>
    </w:p>
    <w:p w:rsidR="006F6739" w:rsidRPr="00597613" w:rsidRDefault="001A51A7" w:rsidP="003F04D3">
      <w:pPr>
        <w:pStyle w:val="ListParagraph"/>
        <w:shd w:val="clear" w:color="auto" w:fill="FFFFFF"/>
        <w:spacing w:after="0" w:line="480" w:lineRule="auto"/>
        <w:ind w:left="1191" w:firstLine="0"/>
        <w:jc w:val="both"/>
        <w:rPr>
          <w:rFonts w:ascii="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K</w:t>
      </w:r>
      <w:r w:rsidR="0077797B" w:rsidRPr="00597613">
        <w:rPr>
          <w:rFonts w:ascii="Times New Roman" w:eastAsia="Times New Roman" w:hAnsi="Times New Roman" w:cs="Times New Roman"/>
          <w:color w:val="000000" w:themeColor="text1"/>
          <w:sz w:val="24"/>
          <w:szCs w:val="24"/>
        </w:rPr>
        <w:t xml:space="preserve">andungan ayat ke 74-76 di atas </w:t>
      </w:r>
      <w:r w:rsidRPr="00597613">
        <w:rPr>
          <w:rFonts w:ascii="Times New Roman" w:eastAsia="Times New Roman" w:hAnsi="Times New Roman" w:cs="Times New Roman"/>
          <w:color w:val="000000" w:themeColor="text1"/>
          <w:sz w:val="24"/>
          <w:szCs w:val="24"/>
        </w:rPr>
        <w:t>sama dengan dua ayat sebelumnya tentang pernyataan sikap seorang guru terhadap muridnya bahwa ia tidak bisa bersabar dalam menghadapi suatu permasalahan</w:t>
      </w:r>
      <w:r w:rsidR="0077797B" w:rsidRPr="00597613">
        <w:rPr>
          <w:rFonts w:ascii="Times New Roman" w:eastAsia="Times New Roman" w:hAnsi="Times New Roman" w:cs="Times New Roman"/>
          <w:color w:val="000000" w:themeColor="text1"/>
          <w:sz w:val="24"/>
          <w:szCs w:val="24"/>
        </w:rPr>
        <w:t>. Musa As menanyakan perihal pembunuhan terhadap anak kecil -</w:t>
      </w:r>
      <w:r w:rsidR="0077797B" w:rsidRPr="00597613">
        <w:rPr>
          <w:rFonts w:ascii="Times New Roman" w:eastAsia="Times New Roman" w:hAnsi="Times New Roman" w:cs="Times New Roman"/>
          <w:i/>
          <w:iCs/>
          <w:color w:val="000000" w:themeColor="text1"/>
          <w:sz w:val="24"/>
          <w:szCs w:val="24"/>
        </w:rPr>
        <w:t>ghulam</w:t>
      </w:r>
      <w:r w:rsidR="0077797B" w:rsidRPr="00597613">
        <w:rPr>
          <w:rFonts w:ascii="Times New Roman" w:eastAsia="Times New Roman" w:hAnsi="Times New Roman" w:cs="Times New Roman"/>
          <w:color w:val="000000" w:themeColor="text1"/>
          <w:sz w:val="24"/>
          <w:szCs w:val="24"/>
        </w:rPr>
        <w:t>- yang dilakukan gurunya Khidhr As atasnya, dan Musa AS menilai perbuatan itu adalah termasuk munkar -</w:t>
      </w:r>
      <w:r w:rsidR="0077797B" w:rsidRPr="00597613">
        <w:rPr>
          <w:rFonts w:ascii="Times New Roman" w:eastAsia="Times New Roman" w:hAnsi="Times New Roman" w:cs="Times New Roman"/>
          <w:i/>
          <w:iCs/>
          <w:color w:val="000000" w:themeColor="text1"/>
          <w:sz w:val="24"/>
          <w:szCs w:val="24"/>
        </w:rPr>
        <w:t>nukran</w:t>
      </w:r>
      <w:r w:rsidR="0077797B" w:rsidRPr="00597613">
        <w:rPr>
          <w:rFonts w:ascii="Times New Roman" w:eastAsia="Times New Roman" w:hAnsi="Times New Roman" w:cs="Times New Roman"/>
          <w:color w:val="000000" w:themeColor="text1"/>
          <w:sz w:val="24"/>
          <w:szCs w:val="24"/>
        </w:rPr>
        <w:t>- atau dosa besar</w:t>
      </w:r>
      <w:r w:rsidR="006F6739" w:rsidRPr="00597613">
        <w:rPr>
          <w:rFonts w:ascii="Times New Roman" w:hAnsi="Times New Roman" w:cs="Times New Roman"/>
          <w:i/>
          <w:iCs/>
          <w:color w:val="000000" w:themeColor="text1"/>
          <w:sz w:val="24"/>
          <w:szCs w:val="24"/>
        </w:rPr>
        <w:t>.</w:t>
      </w:r>
      <w:r w:rsidR="0077797B" w:rsidRPr="00597613">
        <w:rPr>
          <w:rFonts w:ascii="Times New Roman" w:hAnsi="Times New Roman" w:cs="Times New Roman"/>
          <w:color w:val="000000" w:themeColor="text1"/>
          <w:sz w:val="24"/>
          <w:szCs w:val="24"/>
        </w:rPr>
        <w:t xml:space="preserve"> Pertanyaan ini dianggap </w:t>
      </w:r>
      <w:r w:rsidR="00600246" w:rsidRPr="00597613">
        <w:rPr>
          <w:rFonts w:ascii="Times New Roman" w:hAnsi="Times New Roman" w:cs="Times New Roman"/>
          <w:i/>
          <w:iCs/>
          <w:color w:val="000000" w:themeColor="text1"/>
          <w:sz w:val="24"/>
          <w:szCs w:val="24"/>
        </w:rPr>
        <w:t>warning</w:t>
      </w:r>
      <w:r w:rsidR="0077797B" w:rsidRPr="00597613">
        <w:rPr>
          <w:rFonts w:ascii="Times New Roman" w:hAnsi="Times New Roman" w:cs="Times New Roman"/>
          <w:color w:val="000000" w:themeColor="text1"/>
          <w:sz w:val="24"/>
          <w:szCs w:val="24"/>
        </w:rPr>
        <w:t xml:space="preserve"> dan jika ada pertanyaan lagi maka berakhir atau selesai pula pembelajaran yang diberikan Nabi Khidhr As sebagai guru kepada Nabi Musa As sebagai muridnya. </w:t>
      </w:r>
    </w:p>
    <w:p w:rsidR="006562E8" w:rsidRPr="00597613" w:rsidRDefault="006562E8" w:rsidP="006562E8">
      <w:pPr>
        <w:pStyle w:val="ListParagraph"/>
        <w:shd w:val="clear" w:color="auto" w:fill="FFFFFF"/>
        <w:spacing w:after="0" w:line="240" w:lineRule="auto"/>
        <w:ind w:left="115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Surat al-Kahfi (18) ayat 77-79</w:t>
      </w:r>
    </w:p>
    <w:p w:rsidR="006562E8" w:rsidRPr="00597613" w:rsidRDefault="006562E8" w:rsidP="006562E8">
      <w:pPr>
        <w:pStyle w:val="ListParagraph"/>
        <w:shd w:val="clear" w:color="auto" w:fill="FFFFFF"/>
        <w:tabs>
          <w:tab w:val="left" w:pos="2370"/>
        </w:tabs>
        <w:spacing w:after="0" w:line="240" w:lineRule="auto"/>
        <w:ind w:left="1154" w:firstLine="0"/>
        <w:jc w:val="both"/>
        <w:rPr>
          <w:rFonts w:ascii="Times New Roman" w:eastAsia="Times New Roman" w:hAnsi="Times New Roman" w:cs="Times New Roman"/>
          <w:i/>
          <w:iCs/>
          <w:color w:val="000000" w:themeColor="text1"/>
          <w:sz w:val="26"/>
          <w:szCs w:val="26"/>
        </w:rPr>
      </w:pPr>
    </w:p>
    <w:p w:rsidR="006562E8" w:rsidRPr="00597613" w:rsidRDefault="006562E8" w:rsidP="003F04D3">
      <w:pPr>
        <w:pStyle w:val="ListParagraph"/>
        <w:shd w:val="clear" w:color="auto" w:fill="FFFFFF"/>
        <w:bidi/>
        <w:spacing w:after="0" w:line="240" w:lineRule="auto"/>
        <w:ind w:left="0" w:right="1871" w:firstLine="0"/>
        <w:jc w:val="both"/>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فَانْطَلَقَا حَتَّى إِذَا أَتَيَا أَهْلَ قَرْيَةٍ اسْتَطْعَمَا أَهْلَهَا فَأَبَوْا</w:t>
      </w:r>
      <w:r w:rsidR="003F04D3" w:rsidRPr="00597613">
        <w:rPr>
          <w:rFonts w:ascii="Traditional Arabic" w:eastAsia="Times New Roman" w:hAnsi="Traditional Arabic" w:cs="Traditional Arabic"/>
          <w:color w:val="000000" w:themeColor="text1"/>
          <w:sz w:val="36"/>
          <w:szCs w:val="36"/>
          <w:rtl/>
          <w:lang w:eastAsia="id-ID"/>
        </w:rPr>
        <w:t xml:space="preserve"> أَنْ يُضَيِّفُوهُمَا فَوَجَدَا</w:t>
      </w:r>
      <w:r w:rsidRPr="00597613">
        <w:rPr>
          <w:rFonts w:ascii="Traditional Arabic" w:eastAsia="Times New Roman" w:hAnsi="Traditional Arabic" w:cs="Traditional Arabic"/>
          <w:color w:val="000000" w:themeColor="text1"/>
          <w:sz w:val="36"/>
          <w:szCs w:val="36"/>
          <w:rtl/>
          <w:lang w:eastAsia="id-ID"/>
        </w:rPr>
        <w:t>فِيهَا جِدَارًا يُرِيدُ أَنْ يَنْقَضَّ فَأَقَامَهُ قَالَ لَوْ شِئْتَ لاتَّخَذْتَ عَلَيْهِ أَجْرًا</w:t>
      </w:r>
      <w:r w:rsidR="0029634E" w:rsidRPr="00597613">
        <w:rPr>
          <w:rFonts w:ascii="Traditional Arabic" w:eastAsia="Times New Roman" w:hAnsi="Traditional Arabic" w:cs="Traditional Arabic" w:hint="cs"/>
          <w:color w:val="000000" w:themeColor="text1"/>
          <w:sz w:val="36"/>
          <w:szCs w:val="36"/>
          <w:rtl/>
          <w:lang w:eastAsia="id-ID"/>
        </w:rPr>
        <w:t xml:space="preserve">، </w:t>
      </w:r>
      <w:r w:rsidRPr="00597613">
        <w:rPr>
          <w:rFonts w:ascii="Traditional Arabic" w:eastAsia="Times New Roman" w:hAnsi="Traditional Arabic" w:cs="Traditional Arabic"/>
          <w:color w:val="000000" w:themeColor="text1"/>
          <w:sz w:val="36"/>
          <w:szCs w:val="36"/>
          <w:rtl/>
          <w:lang w:eastAsia="id-ID"/>
        </w:rPr>
        <w:t>قَالَ هَذَا فِرَاقُ بَيْنِي وَبَيْنِكَ سَأُنَبِّئُكَ بِتَأْوِيلِ مَا لَمْ تَسْتَطِعْ عَلَيْهِ صَبْرًا</w:t>
      </w:r>
      <w:r w:rsidR="0029634E" w:rsidRPr="00597613">
        <w:rPr>
          <w:rFonts w:ascii="Traditional Arabic" w:eastAsia="Times New Roman" w:hAnsi="Traditional Arabic" w:cs="Traditional Arabic" w:hint="cs"/>
          <w:color w:val="000000" w:themeColor="text1"/>
          <w:sz w:val="36"/>
          <w:szCs w:val="36"/>
          <w:rtl/>
          <w:lang w:eastAsia="id-ID"/>
        </w:rPr>
        <w:t xml:space="preserve">، </w:t>
      </w:r>
    </w:p>
    <w:p w:rsidR="00600246" w:rsidRPr="00597613" w:rsidRDefault="00600246" w:rsidP="00600246">
      <w:pPr>
        <w:pStyle w:val="ListParagraph"/>
        <w:shd w:val="clear" w:color="auto" w:fill="FFFFFF"/>
        <w:bidi/>
        <w:spacing w:after="0" w:line="240" w:lineRule="auto"/>
        <w:ind w:left="0" w:right="1247" w:firstLine="0"/>
        <w:jc w:val="both"/>
        <w:rPr>
          <w:rFonts w:ascii="Traditional Arabic" w:eastAsia="Times New Roman" w:hAnsi="Traditional Arabic" w:cs="Traditional Arabic"/>
          <w:color w:val="000000" w:themeColor="text1"/>
          <w:sz w:val="14"/>
          <w:szCs w:val="14"/>
          <w:rtl/>
          <w:lang w:eastAsia="id-ID"/>
        </w:rPr>
      </w:pPr>
    </w:p>
    <w:p w:rsidR="0029634E" w:rsidRPr="00597613" w:rsidRDefault="0029634E" w:rsidP="003F04D3">
      <w:pPr>
        <w:pStyle w:val="ListParagraph"/>
        <w:shd w:val="clear" w:color="auto" w:fill="FFFFFF"/>
        <w:spacing w:after="0" w:line="240" w:lineRule="auto"/>
        <w:ind w:left="1814" w:right="57" w:firstLine="0"/>
        <w:jc w:val="both"/>
        <w:rPr>
          <w:rFonts w:ascii="Traditional Arabic" w:eastAsia="Times New Roman" w:hAnsi="Traditional Arabic" w:cs="Traditional Arabic"/>
          <w:i/>
          <w:iCs/>
          <w:color w:val="000000" w:themeColor="text1"/>
          <w:sz w:val="36"/>
          <w:szCs w:val="36"/>
          <w:rtl/>
          <w:lang w:eastAsia="id-ID"/>
        </w:rPr>
      </w:pPr>
      <w:r w:rsidRPr="00597613">
        <w:rPr>
          <w:rFonts w:ascii="Times New Roman" w:eastAsia="Times New Roman" w:hAnsi="Times New Roman" w:cs="Times New Roman"/>
          <w:i/>
          <w:iCs/>
          <w:color w:val="000000" w:themeColor="text1"/>
          <w:sz w:val="24"/>
          <w:szCs w:val="24"/>
          <w:lang w:eastAsia="id-ID"/>
        </w:rPr>
        <w:t xml:space="preserve">           Artinya:”Maka keduanya berjalan; hingga tatkala keduanya sampai kepada penduduk suatu negeri, mereka minta dijamu kepada penduduk negeri itu tetapi penduduk negeri itu tidak mau menjamu mereka, kemudian keduanya mendapatkan dalam negeri itu dinding rumah yang hampir roboh, maka Khidhr menegakkan dinding itu. Musa berkata: "Jikalau kamu mau, niscaya kamu mengambil upah untuk itu".</w:t>
      </w:r>
    </w:p>
    <w:p w:rsidR="0029634E" w:rsidRPr="00597613" w:rsidRDefault="0029634E" w:rsidP="003F04D3">
      <w:pPr>
        <w:pStyle w:val="ListParagraph"/>
        <w:shd w:val="clear" w:color="auto" w:fill="FFFFFF"/>
        <w:spacing w:after="0" w:line="240" w:lineRule="auto"/>
        <w:ind w:left="1814" w:firstLine="0"/>
        <w:jc w:val="both"/>
        <w:rPr>
          <w:rFonts w:ascii="Times New Roman" w:eastAsia="Times New Roman" w:hAnsi="Times New Roman" w:cs="Times New Roman"/>
          <w:i/>
          <w:iCs/>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eastAsia="id-ID"/>
        </w:rPr>
        <w:t>Khidhr berkata: "Inilah perpisahan antara aku dengan kamu; Aku akan memberitahukan kepadamu tujuan perbuatan-perbuatan yang kamu</w:t>
      </w:r>
      <w:r w:rsidR="006805CC" w:rsidRPr="00597613">
        <w:rPr>
          <w:rFonts w:ascii="Times New Roman" w:eastAsia="Times New Roman" w:hAnsi="Times New Roman" w:cs="Times New Roman"/>
          <w:i/>
          <w:iCs/>
          <w:color w:val="000000" w:themeColor="text1"/>
          <w:sz w:val="24"/>
          <w:szCs w:val="24"/>
          <w:lang w:eastAsia="id-ID"/>
        </w:rPr>
        <w:t xml:space="preserve"> tidak dapat sabar terhadapnya.(</w:t>
      </w:r>
      <w:r w:rsidR="00415AF8" w:rsidRPr="00597613">
        <w:rPr>
          <w:rFonts w:ascii="Times New Roman" w:eastAsia="Times New Roman" w:hAnsi="Times New Roman" w:cs="Times New Roman"/>
          <w:i/>
          <w:iCs/>
          <w:color w:val="000000" w:themeColor="text1"/>
          <w:sz w:val="24"/>
          <w:szCs w:val="24"/>
          <w:lang w:eastAsia="id-ID"/>
        </w:rPr>
        <w:t>QS.</w:t>
      </w:r>
      <w:r w:rsidR="006805CC" w:rsidRPr="00597613">
        <w:rPr>
          <w:rFonts w:ascii="Times New Roman" w:eastAsia="Times New Roman" w:hAnsi="Times New Roman" w:cs="Times New Roman"/>
          <w:i/>
          <w:iCs/>
          <w:color w:val="000000" w:themeColor="text1"/>
          <w:sz w:val="24"/>
          <w:szCs w:val="24"/>
        </w:rPr>
        <w:t xml:space="preserve"> al-Kahfi [</w:t>
      </w:r>
      <w:r w:rsidR="00415AF8" w:rsidRPr="00597613">
        <w:rPr>
          <w:rFonts w:ascii="Times New Roman" w:eastAsia="Times New Roman" w:hAnsi="Times New Roman" w:cs="Times New Roman"/>
          <w:i/>
          <w:iCs/>
          <w:color w:val="000000" w:themeColor="text1"/>
          <w:sz w:val="24"/>
          <w:szCs w:val="24"/>
        </w:rPr>
        <w:t>18</w:t>
      </w:r>
      <w:r w:rsidR="006805CC" w:rsidRPr="00597613">
        <w:rPr>
          <w:rFonts w:ascii="Times New Roman" w:eastAsia="Times New Roman" w:hAnsi="Times New Roman" w:cs="Times New Roman"/>
          <w:i/>
          <w:iCs/>
          <w:color w:val="000000" w:themeColor="text1"/>
          <w:sz w:val="24"/>
          <w:szCs w:val="24"/>
        </w:rPr>
        <w:t>]</w:t>
      </w:r>
      <w:r w:rsidR="00415AF8" w:rsidRPr="00597613">
        <w:rPr>
          <w:rFonts w:ascii="Times New Roman" w:eastAsia="Times New Roman" w:hAnsi="Times New Roman" w:cs="Times New Roman"/>
          <w:i/>
          <w:iCs/>
          <w:color w:val="000000" w:themeColor="text1"/>
          <w:sz w:val="24"/>
          <w:szCs w:val="24"/>
        </w:rPr>
        <w:t xml:space="preserve"> ayat 77-7</w:t>
      </w:r>
      <w:r w:rsidR="009631F2" w:rsidRPr="00597613">
        <w:rPr>
          <w:rFonts w:ascii="Times New Roman" w:eastAsia="Times New Roman" w:hAnsi="Times New Roman" w:cs="Times New Roman"/>
          <w:i/>
          <w:iCs/>
          <w:color w:val="000000" w:themeColor="text1"/>
          <w:sz w:val="24"/>
          <w:szCs w:val="24"/>
        </w:rPr>
        <w:t>9</w:t>
      </w:r>
      <w:r w:rsidR="00415AF8" w:rsidRPr="00597613">
        <w:rPr>
          <w:rFonts w:ascii="Times New Roman" w:eastAsia="Times New Roman" w:hAnsi="Times New Roman" w:cs="Times New Roman"/>
          <w:i/>
          <w:iCs/>
          <w:color w:val="000000" w:themeColor="text1"/>
          <w:sz w:val="24"/>
          <w:szCs w:val="24"/>
          <w:lang w:eastAsia="id-ID"/>
        </w:rPr>
        <w:t>).</w:t>
      </w:r>
      <w:r w:rsidR="00D229F6" w:rsidRPr="00597613">
        <w:rPr>
          <w:rStyle w:val="FootnoteReference"/>
          <w:rFonts w:ascii="Times New Roman" w:eastAsia="Times New Roman" w:hAnsi="Times New Roman" w:cs="Times New Roman"/>
          <w:i/>
          <w:iCs/>
          <w:color w:val="000000" w:themeColor="text1"/>
          <w:sz w:val="24"/>
          <w:szCs w:val="24"/>
          <w:lang w:eastAsia="id-ID"/>
        </w:rPr>
        <w:footnoteReference w:id="29"/>
      </w:r>
    </w:p>
    <w:p w:rsidR="0029634E" w:rsidRPr="00597613" w:rsidRDefault="0029634E" w:rsidP="0029634E">
      <w:pPr>
        <w:pStyle w:val="ListParagraph"/>
        <w:shd w:val="clear" w:color="auto" w:fill="FFFFFF"/>
        <w:spacing w:after="0" w:line="240" w:lineRule="auto"/>
        <w:ind w:left="1154" w:firstLine="0"/>
        <w:jc w:val="both"/>
        <w:rPr>
          <w:rFonts w:ascii="Times New Roman" w:eastAsia="Times New Roman" w:hAnsi="Times New Roman" w:cs="Times New Roman"/>
          <w:i/>
          <w:iCs/>
          <w:color w:val="000000" w:themeColor="text1"/>
          <w:sz w:val="24"/>
          <w:szCs w:val="24"/>
        </w:rPr>
      </w:pPr>
    </w:p>
    <w:p w:rsidR="008824A4" w:rsidRPr="00597613" w:rsidRDefault="00A833C6" w:rsidP="008824A4">
      <w:pPr>
        <w:pStyle w:val="ListParagraph"/>
        <w:shd w:val="clear" w:color="auto" w:fill="FFFFFF"/>
        <w:tabs>
          <w:tab w:val="left" w:pos="2235"/>
          <w:tab w:val="left" w:pos="2385"/>
        </w:tabs>
        <w:spacing w:after="0" w:line="480" w:lineRule="auto"/>
        <w:ind w:left="115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Kandungan ayat ke 77-7</w:t>
      </w:r>
      <w:r w:rsidR="009631F2" w:rsidRPr="00597613">
        <w:rPr>
          <w:rFonts w:ascii="Times New Roman" w:eastAsia="Times New Roman" w:hAnsi="Times New Roman" w:cs="Times New Roman"/>
          <w:color w:val="000000" w:themeColor="text1"/>
          <w:sz w:val="24"/>
          <w:szCs w:val="24"/>
        </w:rPr>
        <w:t>9</w:t>
      </w:r>
      <w:r w:rsidRPr="00597613">
        <w:rPr>
          <w:rFonts w:ascii="Times New Roman" w:eastAsia="Times New Roman" w:hAnsi="Times New Roman" w:cs="Times New Roman"/>
          <w:color w:val="000000" w:themeColor="text1"/>
          <w:sz w:val="24"/>
          <w:szCs w:val="24"/>
        </w:rPr>
        <w:t xml:space="preserve"> di atas sama dengan </w:t>
      </w:r>
      <w:r w:rsidR="009631F2" w:rsidRPr="00597613">
        <w:rPr>
          <w:rFonts w:ascii="Times New Roman" w:eastAsia="Times New Roman" w:hAnsi="Times New Roman" w:cs="Times New Roman"/>
          <w:color w:val="000000" w:themeColor="text1"/>
          <w:sz w:val="24"/>
          <w:szCs w:val="24"/>
        </w:rPr>
        <w:t xml:space="preserve">tiga </w:t>
      </w:r>
      <w:r w:rsidRPr="00597613">
        <w:rPr>
          <w:rFonts w:ascii="Times New Roman" w:eastAsia="Times New Roman" w:hAnsi="Times New Roman" w:cs="Times New Roman"/>
          <w:color w:val="000000" w:themeColor="text1"/>
          <w:sz w:val="24"/>
          <w:szCs w:val="24"/>
        </w:rPr>
        <w:t>ayat sebelumnya tentang pernyataan sikap seorang guru terhadap muridnya bahwa ia tidak bisa bersabar dalam menghadapi suatu permasalahan. Musa As menanyakan perihal</w:t>
      </w:r>
      <w:r w:rsidR="009631F2" w:rsidRPr="00597613">
        <w:rPr>
          <w:rFonts w:ascii="Times New Roman" w:eastAsia="Times New Roman" w:hAnsi="Times New Roman" w:cs="Times New Roman"/>
          <w:color w:val="000000" w:themeColor="text1"/>
          <w:sz w:val="24"/>
          <w:szCs w:val="24"/>
        </w:rPr>
        <w:t xml:space="preserve">  </w:t>
      </w:r>
      <w:r w:rsidR="00D13669" w:rsidRPr="00597613">
        <w:rPr>
          <w:rFonts w:ascii="Times New Roman" w:eastAsia="Times New Roman" w:hAnsi="Times New Roman" w:cs="Times New Roman"/>
          <w:color w:val="000000" w:themeColor="text1"/>
          <w:sz w:val="24"/>
          <w:szCs w:val="24"/>
        </w:rPr>
        <w:t>p</w:t>
      </w:r>
      <w:r w:rsidR="009631F2" w:rsidRPr="00597613">
        <w:rPr>
          <w:rFonts w:ascii="Times New Roman" w:eastAsia="Times New Roman" w:hAnsi="Times New Roman" w:cs="Times New Roman"/>
          <w:color w:val="000000" w:themeColor="text1"/>
          <w:sz w:val="24"/>
          <w:szCs w:val="24"/>
        </w:rPr>
        <w:t>enegakkan</w:t>
      </w:r>
      <w:r w:rsidR="00D13669" w:rsidRPr="00597613">
        <w:rPr>
          <w:rFonts w:ascii="Times New Roman" w:eastAsia="Times New Roman" w:hAnsi="Times New Roman" w:cs="Times New Roman"/>
          <w:color w:val="000000" w:themeColor="text1"/>
          <w:sz w:val="24"/>
          <w:szCs w:val="24"/>
        </w:rPr>
        <w:t xml:space="preserve"> dinding roboh yang dilakukan oleh Nabi Khidhr As dengan penuh ikhlas tanpa pamrih. Mengapa tidak minta upah atau imbalan? bukankan kita sedang butuh biaya untuk makan dan minum, ketika di desa itu tidak ada seorangpun atau keluarga -penduduk desa- yang </w:t>
      </w:r>
      <w:r w:rsidR="008824A4" w:rsidRPr="00597613">
        <w:rPr>
          <w:rFonts w:ascii="Times New Roman" w:eastAsia="Times New Roman" w:hAnsi="Times New Roman" w:cs="Times New Roman"/>
          <w:color w:val="000000" w:themeColor="text1"/>
          <w:sz w:val="24"/>
          <w:szCs w:val="24"/>
        </w:rPr>
        <w:t xml:space="preserve">mau </w:t>
      </w:r>
      <w:r w:rsidR="00D13669" w:rsidRPr="00597613">
        <w:rPr>
          <w:rFonts w:ascii="Times New Roman" w:eastAsia="Times New Roman" w:hAnsi="Times New Roman" w:cs="Times New Roman"/>
          <w:color w:val="000000" w:themeColor="text1"/>
          <w:sz w:val="24"/>
          <w:szCs w:val="24"/>
        </w:rPr>
        <w:t>menjamu atau memberi makan kepada mereka berdua.</w:t>
      </w:r>
      <w:r w:rsidR="008824A4" w:rsidRPr="00597613">
        <w:rPr>
          <w:rFonts w:ascii="Times New Roman" w:eastAsia="Times New Roman" w:hAnsi="Times New Roman" w:cs="Times New Roman"/>
          <w:color w:val="000000" w:themeColor="text1"/>
          <w:sz w:val="24"/>
          <w:szCs w:val="24"/>
        </w:rPr>
        <w:t xml:space="preserve"> </w:t>
      </w:r>
    </w:p>
    <w:p w:rsidR="006F6739" w:rsidRPr="00597613" w:rsidRDefault="008824A4" w:rsidP="00F201A3">
      <w:pPr>
        <w:pStyle w:val="ListParagraph"/>
        <w:shd w:val="clear" w:color="auto" w:fill="FFFFFF"/>
        <w:tabs>
          <w:tab w:val="left" w:pos="2235"/>
          <w:tab w:val="left" w:pos="2385"/>
        </w:tabs>
        <w:spacing w:after="0" w:line="480" w:lineRule="auto"/>
        <w:ind w:left="115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Dari pertanyaan ketiga inilah, Nabi Khidhr sebagai guru memutuskan untuk mengakhiri proses pembelajaran yang ia ajarkan </w:t>
      </w:r>
      <w:r w:rsidRPr="00597613">
        <w:rPr>
          <w:rFonts w:ascii="Times New Roman" w:eastAsia="Times New Roman" w:hAnsi="Times New Roman" w:cs="Times New Roman"/>
          <w:color w:val="000000" w:themeColor="text1"/>
          <w:sz w:val="24"/>
          <w:szCs w:val="24"/>
        </w:rPr>
        <w:lastRenderedPageBreak/>
        <w:t>kepada Nabi Musa As sebagai muridnya. Kemudian Nabi Khidhr menyatakan dengan lugas, jelas dan tuntas akan tiga macam perbuatan yang dilakukan dihadapan muridnya</w:t>
      </w:r>
      <w:r w:rsidR="00F201A3" w:rsidRPr="00597613">
        <w:rPr>
          <w:rFonts w:ascii="Times New Roman" w:eastAsia="Times New Roman" w:hAnsi="Times New Roman" w:cs="Times New Roman"/>
          <w:color w:val="000000" w:themeColor="text1"/>
          <w:sz w:val="24"/>
          <w:szCs w:val="24"/>
        </w:rPr>
        <w:t xml:space="preserve"> dengan argumentasi yang kuat , benar dan logis, sebagaimana dideskripsikan pada ayat selanjutnya:</w:t>
      </w:r>
    </w:p>
    <w:p w:rsidR="00B1336A" w:rsidRPr="00597613" w:rsidRDefault="00B1336A" w:rsidP="00F201A3">
      <w:pPr>
        <w:pStyle w:val="ListParagraph"/>
        <w:shd w:val="clear" w:color="auto" w:fill="FFFFFF"/>
        <w:tabs>
          <w:tab w:val="left" w:pos="2235"/>
          <w:tab w:val="left" w:pos="2385"/>
        </w:tabs>
        <w:spacing w:after="0" w:line="240" w:lineRule="auto"/>
        <w:ind w:left="1154" w:firstLine="0"/>
        <w:jc w:val="both"/>
        <w:rPr>
          <w:rFonts w:ascii="Times New Roman" w:eastAsia="Times New Roman" w:hAnsi="Times New Roman" w:cs="Times New Roman"/>
          <w:color w:val="000000" w:themeColor="text1"/>
          <w:sz w:val="24"/>
          <w:szCs w:val="24"/>
          <w:rtl/>
        </w:rPr>
      </w:pPr>
      <w:r w:rsidRPr="00597613">
        <w:rPr>
          <w:rFonts w:ascii="Times New Roman" w:eastAsia="Times New Roman" w:hAnsi="Times New Roman" w:cs="Times New Roman"/>
          <w:color w:val="000000" w:themeColor="text1"/>
          <w:sz w:val="24"/>
          <w:szCs w:val="24"/>
        </w:rPr>
        <w:t>Surat al-Kahfi (18) ayat 80-82</w:t>
      </w:r>
    </w:p>
    <w:p w:rsidR="006805CC" w:rsidRPr="00597613" w:rsidRDefault="006805CC" w:rsidP="00B1336A">
      <w:pPr>
        <w:pStyle w:val="ListParagraph"/>
        <w:shd w:val="clear" w:color="auto" w:fill="FFFFFF"/>
        <w:spacing w:after="0" w:line="240" w:lineRule="auto"/>
        <w:ind w:left="1154" w:firstLine="0"/>
        <w:jc w:val="both"/>
        <w:rPr>
          <w:rFonts w:ascii="Times New Roman" w:eastAsia="Times New Roman" w:hAnsi="Times New Roman" w:cs="Times New Roman"/>
          <w:color w:val="000000" w:themeColor="text1"/>
          <w:sz w:val="18"/>
          <w:szCs w:val="18"/>
        </w:rPr>
      </w:pPr>
    </w:p>
    <w:p w:rsidR="00B1336A" w:rsidRPr="00597613" w:rsidRDefault="001A51A7" w:rsidP="003F04D3">
      <w:pPr>
        <w:pStyle w:val="ListParagraph"/>
        <w:shd w:val="clear" w:color="auto" w:fill="FFFFFF"/>
        <w:tabs>
          <w:tab w:val="left" w:pos="2235"/>
          <w:tab w:val="left" w:pos="2385"/>
        </w:tabs>
        <w:bidi/>
        <w:spacing w:after="0" w:line="240" w:lineRule="auto"/>
        <w:ind w:left="0" w:right="1871" w:firstLine="0"/>
        <w:jc w:val="both"/>
        <w:rPr>
          <w:rFonts w:ascii="Traditional Arabic" w:eastAsia="Times New Roman" w:hAnsi="Traditional Arabic" w:cs="Traditional Arabic"/>
          <w:color w:val="000000" w:themeColor="text1"/>
          <w:sz w:val="36"/>
          <w:szCs w:val="36"/>
          <w:lang w:eastAsia="id-ID"/>
        </w:rPr>
      </w:pPr>
      <w:r w:rsidRPr="00597613">
        <w:rPr>
          <w:rFonts w:ascii="Traditional Arabic" w:eastAsia="Times New Roman" w:hAnsi="Traditional Arabic" w:cs="Traditional Arabic"/>
          <w:color w:val="000000" w:themeColor="text1"/>
          <w:sz w:val="36"/>
          <w:szCs w:val="36"/>
          <w:rtl/>
          <w:lang w:eastAsia="id-ID"/>
        </w:rPr>
        <w:t>أَمَّا السَّفِينَةُ فَكَانَتْ لِمَسَاكِينَ يَعْمَلُونَ فِي الْبَحْرِ فَأَرَدْتُ أَنْ أَعِيبَهَا وَكَانَ وَرَاءَهُمْ مَلِكٌ يَأْخُذُ كُلَّ سَفِينَةٍ غَصْبًا</w:t>
      </w:r>
      <w:r w:rsidR="00600246" w:rsidRPr="00597613">
        <w:rPr>
          <w:rFonts w:ascii="Traditional Arabic" w:eastAsia="Times New Roman" w:hAnsi="Traditional Arabic" w:cs="Traditional Arabic" w:hint="cs"/>
          <w:color w:val="000000" w:themeColor="text1"/>
          <w:sz w:val="36"/>
          <w:szCs w:val="36"/>
          <w:rtl/>
          <w:lang w:eastAsia="id-ID"/>
        </w:rPr>
        <w:t xml:space="preserve">، </w:t>
      </w:r>
      <w:r w:rsidR="00B1336A" w:rsidRPr="00597613">
        <w:rPr>
          <w:rFonts w:ascii="Traditional Arabic" w:eastAsia="Times New Roman" w:hAnsi="Traditional Arabic" w:cs="Traditional Arabic"/>
          <w:color w:val="000000" w:themeColor="text1"/>
          <w:sz w:val="36"/>
          <w:szCs w:val="36"/>
          <w:rtl/>
          <w:lang w:eastAsia="id-ID"/>
        </w:rPr>
        <w:t>وَأَمَّا الْغُلامُ فَكَانَ أَبَوَاهُ مُؤْمِنَيْنِ فَخَشِينَا أَنْ يُرْهِقَهُمَا طُغْيَانًا وَكُفْرًا</w:t>
      </w:r>
      <w:r w:rsidR="00600246" w:rsidRPr="00597613">
        <w:rPr>
          <w:rFonts w:ascii="Traditional Arabic" w:eastAsia="Times New Roman" w:hAnsi="Traditional Arabic" w:cs="Traditional Arabic" w:hint="cs"/>
          <w:color w:val="000000" w:themeColor="text1"/>
          <w:sz w:val="36"/>
          <w:szCs w:val="36"/>
          <w:rtl/>
          <w:lang w:eastAsia="id-ID"/>
        </w:rPr>
        <w:t xml:space="preserve"> </w:t>
      </w:r>
      <w:r w:rsidR="00B1336A" w:rsidRPr="00597613">
        <w:rPr>
          <w:rFonts w:ascii="Traditional Arabic" w:eastAsia="Times New Roman" w:hAnsi="Traditional Arabic" w:cs="Traditional Arabic"/>
          <w:color w:val="000000" w:themeColor="text1"/>
          <w:sz w:val="36"/>
          <w:szCs w:val="36"/>
          <w:rtl/>
          <w:lang w:eastAsia="id-ID"/>
        </w:rPr>
        <w:t>فَأَرَدْنَا أَنْ يُبْدِلَهُمَا رَبُّهُمَا خَيْرًا مِنْهُ زَكَاةً وَأَقْرَبَ رُحْمًا</w:t>
      </w:r>
      <w:r w:rsidR="00B1336A" w:rsidRPr="00597613">
        <w:rPr>
          <w:rFonts w:ascii="Traditional Arabic" w:eastAsia="Times New Roman" w:hAnsi="Traditional Arabic" w:cs="Traditional Arabic"/>
          <w:color w:val="000000" w:themeColor="text1"/>
          <w:sz w:val="36"/>
          <w:szCs w:val="36"/>
          <w:lang w:eastAsia="id-ID"/>
        </w:rPr>
        <w:t xml:space="preserve"> </w:t>
      </w:r>
      <w:r w:rsidR="00B1336A" w:rsidRPr="00597613">
        <w:rPr>
          <w:rFonts w:ascii="Traditional Arabic" w:eastAsia="Times New Roman" w:hAnsi="Traditional Arabic" w:cs="Traditional Arabic"/>
          <w:color w:val="000000" w:themeColor="text1"/>
          <w:sz w:val="36"/>
          <w:szCs w:val="36"/>
          <w:rtl/>
          <w:lang w:eastAsia="id-ID"/>
        </w:rPr>
        <w:t>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w:t>
      </w:r>
    </w:p>
    <w:p w:rsidR="00B1336A" w:rsidRPr="00597613" w:rsidRDefault="00B1336A" w:rsidP="00B1336A">
      <w:pPr>
        <w:shd w:val="clear" w:color="auto" w:fill="FFFFFF"/>
        <w:spacing w:before="0" w:after="0" w:line="240" w:lineRule="auto"/>
        <w:ind w:left="1134" w:firstLine="0"/>
        <w:rPr>
          <w:rFonts w:ascii="Times New Roman" w:eastAsia="Times New Roman" w:hAnsi="Times New Roman" w:cs="Times New Roman"/>
          <w:i/>
          <w:iCs/>
          <w:color w:val="000000" w:themeColor="text1"/>
          <w:sz w:val="24"/>
          <w:szCs w:val="24"/>
          <w:lang w:val="id-ID" w:eastAsia="id-ID"/>
        </w:rPr>
      </w:pPr>
    </w:p>
    <w:p w:rsidR="00B1336A" w:rsidRPr="00597613" w:rsidRDefault="006805CC" w:rsidP="00262027">
      <w:pPr>
        <w:shd w:val="clear" w:color="auto" w:fill="FFFFFF"/>
        <w:spacing w:before="0" w:after="0" w:line="240" w:lineRule="auto"/>
        <w:ind w:left="1871" w:firstLine="0"/>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 xml:space="preserve">            </w:t>
      </w:r>
      <w:r w:rsidR="00B1336A" w:rsidRPr="00597613">
        <w:rPr>
          <w:rFonts w:ascii="Times New Roman" w:eastAsia="Times New Roman" w:hAnsi="Times New Roman" w:cs="Times New Roman"/>
          <w:i/>
          <w:iCs/>
          <w:color w:val="000000" w:themeColor="text1"/>
          <w:sz w:val="24"/>
          <w:szCs w:val="24"/>
          <w:lang w:val="id-ID" w:eastAsia="id-ID"/>
        </w:rPr>
        <w:t>Artinya:”</w:t>
      </w:r>
      <w:r w:rsidR="001A51A7" w:rsidRPr="00597613">
        <w:rPr>
          <w:rFonts w:ascii="Times New Roman" w:eastAsia="Times New Roman" w:hAnsi="Times New Roman" w:cs="Times New Roman"/>
          <w:i/>
          <w:iCs/>
          <w:color w:val="000000" w:themeColor="text1"/>
          <w:sz w:val="24"/>
          <w:szCs w:val="24"/>
          <w:lang w:val="id-ID" w:eastAsia="id-ID"/>
        </w:rPr>
        <w:t xml:space="preserve"> Adapun bahtera itu adalah kepunyaan orang-orang miskin yang bekerja di laut, dan aku bertujuan merusakkan bahtera itu, karena di hadapan mereka ada seorang raja yang merampas tiap-tiap bahtera.(</w:t>
      </w:r>
      <w:r w:rsidR="00B1336A" w:rsidRPr="00597613">
        <w:rPr>
          <w:rFonts w:ascii="Times New Roman" w:eastAsia="Times New Roman" w:hAnsi="Times New Roman" w:cs="Times New Roman"/>
          <w:i/>
          <w:iCs/>
          <w:color w:val="000000" w:themeColor="text1"/>
          <w:sz w:val="24"/>
          <w:szCs w:val="24"/>
          <w:lang w:val="id-ID" w:eastAsia="id-ID"/>
        </w:rPr>
        <w:t xml:space="preserve">Dan adapun anak itu maka kedua orang tuanya adalah orang-orang mukmin, dan kami khawatir bahwa dia akan mendorong kedua orang tuanya itu kepada kesesatan dan kekafiran. </w:t>
      </w:r>
    </w:p>
    <w:p w:rsidR="00B1336A" w:rsidRPr="00597613" w:rsidRDefault="00B1336A" w:rsidP="00262027">
      <w:pPr>
        <w:shd w:val="clear" w:color="auto" w:fill="FFFFFF"/>
        <w:spacing w:before="0" w:after="0" w:line="240" w:lineRule="auto"/>
        <w:ind w:left="1871" w:firstLine="0"/>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Dan kami menghendaki, supaya Tuhan mereka mengganti bagi mereka dengan anak lain yang lebih baik kesuciannya dari anaknya itu dan lebih dalam kasih sayangnya (kepada ibu bapaknya).</w:t>
      </w:r>
    </w:p>
    <w:p w:rsidR="00B1336A" w:rsidRPr="00597613" w:rsidRDefault="00B1336A" w:rsidP="00262027">
      <w:pPr>
        <w:pStyle w:val="ListParagraph"/>
        <w:shd w:val="clear" w:color="auto" w:fill="FFFFFF"/>
        <w:spacing w:after="0" w:line="240" w:lineRule="auto"/>
        <w:ind w:left="1871" w:firstLine="0"/>
        <w:jc w:val="both"/>
        <w:rPr>
          <w:rFonts w:ascii="Times New Roman" w:eastAsia="Times New Roman" w:hAnsi="Times New Roman" w:cs="Times New Roman"/>
          <w:i/>
          <w:iCs/>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eastAsia="id-ID"/>
        </w:rPr>
        <w:t xml:space="preserve">Adapun dinding rumah itu adalah kepunyaan dua orang anak yatim di kota itu, dan di bawahnya ada harta benda simpanan bagi mereka berdua, sedang ayahnya adalah seorang yang saleh, maka Tuhanmu menghendaki agar supaya mereka sampai kepada kedewasaannya dan mengeluarkan simpanannya itu, sebagai rahmat dari Tuhanmu; dan bukanlah aku melakukannya itu menurut kemauanku sendiri. Demikian itu adalah tujuan perbuatan-perbuatan yang kamu </w:t>
      </w:r>
      <w:r w:rsidRPr="00597613">
        <w:rPr>
          <w:rFonts w:ascii="Times New Roman" w:eastAsia="Times New Roman" w:hAnsi="Times New Roman" w:cs="Times New Roman"/>
          <w:i/>
          <w:iCs/>
          <w:color w:val="000000" w:themeColor="text1"/>
          <w:sz w:val="24"/>
          <w:szCs w:val="24"/>
          <w:lang w:eastAsia="id-ID"/>
        </w:rPr>
        <w:lastRenderedPageBreak/>
        <w:t>tidak dapat sabar terhadapnya". (QS.</w:t>
      </w:r>
      <w:r w:rsidRPr="00597613">
        <w:rPr>
          <w:rFonts w:ascii="Times New Roman" w:eastAsia="Times New Roman" w:hAnsi="Times New Roman" w:cs="Times New Roman"/>
          <w:i/>
          <w:iCs/>
          <w:color w:val="000000" w:themeColor="text1"/>
          <w:sz w:val="24"/>
          <w:szCs w:val="24"/>
        </w:rPr>
        <w:t xml:space="preserve"> al-Kahfi (18) ayat 80-81</w:t>
      </w:r>
      <w:r w:rsidRPr="00597613">
        <w:rPr>
          <w:rFonts w:ascii="Times New Roman" w:eastAsia="Times New Roman" w:hAnsi="Times New Roman" w:cs="Times New Roman"/>
          <w:i/>
          <w:iCs/>
          <w:color w:val="000000" w:themeColor="text1"/>
          <w:sz w:val="24"/>
          <w:szCs w:val="24"/>
          <w:lang w:eastAsia="id-ID"/>
        </w:rPr>
        <w:t>).</w:t>
      </w:r>
      <w:r w:rsidR="00D229F6" w:rsidRPr="00597613">
        <w:rPr>
          <w:rStyle w:val="FootnoteReference"/>
          <w:rFonts w:ascii="Times New Roman" w:eastAsia="Times New Roman" w:hAnsi="Times New Roman" w:cs="Times New Roman"/>
          <w:i/>
          <w:iCs/>
          <w:color w:val="000000" w:themeColor="text1"/>
          <w:sz w:val="24"/>
          <w:szCs w:val="24"/>
          <w:lang w:eastAsia="id-ID"/>
        </w:rPr>
        <w:footnoteReference w:id="30"/>
      </w:r>
    </w:p>
    <w:p w:rsidR="00B1336A" w:rsidRPr="00597613" w:rsidRDefault="00B1336A" w:rsidP="00B1336A">
      <w:pPr>
        <w:shd w:val="clear" w:color="auto" w:fill="FFFFFF"/>
        <w:spacing w:before="0" w:after="0" w:line="240" w:lineRule="auto"/>
        <w:ind w:left="1134" w:firstLine="0"/>
        <w:rPr>
          <w:rFonts w:ascii="Times New Roman" w:eastAsia="Times New Roman" w:hAnsi="Times New Roman" w:cs="Times New Roman"/>
          <w:color w:val="000000" w:themeColor="text1"/>
          <w:sz w:val="24"/>
          <w:szCs w:val="24"/>
          <w:lang w:val="id-ID"/>
        </w:rPr>
      </w:pPr>
    </w:p>
    <w:p w:rsidR="00A5600D" w:rsidRPr="00597613" w:rsidRDefault="00B51BB2" w:rsidP="00F201A3">
      <w:pPr>
        <w:pStyle w:val="ListParagraph"/>
        <w:shd w:val="clear" w:color="auto" w:fill="FFFFFF"/>
        <w:spacing w:after="0" w:line="480" w:lineRule="auto"/>
        <w:ind w:left="1134"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Pendidikan yang diterapkan Lukman kepada keluarganya </w:t>
      </w:r>
      <w:r w:rsidR="00B1336A" w:rsidRPr="00597613">
        <w:rPr>
          <w:rFonts w:ascii="Times New Roman" w:eastAsia="Times New Roman" w:hAnsi="Times New Roman" w:cs="Times New Roman"/>
          <w:color w:val="000000" w:themeColor="text1"/>
          <w:sz w:val="24"/>
          <w:szCs w:val="24"/>
        </w:rPr>
        <w:t xml:space="preserve">dan Nabi Khidr As kepada Nabi Musa As. </w:t>
      </w:r>
      <w:r w:rsidRPr="00597613">
        <w:rPr>
          <w:rFonts w:ascii="Times New Roman" w:eastAsia="Times New Roman" w:hAnsi="Times New Roman" w:cs="Times New Roman"/>
          <w:color w:val="000000" w:themeColor="text1"/>
          <w:sz w:val="24"/>
          <w:szCs w:val="24"/>
        </w:rPr>
        <w:t xml:space="preserve">adalah bagian dari kurikulum pendidikan dan sekaligus metode pengajaran yang Allah Ta’ala ajarkan kepada </w:t>
      </w:r>
      <w:r w:rsidR="007D1CA0" w:rsidRPr="00597613">
        <w:rPr>
          <w:rFonts w:ascii="Times New Roman" w:eastAsia="Times New Roman" w:hAnsi="Times New Roman" w:cs="Times New Roman"/>
          <w:color w:val="000000" w:themeColor="text1"/>
          <w:sz w:val="24"/>
          <w:szCs w:val="24"/>
        </w:rPr>
        <w:t xml:space="preserve">Nabi Saw dan umatnya. </w:t>
      </w:r>
    </w:p>
    <w:p w:rsidR="00446A5F" w:rsidRPr="00597613" w:rsidRDefault="00A5600D" w:rsidP="00A5600D">
      <w:pPr>
        <w:pStyle w:val="ListParagraph"/>
        <w:shd w:val="clear" w:color="auto" w:fill="FFFFFF"/>
        <w:spacing w:after="0" w:line="480" w:lineRule="auto"/>
        <w:ind w:left="1134"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Substansi</w:t>
      </w:r>
      <w:r w:rsidR="004322E5" w:rsidRPr="00597613">
        <w:rPr>
          <w:rFonts w:ascii="Times New Roman" w:eastAsia="Times New Roman" w:hAnsi="Times New Roman" w:cs="Times New Roman"/>
          <w:color w:val="000000" w:themeColor="text1"/>
          <w:sz w:val="24"/>
          <w:szCs w:val="24"/>
        </w:rPr>
        <w:t xml:space="preserve"> kurikulum pendidikan </w:t>
      </w:r>
      <w:r w:rsidRPr="00597613">
        <w:rPr>
          <w:rFonts w:ascii="Times New Roman" w:eastAsia="Times New Roman" w:hAnsi="Times New Roman" w:cs="Times New Roman"/>
          <w:color w:val="000000" w:themeColor="text1"/>
          <w:sz w:val="24"/>
          <w:szCs w:val="24"/>
        </w:rPr>
        <w:t>dalam surat Lukman di atas meliputi akidah, akhlak dan  ibadah yaitu:</w:t>
      </w:r>
    </w:p>
    <w:p w:rsidR="004322E5" w:rsidRPr="00597613" w:rsidRDefault="00F40BF1" w:rsidP="00E229FF">
      <w:pPr>
        <w:pStyle w:val="ListParagraph"/>
        <w:numPr>
          <w:ilvl w:val="0"/>
          <w:numId w:val="94"/>
        </w:numPr>
        <w:shd w:val="clear" w:color="auto" w:fill="FFFFFF"/>
        <w:spacing w:after="0" w:line="48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w:t>
      </w:r>
      <w:r w:rsidR="004322E5" w:rsidRPr="00597613">
        <w:rPr>
          <w:rFonts w:ascii="Times New Roman" w:eastAsia="Times New Roman" w:hAnsi="Times New Roman" w:cs="Times New Roman"/>
          <w:color w:val="000000" w:themeColor="text1"/>
          <w:sz w:val="24"/>
          <w:szCs w:val="24"/>
        </w:rPr>
        <w:t>enanaman akidah atau tahid yang hanif kepada peserta didik dan materi ini harus sudah ditanamkan sejak usia dini.</w:t>
      </w:r>
    </w:p>
    <w:p w:rsidR="00017996" w:rsidRPr="00597613" w:rsidRDefault="00F40BF1" w:rsidP="00E229FF">
      <w:pPr>
        <w:pStyle w:val="ListParagraph"/>
        <w:numPr>
          <w:ilvl w:val="0"/>
          <w:numId w:val="94"/>
        </w:numPr>
        <w:shd w:val="clear" w:color="auto" w:fill="FFFFFF"/>
        <w:spacing w:after="0" w:line="48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Berbakti kepada kedua orang tua</w:t>
      </w:r>
      <w:r w:rsidR="00976050" w:rsidRPr="00597613">
        <w:rPr>
          <w:rFonts w:ascii="Times New Roman" w:eastAsia="Times New Roman" w:hAnsi="Times New Roman" w:cs="Times New Roman"/>
          <w:color w:val="000000" w:themeColor="text1"/>
          <w:sz w:val="24"/>
          <w:szCs w:val="24"/>
        </w:rPr>
        <w:t xml:space="preserve"> dari</w:t>
      </w:r>
      <w:r w:rsidRPr="00597613">
        <w:rPr>
          <w:rFonts w:ascii="Times New Roman" w:eastAsia="Times New Roman" w:hAnsi="Times New Roman" w:cs="Times New Roman"/>
          <w:color w:val="000000" w:themeColor="text1"/>
          <w:sz w:val="24"/>
          <w:szCs w:val="24"/>
        </w:rPr>
        <w:t xml:space="preserve"> semasa mereka masih hidup</w:t>
      </w:r>
      <w:r w:rsidR="00976050" w:rsidRPr="00597613">
        <w:rPr>
          <w:rFonts w:ascii="Times New Roman" w:eastAsia="Times New Roman" w:hAnsi="Times New Roman" w:cs="Times New Roman"/>
          <w:color w:val="000000" w:themeColor="text1"/>
          <w:sz w:val="24"/>
          <w:szCs w:val="24"/>
        </w:rPr>
        <w:t xml:space="preserve"> hingga wafat. Perintah </w:t>
      </w:r>
      <w:r w:rsidR="00976050" w:rsidRPr="00597613">
        <w:rPr>
          <w:rFonts w:ascii="Times New Roman" w:eastAsia="Times New Roman" w:hAnsi="Times New Roman" w:cs="Times New Roman"/>
          <w:i/>
          <w:iCs/>
          <w:color w:val="000000" w:themeColor="text1"/>
          <w:sz w:val="24"/>
          <w:szCs w:val="24"/>
        </w:rPr>
        <w:t>birrulwalidain</w:t>
      </w:r>
      <w:r w:rsidR="00976050" w:rsidRPr="00597613">
        <w:rPr>
          <w:rFonts w:ascii="Times New Roman" w:eastAsia="Times New Roman" w:hAnsi="Times New Roman" w:cs="Times New Roman"/>
          <w:color w:val="000000" w:themeColor="text1"/>
          <w:sz w:val="24"/>
          <w:szCs w:val="24"/>
        </w:rPr>
        <w:t xml:space="preserve"> ditempatkan setelah perintah taat kepada Allah Ta’ala dan dalam beberapa ayat dua perintah ini senantiasa beriringan </w:t>
      </w:r>
      <w:r w:rsidR="00017996" w:rsidRPr="00597613">
        <w:rPr>
          <w:rFonts w:ascii="Times New Roman" w:eastAsia="Times New Roman" w:hAnsi="Times New Roman" w:cs="Times New Roman"/>
          <w:color w:val="000000" w:themeColor="text1"/>
          <w:sz w:val="24"/>
          <w:szCs w:val="24"/>
        </w:rPr>
        <w:t xml:space="preserve">dan </w:t>
      </w:r>
      <w:r w:rsidR="00976050" w:rsidRPr="00597613">
        <w:rPr>
          <w:rFonts w:ascii="Times New Roman" w:eastAsia="Times New Roman" w:hAnsi="Times New Roman" w:cs="Times New Roman"/>
          <w:color w:val="000000" w:themeColor="text1"/>
          <w:sz w:val="24"/>
          <w:szCs w:val="24"/>
        </w:rPr>
        <w:t>menjadi</w:t>
      </w:r>
      <w:r w:rsidR="00017996" w:rsidRPr="00597613">
        <w:rPr>
          <w:rFonts w:ascii="Times New Roman" w:eastAsia="Times New Roman" w:hAnsi="Times New Roman" w:cs="Times New Roman"/>
          <w:color w:val="000000" w:themeColor="text1"/>
          <w:sz w:val="24"/>
          <w:szCs w:val="24"/>
        </w:rPr>
        <w:t xml:space="preserve"> satu rangkaian yang tidak terpisahkan. Di dalam al-Qur’an terdapat dua perintah yang selalu dirangkai yaitu:</w:t>
      </w:r>
    </w:p>
    <w:p w:rsidR="005B1370" w:rsidRPr="00597613" w:rsidRDefault="005B1370" w:rsidP="00F201A3">
      <w:pPr>
        <w:pStyle w:val="ListParagraph"/>
        <w:numPr>
          <w:ilvl w:val="0"/>
          <w:numId w:val="95"/>
        </w:numPr>
        <w:shd w:val="clear" w:color="auto" w:fill="FFFFFF"/>
        <w:spacing w:after="0" w:line="480" w:lineRule="auto"/>
        <w:ind w:left="1891"/>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Perintah ta’at kepada Allah Ta’ala dan ta’at kepada Rasulullah Saw, seperti dituliskan dalam Q</w:t>
      </w:r>
      <w:r w:rsidR="00F201A3" w:rsidRPr="00597613">
        <w:rPr>
          <w:rFonts w:ascii="Times New Roman" w:eastAsia="Times New Roman" w:hAnsi="Times New Roman" w:cs="Times New Roman"/>
          <w:color w:val="000000" w:themeColor="text1"/>
          <w:sz w:val="24"/>
          <w:szCs w:val="24"/>
        </w:rPr>
        <w:t>S</w:t>
      </w:r>
      <w:r w:rsidRPr="00597613">
        <w:rPr>
          <w:rFonts w:ascii="Times New Roman" w:eastAsia="Times New Roman" w:hAnsi="Times New Roman" w:cs="Times New Roman"/>
          <w:color w:val="000000" w:themeColor="text1"/>
          <w:sz w:val="24"/>
          <w:szCs w:val="24"/>
        </w:rPr>
        <w:t>. Ali Imran (3); 132</w:t>
      </w:r>
      <w:r w:rsidR="00D229F6" w:rsidRPr="00597613">
        <w:rPr>
          <w:rFonts w:ascii="Times New Roman" w:eastAsia="Times New Roman" w:hAnsi="Times New Roman" w:cs="Times New Roman"/>
          <w:color w:val="000000" w:themeColor="text1"/>
          <w:sz w:val="24"/>
          <w:szCs w:val="24"/>
        </w:rPr>
        <w:t xml:space="preserve"> </w:t>
      </w:r>
      <w:r w:rsidR="00D229F6" w:rsidRPr="00597613">
        <w:rPr>
          <w:rStyle w:val="FootnoteReference"/>
          <w:rFonts w:ascii="Times New Roman" w:eastAsia="Times New Roman" w:hAnsi="Times New Roman" w:cs="Times New Roman"/>
          <w:color w:val="000000" w:themeColor="text1"/>
          <w:sz w:val="24"/>
          <w:szCs w:val="24"/>
        </w:rPr>
        <w:footnoteReference w:id="31"/>
      </w:r>
    </w:p>
    <w:p w:rsidR="005B1370" w:rsidRPr="00597613" w:rsidRDefault="005B1370" w:rsidP="005B1370">
      <w:pPr>
        <w:pStyle w:val="ListParagraph"/>
        <w:shd w:val="clear" w:color="auto" w:fill="FFFFFF"/>
        <w:spacing w:after="0" w:line="360" w:lineRule="auto"/>
        <w:ind w:left="0" w:firstLine="0"/>
        <w:jc w:val="right"/>
        <w:rPr>
          <w:rFonts w:ascii="Times New Roman" w:eastAsia="Times New Roman" w:hAnsi="Times New Roman" w:cs="Times New Roman"/>
          <w:color w:val="000000" w:themeColor="text1"/>
          <w:sz w:val="12"/>
          <w:szCs w:val="12"/>
        </w:rPr>
      </w:pPr>
      <w:r w:rsidRPr="00597613">
        <w:rPr>
          <w:rFonts w:ascii="Traditional Arabic" w:hAnsi="Traditional Arabic" w:cs="Traditional Arabic"/>
          <w:color w:val="000000" w:themeColor="text1"/>
          <w:sz w:val="36"/>
          <w:szCs w:val="36"/>
          <w:rtl/>
        </w:rPr>
        <w:t>وَأَطِيعُوا اللَّهَ وَالرَّسُولَ لَعَلَّكُمْ تُرْحَمُونَ</w:t>
      </w:r>
    </w:p>
    <w:p w:rsidR="00BA2874" w:rsidRPr="00597613" w:rsidRDefault="00017996" w:rsidP="00E229FF">
      <w:pPr>
        <w:pStyle w:val="ListParagraph"/>
        <w:numPr>
          <w:ilvl w:val="0"/>
          <w:numId w:val="96"/>
        </w:numPr>
        <w:shd w:val="clear" w:color="auto" w:fill="FFFFFF"/>
        <w:spacing w:after="0" w:line="480" w:lineRule="auto"/>
        <w:ind w:left="1891"/>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Perintah ta’at kepada Allah Ta’ala dan berbakti kepada kedua or</w:t>
      </w:r>
      <w:r w:rsidR="00BA2874" w:rsidRPr="00597613">
        <w:rPr>
          <w:rFonts w:ascii="Times New Roman" w:eastAsia="Times New Roman" w:hAnsi="Times New Roman" w:cs="Times New Roman"/>
          <w:color w:val="000000" w:themeColor="text1"/>
          <w:sz w:val="24"/>
          <w:szCs w:val="24"/>
        </w:rPr>
        <w:t>an</w:t>
      </w:r>
      <w:r w:rsidRPr="00597613">
        <w:rPr>
          <w:rFonts w:ascii="Times New Roman" w:eastAsia="Times New Roman" w:hAnsi="Times New Roman" w:cs="Times New Roman"/>
          <w:color w:val="000000" w:themeColor="text1"/>
          <w:sz w:val="24"/>
          <w:szCs w:val="24"/>
        </w:rPr>
        <w:t xml:space="preserve">g tua, seperti di tuliskan dalam QS. </w:t>
      </w:r>
      <w:r w:rsidR="00BA2874" w:rsidRPr="00597613">
        <w:rPr>
          <w:rFonts w:ascii="Times New Roman" w:eastAsia="Times New Roman" w:hAnsi="Times New Roman" w:cs="Times New Roman"/>
          <w:color w:val="000000" w:themeColor="text1"/>
          <w:sz w:val="24"/>
          <w:szCs w:val="24"/>
        </w:rPr>
        <w:t>Al-Isra’ (17): 23</w:t>
      </w:r>
      <w:r w:rsidR="00D229F6" w:rsidRPr="00597613">
        <w:rPr>
          <w:rStyle w:val="FootnoteReference"/>
          <w:rFonts w:ascii="Times New Roman" w:eastAsia="Times New Roman" w:hAnsi="Times New Roman" w:cs="Times New Roman"/>
          <w:color w:val="000000" w:themeColor="text1"/>
          <w:sz w:val="24"/>
          <w:szCs w:val="24"/>
        </w:rPr>
        <w:footnoteReference w:id="32"/>
      </w:r>
    </w:p>
    <w:p w:rsidR="00BA2874" w:rsidRPr="00597613" w:rsidRDefault="00BA2874" w:rsidP="00BA2874">
      <w:pPr>
        <w:pStyle w:val="ListParagraph"/>
        <w:shd w:val="clear" w:color="auto" w:fill="FFFFFF"/>
        <w:tabs>
          <w:tab w:val="left" w:pos="4395"/>
        </w:tabs>
        <w:bidi/>
        <w:spacing w:after="0" w:line="240" w:lineRule="auto"/>
        <w:ind w:left="0" w:firstLine="0"/>
        <w:jc w:val="both"/>
        <w:rPr>
          <w:rFonts w:ascii="Traditional Arabic" w:hAnsi="Traditional Arabic" w:cs="Traditional Arabic"/>
          <w:color w:val="000000" w:themeColor="text1"/>
          <w:sz w:val="36"/>
          <w:szCs w:val="36"/>
        </w:rPr>
      </w:pPr>
      <w:r w:rsidRPr="00597613">
        <w:rPr>
          <w:rFonts w:ascii="Traditional Arabic" w:hAnsi="Traditional Arabic" w:cs="Traditional Arabic"/>
          <w:color w:val="000000" w:themeColor="text1"/>
          <w:sz w:val="36"/>
          <w:szCs w:val="36"/>
          <w:rtl/>
        </w:rPr>
        <w:lastRenderedPageBreak/>
        <w:t>وَقَضَى رَبُّكَ أَلا تَعْبُدُوا إِلا إِيَّاهُ وَبِالْوَالِدَيْنِ إِحْسَانًا</w:t>
      </w:r>
    </w:p>
    <w:p w:rsidR="004F2A71" w:rsidRPr="00597613" w:rsidRDefault="004F2A71" w:rsidP="004F2A71">
      <w:pPr>
        <w:pStyle w:val="ListParagraph"/>
        <w:shd w:val="clear" w:color="auto" w:fill="FFFFFF"/>
        <w:tabs>
          <w:tab w:val="left" w:pos="4395"/>
        </w:tabs>
        <w:bidi/>
        <w:spacing w:after="0" w:line="240" w:lineRule="auto"/>
        <w:ind w:left="0" w:firstLine="0"/>
        <w:jc w:val="both"/>
        <w:rPr>
          <w:rFonts w:ascii="Times New Roman" w:eastAsia="Times New Roman" w:hAnsi="Times New Roman" w:cs="Times New Roman"/>
          <w:color w:val="000000" w:themeColor="text1"/>
        </w:rPr>
      </w:pPr>
    </w:p>
    <w:p w:rsidR="00E0341E" w:rsidRPr="00597613" w:rsidRDefault="00FA1EB0" w:rsidP="00F201A3">
      <w:pPr>
        <w:pStyle w:val="ListParagraph"/>
        <w:numPr>
          <w:ilvl w:val="0"/>
          <w:numId w:val="96"/>
        </w:numPr>
        <w:shd w:val="clear" w:color="auto" w:fill="FFFFFF"/>
        <w:spacing w:after="0" w:line="360" w:lineRule="auto"/>
        <w:ind w:left="1891"/>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Perintah mendirikan shalat dan menunaikan zakat, seperti dituliskan dalam Q</w:t>
      </w:r>
      <w:r w:rsidR="00F201A3" w:rsidRPr="00597613">
        <w:rPr>
          <w:rFonts w:ascii="Times New Roman" w:eastAsia="Times New Roman" w:hAnsi="Times New Roman" w:cs="Times New Roman"/>
          <w:color w:val="000000" w:themeColor="text1"/>
          <w:sz w:val="24"/>
          <w:szCs w:val="24"/>
        </w:rPr>
        <w:t>S</w:t>
      </w:r>
      <w:r w:rsidRPr="00597613">
        <w:rPr>
          <w:rFonts w:ascii="Times New Roman" w:eastAsia="Times New Roman" w:hAnsi="Times New Roman" w:cs="Times New Roman"/>
          <w:color w:val="000000" w:themeColor="text1"/>
          <w:sz w:val="24"/>
          <w:szCs w:val="24"/>
        </w:rPr>
        <w:t>.</w:t>
      </w:r>
      <w:r w:rsidR="00E0341E" w:rsidRPr="00597613">
        <w:rPr>
          <w:rFonts w:ascii="Times New Roman" w:eastAsia="Times New Roman" w:hAnsi="Times New Roman" w:cs="Times New Roman"/>
          <w:color w:val="000000" w:themeColor="text1"/>
          <w:sz w:val="24"/>
          <w:szCs w:val="24"/>
        </w:rPr>
        <w:t>al-</w:t>
      </w:r>
      <w:r w:rsidR="005B1370" w:rsidRPr="00597613">
        <w:rPr>
          <w:rFonts w:ascii="Times New Roman" w:eastAsia="Times New Roman" w:hAnsi="Times New Roman" w:cs="Times New Roman"/>
          <w:color w:val="000000" w:themeColor="text1"/>
          <w:sz w:val="24"/>
          <w:szCs w:val="24"/>
        </w:rPr>
        <w:t>B</w:t>
      </w:r>
      <w:r w:rsidR="00E0341E" w:rsidRPr="00597613">
        <w:rPr>
          <w:rFonts w:ascii="Times New Roman" w:eastAsia="Times New Roman" w:hAnsi="Times New Roman" w:cs="Times New Roman"/>
          <w:color w:val="000000" w:themeColor="text1"/>
          <w:sz w:val="24"/>
          <w:szCs w:val="24"/>
        </w:rPr>
        <w:t>aqarah (2): 43</w:t>
      </w:r>
      <w:r w:rsidR="00D229F6" w:rsidRPr="00597613">
        <w:rPr>
          <w:rStyle w:val="FootnoteReference"/>
          <w:rFonts w:ascii="Times New Roman" w:eastAsia="Times New Roman" w:hAnsi="Times New Roman" w:cs="Times New Roman"/>
          <w:color w:val="000000" w:themeColor="text1"/>
          <w:sz w:val="24"/>
          <w:szCs w:val="24"/>
        </w:rPr>
        <w:footnoteReference w:id="33"/>
      </w:r>
    </w:p>
    <w:p w:rsidR="004F2A71" w:rsidRPr="00597613" w:rsidRDefault="002663B1" w:rsidP="002663B1">
      <w:pPr>
        <w:shd w:val="clear" w:color="auto" w:fill="FFFFFF"/>
        <w:spacing w:after="0"/>
        <w:ind w:left="1531" w:firstLine="0"/>
        <w:jc w:val="right"/>
        <w:rPr>
          <w:rFonts w:ascii="Times New Roman" w:eastAsia="Times New Roman" w:hAnsi="Times New Roman" w:cs="Times New Roman"/>
          <w:color w:val="000000" w:themeColor="text1"/>
          <w:sz w:val="36"/>
          <w:szCs w:val="36"/>
        </w:rPr>
      </w:pPr>
      <w:r w:rsidRPr="00597613">
        <w:rPr>
          <w:rFonts w:ascii="Traditional Arabic" w:hAnsi="Traditional Arabic" w:cs="Traditional Arabic"/>
          <w:color w:val="000000" w:themeColor="text1"/>
          <w:sz w:val="36"/>
          <w:szCs w:val="36"/>
          <w:rtl/>
        </w:rPr>
        <w:t>وَأَقِيمُوا الصَّلاةَ وَآتُوا الزَّكَاةَ وَارْكَعُوا مَعَ الرَّاكِعِينَ</w:t>
      </w:r>
      <w:r w:rsidR="00FA1EB0" w:rsidRPr="00597613">
        <w:rPr>
          <w:rFonts w:ascii="Times New Roman" w:eastAsia="Times New Roman" w:hAnsi="Times New Roman" w:cs="Times New Roman"/>
          <w:color w:val="000000" w:themeColor="text1"/>
          <w:sz w:val="36"/>
          <w:szCs w:val="36"/>
        </w:rPr>
        <w:t xml:space="preserve"> </w:t>
      </w:r>
    </w:p>
    <w:p w:rsidR="00017996" w:rsidRPr="00597613" w:rsidRDefault="002663B1" w:rsidP="00E229FF">
      <w:pPr>
        <w:pStyle w:val="ListParagraph"/>
        <w:numPr>
          <w:ilvl w:val="0"/>
          <w:numId w:val="95"/>
        </w:numPr>
        <w:shd w:val="clear" w:color="auto" w:fill="FFFFFF"/>
        <w:spacing w:after="0" w:line="48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Perintah bersyukur kepada Allah Ta’ala dan juga bersyukur dan berterima kasih kepada kedua orang tua. Perintah bersyukur ini karena Allah Ta’ala telah memberi ragam karunia</w:t>
      </w:r>
      <w:r w:rsidR="003C0535" w:rsidRPr="00597613">
        <w:rPr>
          <w:rFonts w:ascii="Times New Roman" w:eastAsia="Times New Roman" w:hAnsi="Times New Roman" w:cs="Times New Roman"/>
          <w:color w:val="000000" w:themeColor="text1"/>
          <w:sz w:val="24"/>
          <w:szCs w:val="24"/>
        </w:rPr>
        <w:t xml:space="preserve"> dan nikmat yang langsung dari-Nya dan juga yang melalui makhluk-Nya dan nikmat yang terbesar termasuk adanya kedua orang tua dan segala macam karunia yang diterima melalui mereka.</w:t>
      </w:r>
      <w:r w:rsidRPr="00597613">
        <w:rPr>
          <w:rFonts w:ascii="Times New Roman" w:eastAsia="Times New Roman" w:hAnsi="Times New Roman" w:cs="Times New Roman"/>
          <w:color w:val="000000" w:themeColor="text1"/>
          <w:sz w:val="24"/>
          <w:szCs w:val="24"/>
        </w:rPr>
        <w:t xml:space="preserve"> </w:t>
      </w:r>
      <w:r w:rsidR="003C0535" w:rsidRPr="00597613">
        <w:rPr>
          <w:rFonts w:ascii="Times New Roman" w:eastAsia="Times New Roman" w:hAnsi="Times New Roman" w:cs="Times New Roman"/>
          <w:color w:val="000000" w:themeColor="text1"/>
          <w:sz w:val="24"/>
          <w:szCs w:val="24"/>
        </w:rPr>
        <w:t>Dalam hadits qudsiy Allah Ta’ala berfirman Rasulu</w:t>
      </w:r>
      <w:r w:rsidR="00D46D67" w:rsidRPr="00597613">
        <w:rPr>
          <w:rFonts w:ascii="Times New Roman" w:eastAsia="Times New Roman" w:hAnsi="Times New Roman" w:cs="Times New Roman"/>
          <w:color w:val="000000" w:themeColor="text1"/>
          <w:sz w:val="24"/>
          <w:szCs w:val="24"/>
        </w:rPr>
        <w:t>l</w:t>
      </w:r>
      <w:r w:rsidR="003C0535" w:rsidRPr="00597613">
        <w:rPr>
          <w:rFonts w:ascii="Times New Roman" w:eastAsia="Times New Roman" w:hAnsi="Times New Roman" w:cs="Times New Roman"/>
          <w:color w:val="000000" w:themeColor="text1"/>
          <w:sz w:val="24"/>
          <w:szCs w:val="24"/>
        </w:rPr>
        <w:t>lah Saw bersabda:</w:t>
      </w:r>
    </w:p>
    <w:p w:rsidR="003C0535" w:rsidRPr="00597613" w:rsidRDefault="00915CFE" w:rsidP="00D46D67">
      <w:pPr>
        <w:pStyle w:val="ListParagraph"/>
        <w:shd w:val="clear" w:color="auto" w:fill="FFFFFF"/>
        <w:bidi/>
        <w:spacing w:after="0" w:line="240" w:lineRule="auto"/>
        <w:ind w:left="0" w:right="1757" w:firstLine="0"/>
        <w:rPr>
          <w:rFonts w:ascii="Traditional Arabic" w:eastAsia="Times New Roman" w:hAnsi="Traditional Arabic" w:cs="Traditional Arabic"/>
          <w:color w:val="000000" w:themeColor="text1"/>
          <w:sz w:val="36"/>
          <w:szCs w:val="36"/>
        </w:rPr>
      </w:pPr>
      <w:r w:rsidRPr="00597613">
        <w:rPr>
          <w:rFonts w:ascii="Traditional Arabic" w:eastAsia="Times New Roman" w:hAnsi="Traditional Arabic" w:cs="Traditional Arabic"/>
          <w:color w:val="000000" w:themeColor="text1"/>
          <w:sz w:val="36"/>
          <w:szCs w:val="36"/>
          <w:rtl/>
        </w:rPr>
        <w:t xml:space="preserve">قال الله تعالى قال رسول الله </w:t>
      </w:r>
      <w:r w:rsidRPr="00597613">
        <w:rPr>
          <w:rFonts w:ascii="Arial Unicode MS" w:eastAsia="Times New Roman" w:hAnsi="Arial Unicode MS" w:cs="Arial Unicode MS" w:hint="cs"/>
          <w:color w:val="000000" w:themeColor="text1"/>
          <w:sz w:val="24"/>
          <w:szCs w:val="24"/>
          <w:rtl/>
        </w:rPr>
        <w:t>ﷺ</w:t>
      </w:r>
      <w:r w:rsidRPr="00597613">
        <w:rPr>
          <w:rFonts w:ascii="Traditional Arabic" w:eastAsia="Times New Roman" w:hAnsi="Traditional Arabic" w:cs="Traditional Arabic"/>
          <w:color w:val="000000" w:themeColor="text1"/>
          <w:sz w:val="36"/>
          <w:szCs w:val="36"/>
          <w:rtl/>
        </w:rPr>
        <w:t xml:space="preserve"> </w:t>
      </w:r>
      <w:r w:rsidR="003C0535" w:rsidRPr="00597613">
        <w:rPr>
          <w:rFonts w:ascii="Traditional Arabic" w:eastAsia="Times New Roman" w:hAnsi="Traditional Arabic" w:cs="Traditional Arabic"/>
          <w:color w:val="000000" w:themeColor="text1"/>
          <w:sz w:val="36"/>
          <w:szCs w:val="36"/>
          <w:rtl/>
        </w:rPr>
        <w:t xml:space="preserve">عبدي </w:t>
      </w:r>
      <w:r w:rsidRPr="00597613">
        <w:rPr>
          <w:rFonts w:ascii="Traditional Arabic" w:eastAsia="Times New Roman" w:hAnsi="Traditional Arabic" w:cs="Traditional Arabic"/>
          <w:color w:val="000000" w:themeColor="text1"/>
          <w:sz w:val="36"/>
          <w:szCs w:val="36"/>
          <w:rtl/>
        </w:rPr>
        <w:t xml:space="preserve">أنت </w:t>
      </w:r>
      <w:r w:rsidR="003C0535" w:rsidRPr="00597613">
        <w:rPr>
          <w:rFonts w:ascii="Traditional Arabic" w:eastAsia="Times New Roman" w:hAnsi="Traditional Arabic" w:cs="Traditional Arabic"/>
          <w:color w:val="000000" w:themeColor="text1"/>
          <w:sz w:val="36"/>
          <w:szCs w:val="36"/>
          <w:rtl/>
        </w:rPr>
        <w:t>لم تشكر</w:t>
      </w:r>
      <w:r w:rsidRPr="00597613">
        <w:rPr>
          <w:rFonts w:ascii="Traditional Arabic" w:eastAsia="Times New Roman" w:hAnsi="Traditional Arabic" w:cs="Traditional Arabic"/>
          <w:color w:val="000000" w:themeColor="text1"/>
          <w:sz w:val="36"/>
          <w:szCs w:val="36"/>
          <w:rtl/>
        </w:rPr>
        <w:t>ن</w:t>
      </w:r>
      <w:r w:rsidR="003C0535" w:rsidRPr="00597613">
        <w:rPr>
          <w:rFonts w:ascii="Traditional Arabic" w:eastAsia="Times New Roman" w:hAnsi="Traditional Arabic" w:cs="Traditional Arabic"/>
          <w:color w:val="000000" w:themeColor="text1"/>
          <w:sz w:val="36"/>
          <w:szCs w:val="36"/>
          <w:rtl/>
        </w:rPr>
        <w:t>ي مالم تشكر</w:t>
      </w:r>
      <w:r w:rsidRPr="00597613">
        <w:rPr>
          <w:rFonts w:ascii="Traditional Arabic" w:eastAsia="Times New Roman" w:hAnsi="Traditional Arabic" w:cs="Traditional Arabic"/>
          <w:color w:val="000000" w:themeColor="text1"/>
          <w:sz w:val="36"/>
          <w:szCs w:val="36"/>
          <w:rtl/>
        </w:rPr>
        <w:t>من أجريت النعمة لك على يديه</w:t>
      </w:r>
    </w:p>
    <w:p w:rsidR="00D46D67" w:rsidRPr="00597613" w:rsidRDefault="00D46D67" w:rsidP="00D46D67">
      <w:pPr>
        <w:pStyle w:val="ListParagraph"/>
        <w:shd w:val="clear" w:color="auto" w:fill="FFFFFF"/>
        <w:spacing w:after="0" w:line="240" w:lineRule="auto"/>
        <w:ind w:left="2268" w:firstLine="0"/>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          Artinya:”Allah Ta’ala berfirman Rasulullah Saw bersabda:” Hamba-Ku kamu belum sempurna bersyukur kepada-Ku selagi kamu tidak berterima kasih kepada orang yang Aku salurkan nikmat melalui kedua tangannya”(Hadits Qudsi).</w:t>
      </w:r>
    </w:p>
    <w:p w:rsidR="00915CFE" w:rsidRPr="00597613" w:rsidRDefault="00915CFE" w:rsidP="00915CFE">
      <w:pPr>
        <w:pStyle w:val="ListParagraph"/>
        <w:shd w:val="clear" w:color="auto" w:fill="FFFFFF"/>
        <w:bidi/>
        <w:spacing w:after="0" w:line="240" w:lineRule="auto"/>
        <w:ind w:left="0" w:firstLine="0"/>
        <w:rPr>
          <w:rFonts w:ascii="Times New Roman" w:eastAsia="Times New Roman" w:hAnsi="Times New Roman" w:cs="Times New Roman"/>
          <w:color w:val="000000" w:themeColor="text1"/>
          <w:sz w:val="14"/>
          <w:szCs w:val="14"/>
        </w:rPr>
      </w:pPr>
    </w:p>
    <w:p w:rsidR="00B15B08" w:rsidRPr="00597613" w:rsidRDefault="00915CFE" w:rsidP="00E229FF">
      <w:pPr>
        <w:pStyle w:val="ListParagraph"/>
        <w:numPr>
          <w:ilvl w:val="0"/>
          <w:numId w:val="95"/>
        </w:numPr>
        <w:shd w:val="clear" w:color="auto" w:fill="FFFFFF"/>
        <w:spacing w:after="0" w:line="48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Dilarang mentaati kedua orang tua apabila mereka mengajakmu atau memaksamu untuk melakukan perbuatan yang dapat mensekutukan Allah Ta’ala, tetapi sebagai anak harus tetap berprilaku baik dan santun </w:t>
      </w:r>
      <w:r w:rsidR="003D0939"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i/>
          <w:iCs/>
          <w:color w:val="000000" w:themeColor="text1"/>
          <w:sz w:val="24"/>
          <w:szCs w:val="24"/>
        </w:rPr>
        <w:t>ma’ruf</w:t>
      </w:r>
      <w:r w:rsidR="003D0939" w:rsidRPr="00597613">
        <w:rPr>
          <w:rFonts w:ascii="Times New Roman" w:eastAsia="Times New Roman" w:hAnsi="Times New Roman" w:cs="Times New Roman"/>
          <w:i/>
          <w:iCs/>
          <w:color w:val="000000" w:themeColor="text1"/>
          <w:sz w:val="24"/>
          <w:szCs w:val="24"/>
        </w:rPr>
        <w:t>a</w:t>
      </w:r>
      <w:r w:rsidR="003D0939"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 xml:space="preserve"> kepada keduanya</w:t>
      </w:r>
      <w:r w:rsidR="003D0939" w:rsidRPr="00597613">
        <w:rPr>
          <w:rFonts w:ascii="Times New Roman" w:eastAsia="Times New Roman" w:hAnsi="Times New Roman" w:cs="Times New Roman"/>
          <w:color w:val="000000" w:themeColor="text1"/>
          <w:sz w:val="24"/>
          <w:szCs w:val="24"/>
        </w:rPr>
        <w:t xml:space="preserve"> selama hidup di dunia.</w:t>
      </w:r>
    </w:p>
    <w:p w:rsidR="003D0939" w:rsidRPr="00597613" w:rsidRDefault="003D0939" w:rsidP="00E229FF">
      <w:pPr>
        <w:pStyle w:val="ListParagraph"/>
        <w:numPr>
          <w:ilvl w:val="0"/>
          <w:numId w:val="95"/>
        </w:numPr>
        <w:shd w:val="clear" w:color="auto" w:fill="FFFFFF"/>
        <w:spacing w:after="0" w:line="48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 xml:space="preserve">Harus senantiasa mawas diri, hati-hati dan introspeksi diri dalam setiap melakukan amal perbuatan, karena setiap amal yang diperbuat apapun bentuknya -walau sekecil biji sawi- akan ditertanggungjawabkan dihadapan Allah Ta’ala. </w:t>
      </w:r>
      <w:r w:rsidR="005B1370" w:rsidRPr="00597613">
        <w:rPr>
          <w:rFonts w:ascii="Times New Roman" w:eastAsia="Times New Roman" w:hAnsi="Times New Roman" w:cs="Times New Roman"/>
          <w:color w:val="000000" w:themeColor="text1"/>
          <w:sz w:val="24"/>
          <w:szCs w:val="24"/>
        </w:rPr>
        <w:t>Disebutkan d</w:t>
      </w:r>
      <w:r w:rsidRPr="00597613">
        <w:rPr>
          <w:rFonts w:ascii="Times New Roman" w:eastAsia="Times New Roman" w:hAnsi="Times New Roman" w:cs="Times New Roman"/>
          <w:color w:val="000000" w:themeColor="text1"/>
          <w:sz w:val="24"/>
          <w:szCs w:val="24"/>
        </w:rPr>
        <w:t>alam Q</w:t>
      </w:r>
      <w:r w:rsidR="00B91E74" w:rsidRPr="00597613">
        <w:rPr>
          <w:rFonts w:ascii="Times New Roman" w:eastAsia="Times New Roman" w:hAnsi="Times New Roman" w:cs="Times New Roman"/>
          <w:color w:val="000000" w:themeColor="text1"/>
          <w:sz w:val="24"/>
          <w:szCs w:val="24"/>
        </w:rPr>
        <w:t>S</w:t>
      </w:r>
      <w:r w:rsidRPr="00597613">
        <w:rPr>
          <w:rFonts w:ascii="Times New Roman" w:eastAsia="Times New Roman" w:hAnsi="Times New Roman" w:cs="Times New Roman"/>
          <w:color w:val="000000" w:themeColor="text1"/>
          <w:sz w:val="24"/>
          <w:szCs w:val="24"/>
        </w:rPr>
        <w:t xml:space="preserve">. </w:t>
      </w:r>
      <w:r w:rsidR="00B91E74" w:rsidRPr="00597613">
        <w:rPr>
          <w:rFonts w:ascii="Times New Roman" w:eastAsia="Times New Roman" w:hAnsi="Times New Roman" w:cs="Times New Roman"/>
          <w:color w:val="000000" w:themeColor="text1"/>
          <w:sz w:val="24"/>
          <w:szCs w:val="24"/>
        </w:rPr>
        <w:t>Al-Isra’ (17): 36</w:t>
      </w:r>
    </w:p>
    <w:p w:rsidR="00B91E74" w:rsidRPr="00597613" w:rsidRDefault="00B91E74" w:rsidP="00D46D67">
      <w:pPr>
        <w:shd w:val="clear" w:color="auto" w:fill="FFFFFF"/>
        <w:spacing w:before="0" w:after="0" w:line="240" w:lineRule="auto"/>
        <w:ind w:left="1134" w:firstLine="0"/>
        <w:jc w:val="right"/>
        <w:rPr>
          <w:rFonts w:ascii="Traditional Arabic" w:hAnsi="Traditional Arabic" w:cs="Traditional Arabic"/>
          <w:color w:val="000000" w:themeColor="text1"/>
          <w:sz w:val="36"/>
          <w:szCs w:val="36"/>
          <w:lang w:val="id-ID"/>
        </w:rPr>
      </w:pPr>
      <w:r w:rsidRPr="00597613">
        <w:rPr>
          <w:rFonts w:ascii="Traditional Arabic" w:hAnsi="Traditional Arabic" w:cs="Traditional Arabic"/>
          <w:color w:val="000000" w:themeColor="text1"/>
          <w:sz w:val="36"/>
          <w:szCs w:val="36"/>
          <w:rtl/>
        </w:rPr>
        <w:t>وَلا تَقْفُ مَا لَيْسَ لَكَ بِهِ عِلْمٌ إِنَّ السَّمْعَ وَالْبَصَرَ وَالْفُؤَادَ كُلُّ أُولَئِكَ كَانَ</w:t>
      </w:r>
    </w:p>
    <w:p w:rsidR="00B91E74" w:rsidRPr="00597613" w:rsidRDefault="00B91E74" w:rsidP="00D46D67">
      <w:pPr>
        <w:shd w:val="clear" w:color="auto" w:fill="FFFFFF"/>
        <w:spacing w:before="0" w:after="0" w:line="240" w:lineRule="auto"/>
        <w:ind w:left="1134" w:firstLine="0"/>
        <w:jc w:val="right"/>
        <w:rPr>
          <w:rFonts w:ascii="Times New Roman" w:eastAsia="Times New Roman" w:hAnsi="Times New Roman" w:cs="Times New Roman"/>
          <w:color w:val="000000" w:themeColor="text1"/>
          <w:sz w:val="24"/>
          <w:szCs w:val="24"/>
          <w:lang w:val="id-ID"/>
        </w:rPr>
      </w:pPr>
      <w:r w:rsidRPr="00597613">
        <w:rPr>
          <w:rFonts w:ascii="Traditional Arabic" w:hAnsi="Traditional Arabic" w:cs="Traditional Arabic"/>
          <w:color w:val="000000" w:themeColor="text1"/>
          <w:sz w:val="36"/>
          <w:szCs w:val="36"/>
          <w:rtl/>
        </w:rPr>
        <w:t>عَنْهُ مَسْئُولا</w:t>
      </w:r>
    </w:p>
    <w:p w:rsidR="00B91E74" w:rsidRPr="00597613" w:rsidRDefault="00B91E74" w:rsidP="00B91E74">
      <w:pPr>
        <w:pStyle w:val="ListParagraph"/>
        <w:shd w:val="clear" w:color="auto" w:fill="FFFFFF"/>
        <w:spacing w:after="0" w:line="240" w:lineRule="auto"/>
        <w:ind w:left="1494" w:firstLine="0"/>
        <w:jc w:val="both"/>
        <w:rPr>
          <w:rFonts w:ascii="Times New Roman" w:eastAsia="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rPr>
        <w:t xml:space="preserve">          Artinya;”Dan janganlah kamu mengikuti apa yang kamu tidak mempunyai pengetahuan tentangnya. Sesungguhnya pendengaran, penglihatan dan hati, semuanya itu akan diminta pertanggungan jawabnya.” (</w:t>
      </w:r>
      <w:r w:rsidRPr="00597613">
        <w:rPr>
          <w:rFonts w:ascii="Times New Roman" w:eastAsia="Times New Roman" w:hAnsi="Times New Roman" w:cs="Times New Roman"/>
          <w:i/>
          <w:iCs/>
          <w:color w:val="000000" w:themeColor="text1"/>
          <w:sz w:val="24"/>
          <w:szCs w:val="24"/>
        </w:rPr>
        <w:t>Qs. Al-Isra’ (17): 36)</w:t>
      </w:r>
      <w:r w:rsidR="00D229F6" w:rsidRPr="00597613">
        <w:rPr>
          <w:rStyle w:val="FootnoteReference"/>
          <w:rFonts w:ascii="Times New Roman" w:eastAsia="Times New Roman" w:hAnsi="Times New Roman" w:cs="Times New Roman"/>
          <w:i/>
          <w:iCs/>
          <w:color w:val="000000" w:themeColor="text1"/>
          <w:sz w:val="24"/>
          <w:szCs w:val="24"/>
        </w:rPr>
        <w:footnoteReference w:id="34"/>
      </w:r>
    </w:p>
    <w:p w:rsidR="00B91E74" w:rsidRPr="00597613" w:rsidRDefault="00B91E74" w:rsidP="00B91E74">
      <w:pPr>
        <w:pStyle w:val="ListParagraph"/>
        <w:shd w:val="clear" w:color="auto" w:fill="FFFFFF"/>
        <w:spacing w:after="0" w:line="240" w:lineRule="auto"/>
        <w:ind w:left="1494" w:firstLine="0"/>
        <w:jc w:val="both"/>
        <w:rPr>
          <w:rFonts w:ascii="Times New Roman" w:eastAsia="Times New Roman" w:hAnsi="Times New Roman" w:cs="Times New Roman"/>
          <w:i/>
          <w:iCs/>
          <w:color w:val="000000" w:themeColor="text1"/>
          <w:sz w:val="24"/>
          <w:szCs w:val="24"/>
        </w:rPr>
      </w:pPr>
    </w:p>
    <w:p w:rsidR="00B91E74" w:rsidRPr="00597613" w:rsidRDefault="00B91E74" w:rsidP="00E229FF">
      <w:pPr>
        <w:pStyle w:val="ListParagraph"/>
        <w:numPr>
          <w:ilvl w:val="0"/>
          <w:numId w:val="95"/>
        </w:numPr>
        <w:shd w:val="clear" w:color="auto" w:fill="FFFFFF"/>
        <w:spacing w:after="0" w:line="48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Perintah menjaga dan mendirikan shalat lima waktu, amar ma’ruf dan nahi mungkar, sabar dalam menghadapi segala bentuk ujian dan cobaan yang menimpahnya, baik disaat bahagia ataupun susah, lapang ataupun sempit dan sehat ataupun sakit.</w:t>
      </w:r>
    </w:p>
    <w:p w:rsidR="006C433D" w:rsidRPr="00597613" w:rsidRDefault="006C433D" w:rsidP="00E229FF">
      <w:pPr>
        <w:pStyle w:val="ListParagraph"/>
        <w:numPr>
          <w:ilvl w:val="0"/>
          <w:numId w:val="95"/>
        </w:numPr>
        <w:shd w:val="clear" w:color="auto" w:fill="FFFFFF"/>
        <w:spacing w:after="0" w:line="48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Larangan berprilaku sombong sesama manusia dan congkak dalam menjalani kehidupan di muka bumi.</w:t>
      </w:r>
    </w:p>
    <w:p w:rsidR="00B91E74" w:rsidRPr="00597613" w:rsidRDefault="00A5600D" w:rsidP="00E229FF">
      <w:pPr>
        <w:pStyle w:val="ListParagraph"/>
        <w:numPr>
          <w:ilvl w:val="0"/>
          <w:numId w:val="95"/>
        </w:numPr>
        <w:shd w:val="clear" w:color="auto" w:fill="FFFFFF"/>
        <w:spacing w:after="0" w:line="48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Perintah bersikap r</w:t>
      </w:r>
      <w:r w:rsidR="006C433D" w:rsidRPr="00597613">
        <w:rPr>
          <w:rFonts w:ascii="Times New Roman" w:eastAsia="Times New Roman" w:hAnsi="Times New Roman" w:cs="Times New Roman"/>
          <w:color w:val="000000" w:themeColor="text1"/>
          <w:sz w:val="24"/>
          <w:szCs w:val="24"/>
        </w:rPr>
        <w:t xml:space="preserve">endah diri dan sederhana dalam berjalan dan santun dalam bertutur kata kepada sesama. </w:t>
      </w:r>
    </w:p>
    <w:p w:rsidR="006C194D" w:rsidRPr="00597613" w:rsidRDefault="006C433D" w:rsidP="00736DAC">
      <w:pPr>
        <w:shd w:val="clear" w:color="auto" w:fill="FFFFFF"/>
        <w:spacing w:before="0" w:after="0" w:line="480" w:lineRule="auto"/>
        <w:ind w:left="731"/>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67013C"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 xml:space="preserve"> Sedangkan </w:t>
      </w:r>
      <w:r w:rsidR="006C194D" w:rsidRPr="00597613">
        <w:rPr>
          <w:rFonts w:ascii="Times New Roman" w:eastAsia="Times New Roman" w:hAnsi="Times New Roman" w:cs="Times New Roman"/>
          <w:color w:val="000000" w:themeColor="text1"/>
          <w:sz w:val="24"/>
          <w:szCs w:val="24"/>
          <w:lang w:val="id-ID"/>
        </w:rPr>
        <w:t xml:space="preserve">inspirasi pendidikan yang  terdapat </w:t>
      </w:r>
      <w:r w:rsidRPr="00597613">
        <w:rPr>
          <w:rFonts w:ascii="Times New Roman" w:eastAsia="Times New Roman" w:hAnsi="Times New Roman" w:cs="Times New Roman"/>
          <w:color w:val="000000" w:themeColor="text1"/>
          <w:sz w:val="24"/>
          <w:szCs w:val="24"/>
          <w:lang w:val="id-ID"/>
        </w:rPr>
        <w:t xml:space="preserve">dalam surat </w:t>
      </w:r>
      <w:r w:rsidR="0067013C" w:rsidRPr="00597613">
        <w:rPr>
          <w:rFonts w:ascii="Times New Roman" w:eastAsia="Times New Roman" w:hAnsi="Times New Roman" w:cs="Times New Roman"/>
          <w:color w:val="000000" w:themeColor="text1"/>
          <w:sz w:val="24"/>
          <w:szCs w:val="24"/>
          <w:lang w:val="id-ID"/>
        </w:rPr>
        <w:t>al-</w:t>
      </w:r>
      <w:r w:rsidR="006C194D" w:rsidRPr="00597613">
        <w:rPr>
          <w:rFonts w:ascii="Times New Roman" w:eastAsia="Times New Roman" w:hAnsi="Times New Roman" w:cs="Times New Roman"/>
          <w:color w:val="000000" w:themeColor="text1"/>
          <w:sz w:val="24"/>
          <w:szCs w:val="24"/>
          <w:lang w:val="id-ID"/>
        </w:rPr>
        <w:t xml:space="preserve">  </w:t>
      </w:r>
    </w:p>
    <w:p w:rsidR="00B15B08" w:rsidRPr="00597613" w:rsidRDefault="0067013C" w:rsidP="00736DAC">
      <w:pPr>
        <w:shd w:val="clear" w:color="auto" w:fill="FFFFFF"/>
        <w:spacing w:before="0" w:after="0" w:line="480" w:lineRule="auto"/>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Kahfi di atas</w:t>
      </w:r>
      <w:r w:rsidR="006C194D" w:rsidRPr="00597613">
        <w:rPr>
          <w:rFonts w:ascii="Times New Roman" w:eastAsia="Times New Roman" w:hAnsi="Times New Roman" w:cs="Times New Roman"/>
          <w:color w:val="000000" w:themeColor="text1"/>
          <w:sz w:val="24"/>
          <w:szCs w:val="24"/>
          <w:lang w:val="id-ID"/>
        </w:rPr>
        <w:t xml:space="preserve"> yaitu:</w:t>
      </w:r>
    </w:p>
    <w:p w:rsidR="0067013C" w:rsidRPr="00597613" w:rsidRDefault="00E57312" w:rsidP="00736DAC">
      <w:pPr>
        <w:pStyle w:val="ListParagraph"/>
        <w:numPr>
          <w:ilvl w:val="0"/>
          <w:numId w:val="97"/>
        </w:numPr>
        <w:shd w:val="clear" w:color="auto" w:fill="FFFFFF"/>
        <w:spacing w:after="0" w:line="48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Kualifikasi tenaga pendidik atau guru yang diberi rahmat dan penguasaan keilmuan yang mumpuni </w:t>
      </w:r>
      <w:r w:rsidRPr="00597613">
        <w:rPr>
          <w:rFonts w:ascii="Times New Roman" w:eastAsia="Times New Roman" w:hAnsi="Times New Roman" w:cs="Times New Roman"/>
          <w:i/>
          <w:iCs/>
          <w:color w:val="000000" w:themeColor="text1"/>
          <w:sz w:val="24"/>
          <w:szCs w:val="24"/>
        </w:rPr>
        <w:t>-ilmu ladunni-</w:t>
      </w:r>
      <w:r w:rsidR="002B2669" w:rsidRPr="00597613">
        <w:rPr>
          <w:rFonts w:ascii="Times New Roman" w:eastAsia="Times New Roman" w:hAnsi="Times New Roman" w:cs="Times New Roman"/>
          <w:color w:val="000000" w:themeColor="text1"/>
          <w:sz w:val="24"/>
          <w:szCs w:val="24"/>
        </w:rPr>
        <w:t>.</w:t>
      </w:r>
    </w:p>
    <w:p w:rsidR="002B2669" w:rsidRPr="00597613" w:rsidRDefault="002B2669" w:rsidP="00736DAC">
      <w:pPr>
        <w:pStyle w:val="ListParagraph"/>
        <w:numPr>
          <w:ilvl w:val="0"/>
          <w:numId w:val="97"/>
        </w:numPr>
        <w:shd w:val="clear" w:color="auto" w:fill="FFFFFF"/>
        <w:spacing w:before="100" w:beforeAutospacing="1" w:after="0" w:line="48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Permintaan seorang murid kepada gurunya untuk berk</w:t>
      </w:r>
      <w:r w:rsidR="005B1370" w:rsidRPr="00597613">
        <w:rPr>
          <w:rFonts w:ascii="Times New Roman" w:eastAsia="Times New Roman" w:hAnsi="Times New Roman" w:cs="Times New Roman"/>
          <w:color w:val="000000" w:themeColor="text1"/>
          <w:sz w:val="24"/>
          <w:szCs w:val="24"/>
        </w:rPr>
        <w:t>e</w:t>
      </w:r>
      <w:r w:rsidRPr="00597613">
        <w:rPr>
          <w:rFonts w:ascii="Times New Roman" w:eastAsia="Times New Roman" w:hAnsi="Times New Roman" w:cs="Times New Roman"/>
          <w:color w:val="000000" w:themeColor="text1"/>
          <w:sz w:val="24"/>
          <w:szCs w:val="24"/>
        </w:rPr>
        <w:t xml:space="preserve">nan mengajarkan ilmu yang benar </w:t>
      </w:r>
      <w:r w:rsidRPr="00597613">
        <w:rPr>
          <w:rFonts w:ascii="Times New Roman" w:eastAsia="Times New Roman" w:hAnsi="Times New Roman" w:cs="Times New Roman"/>
          <w:i/>
          <w:iCs/>
          <w:color w:val="000000" w:themeColor="text1"/>
          <w:sz w:val="24"/>
          <w:szCs w:val="24"/>
        </w:rPr>
        <w:t xml:space="preserve">-rusyda-. </w:t>
      </w:r>
    </w:p>
    <w:p w:rsidR="002B2669" w:rsidRPr="00597613" w:rsidRDefault="002B2669" w:rsidP="00177B19">
      <w:pPr>
        <w:pStyle w:val="ListParagraph"/>
        <w:numPr>
          <w:ilvl w:val="0"/>
          <w:numId w:val="97"/>
        </w:numPr>
        <w:shd w:val="clear" w:color="auto" w:fill="FFFFFF"/>
        <w:spacing w:after="0" w:line="48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Sabar termasuk akhlak m</w:t>
      </w:r>
      <w:r w:rsidR="00B75A32" w:rsidRPr="00597613">
        <w:rPr>
          <w:rFonts w:ascii="Times New Roman" w:eastAsia="Times New Roman" w:hAnsi="Times New Roman" w:cs="Times New Roman"/>
          <w:color w:val="000000" w:themeColor="text1"/>
          <w:sz w:val="24"/>
          <w:szCs w:val="24"/>
        </w:rPr>
        <w:t xml:space="preserve">ulia, tetapi </w:t>
      </w:r>
      <w:r w:rsidR="00177B19" w:rsidRPr="00597613">
        <w:rPr>
          <w:rFonts w:ascii="Times New Roman" w:eastAsia="Times New Roman" w:hAnsi="Times New Roman" w:cs="Times New Roman"/>
          <w:color w:val="000000" w:themeColor="text1"/>
          <w:sz w:val="24"/>
          <w:szCs w:val="24"/>
        </w:rPr>
        <w:t xml:space="preserve">terasa sangat </w:t>
      </w:r>
      <w:r w:rsidR="00B75A32" w:rsidRPr="00597613">
        <w:rPr>
          <w:rFonts w:ascii="Times New Roman" w:eastAsia="Times New Roman" w:hAnsi="Times New Roman" w:cs="Times New Roman"/>
          <w:color w:val="000000" w:themeColor="text1"/>
          <w:sz w:val="24"/>
          <w:szCs w:val="24"/>
        </w:rPr>
        <w:t xml:space="preserve">berat </w:t>
      </w:r>
      <w:r w:rsidR="00177B19" w:rsidRPr="00597613">
        <w:rPr>
          <w:rFonts w:ascii="Times New Roman" w:eastAsia="Times New Roman" w:hAnsi="Times New Roman" w:cs="Times New Roman"/>
          <w:color w:val="000000" w:themeColor="text1"/>
          <w:sz w:val="24"/>
          <w:szCs w:val="24"/>
        </w:rPr>
        <w:t xml:space="preserve">untuk </w:t>
      </w:r>
      <w:r w:rsidR="00B75A32" w:rsidRPr="00597613">
        <w:rPr>
          <w:rFonts w:ascii="Times New Roman" w:eastAsia="Times New Roman" w:hAnsi="Times New Roman" w:cs="Times New Roman"/>
          <w:color w:val="000000" w:themeColor="text1"/>
          <w:sz w:val="24"/>
          <w:szCs w:val="24"/>
        </w:rPr>
        <w:t>mengimplemen</w:t>
      </w:r>
      <w:r w:rsidRPr="00597613">
        <w:rPr>
          <w:rFonts w:ascii="Times New Roman" w:eastAsia="Times New Roman" w:hAnsi="Times New Roman" w:cs="Times New Roman"/>
          <w:color w:val="000000" w:themeColor="text1"/>
          <w:sz w:val="24"/>
          <w:szCs w:val="24"/>
        </w:rPr>
        <w:t>tasikannya</w:t>
      </w:r>
    </w:p>
    <w:p w:rsidR="00DF6252" w:rsidRPr="00597613" w:rsidRDefault="008170E2" w:rsidP="008170E2">
      <w:pPr>
        <w:pStyle w:val="ListParagraph"/>
        <w:numPr>
          <w:ilvl w:val="0"/>
          <w:numId w:val="97"/>
        </w:numPr>
        <w:shd w:val="clear" w:color="auto" w:fill="FFFFFF"/>
        <w:spacing w:after="0" w:line="48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Peserta didik yang tidak mau mengikuti langkah , tahapan dan mentaati aturan sekolah maka ia telah melanggar kesepakatan dan </w:t>
      </w:r>
    </w:p>
    <w:p w:rsidR="002B2669" w:rsidRPr="00597613" w:rsidRDefault="008170E2" w:rsidP="00DF6252">
      <w:pPr>
        <w:pStyle w:val="ListParagraph"/>
        <w:shd w:val="clear" w:color="auto" w:fill="FFFFFF"/>
        <w:spacing w:after="0" w:line="480" w:lineRule="auto"/>
        <w:ind w:left="1494" w:firstLine="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dapat dikenakan sanksi atasnya.</w:t>
      </w:r>
    </w:p>
    <w:p w:rsidR="008170E2" w:rsidRPr="00597613" w:rsidRDefault="008170E2" w:rsidP="00736DAC">
      <w:pPr>
        <w:pStyle w:val="ListParagraph"/>
        <w:numPr>
          <w:ilvl w:val="0"/>
          <w:numId w:val="97"/>
        </w:numPr>
        <w:shd w:val="clear" w:color="auto" w:fill="FFFFFF"/>
        <w:spacing w:after="0" w:line="48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Etika yang harus di bangun adalah bahwa  peserta didik</w:t>
      </w:r>
      <w:r w:rsidR="000946EF" w:rsidRPr="00597613">
        <w:rPr>
          <w:rFonts w:ascii="Times New Roman" w:eastAsia="Times New Roman" w:hAnsi="Times New Roman" w:cs="Times New Roman"/>
          <w:color w:val="000000" w:themeColor="text1"/>
          <w:sz w:val="24"/>
          <w:szCs w:val="24"/>
        </w:rPr>
        <w:t xml:space="preserve"> harus mendengarkan atau menyimak  penjelasan guru dan</w:t>
      </w:r>
      <w:r w:rsidRPr="00597613">
        <w:rPr>
          <w:rFonts w:ascii="Times New Roman" w:eastAsia="Times New Roman" w:hAnsi="Times New Roman" w:cs="Times New Roman"/>
          <w:color w:val="000000" w:themeColor="text1"/>
          <w:sz w:val="24"/>
          <w:szCs w:val="24"/>
        </w:rPr>
        <w:t xml:space="preserve"> </w:t>
      </w:r>
      <w:r w:rsidR="000946EF" w:rsidRPr="00597613">
        <w:rPr>
          <w:rFonts w:ascii="Times New Roman" w:eastAsia="Times New Roman" w:hAnsi="Times New Roman" w:cs="Times New Roman"/>
          <w:color w:val="000000" w:themeColor="text1"/>
          <w:sz w:val="24"/>
          <w:szCs w:val="24"/>
        </w:rPr>
        <w:t xml:space="preserve">kurang etis atau </w:t>
      </w:r>
      <w:r w:rsidRPr="00597613">
        <w:rPr>
          <w:rFonts w:ascii="Times New Roman" w:eastAsia="Times New Roman" w:hAnsi="Times New Roman" w:cs="Times New Roman"/>
          <w:color w:val="000000" w:themeColor="text1"/>
          <w:sz w:val="24"/>
          <w:szCs w:val="24"/>
        </w:rPr>
        <w:t xml:space="preserve">tidak </w:t>
      </w:r>
      <w:r w:rsidR="000946EF" w:rsidRPr="00597613">
        <w:rPr>
          <w:rFonts w:ascii="Times New Roman" w:eastAsia="Times New Roman" w:hAnsi="Times New Roman" w:cs="Times New Roman"/>
          <w:color w:val="000000" w:themeColor="text1"/>
          <w:sz w:val="24"/>
          <w:szCs w:val="24"/>
        </w:rPr>
        <w:t xml:space="preserve"> boleh bertanya sebelum uraian dan penjelasan dari guru selesai. Seperti pertanyaan Musa As kepada Khaidhir As tentang  </w:t>
      </w:r>
      <w:r w:rsidR="00736DAC" w:rsidRPr="00597613">
        <w:rPr>
          <w:rFonts w:ascii="Times New Roman" w:eastAsia="Times New Roman" w:hAnsi="Times New Roman" w:cs="Times New Roman"/>
          <w:color w:val="000000" w:themeColor="text1"/>
          <w:sz w:val="24"/>
          <w:szCs w:val="24"/>
        </w:rPr>
        <w:t>pengrusakan kapal, pembunuhan seorang anak kecil</w:t>
      </w:r>
      <w:r w:rsidR="000946EF" w:rsidRPr="00597613">
        <w:rPr>
          <w:rFonts w:ascii="Times New Roman" w:eastAsia="Times New Roman" w:hAnsi="Times New Roman" w:cs="Times New Roman"/>
          <w:color w:val="000000" w:themeColor="text1"/>
          <w:sz w:val="24"/>
          <w:szCs w:val="24"/>
        </w:rPr>
        <w:t xml:space="preserve"> dan  </w:t>
      </w:r>
      <w:r w:rsidR="00736DAC" w:rsidRPr="00597613">
        <w:rPr>
          <w:rFonts w:ascii="Times New Roman" w:eastAsia="Times New Roman" w:hAnsi="Times New Roman" w:cs="Times New Roman"/>
          <w:color w:val="000000" w:themeColor="text1"/>
          <w:sz w:val="24"/>
          <w:szCs w:val="24"/>
        </w:rPr>
        <w:t>pen</w:t>
      </w:r>
      <w:r w:rsidR="000946EF" w:rsidRPr="00597613">
        <w:rPr>
          <w:rFonts w:ascii="Times New Roman" w:eastAsia="Times New Roman" w:hAnsi="Times New Roman" w:cs="Times New Roman"/>
          <w:color w:val="000000" w:themeColor="text1"/>
          <w:sz w:val="24"/>
          <w:szCs w:val="24"/>
        </w:rPr>
        <w:t xml:space="preserve">egakkan dinding yang roboh. </w:t>
      </w:r>
    </w:p>
    <w:p w:rsidR="00C4677C" w:rsidRPr="00597613" w:rsidRDefault="00C4677C" w:rsidP="00E229FF">
      <w:pPr>
        <w:pStyle w:val="ListParagraph"/>
        <w:numPr>
          <w:ilvl w:val="0"/>
          <w:numId w:val="84"/>
        </w:numPr>
        <w:shd w:val="clear" w:color="auto" w:fill="FFFFFF"/>
        <w:tabs>
          <w:tab w:val="right" w:leader="dot" w:pos="7088"/>
          <w:tab w:val="right" w:pos="7655"/>
        </w:tabs>
        <w:spacing w:after="0" w:line="480" w:lineRule="auto"/>
        <w:ind w:left="757"/>
        <w:rPr>
          <w:rFonts w:ascii="Times New Roman" w:hAnsi="Times New Roman" w:cs="Times New Roman"/>
          <w:b/>
          <w:color w:val="000000" w:themeColor="text1"/>
          <w:sz w:val="24"/>
          <w:szCs w:val="24"/>
        </w:rPr>
      </w:pPr>
      <w:r w:rsidRPr="00597613">
        <w:rPr>
          <w:rFonts w:ascii="Times New Roman" w:hAnsi="Times New Roman" w:cs="Times New Roman"/>
          <w:b/>
          <w:color w:val="000000" w:themeColor="text1"/>
          <w:sz w:val="24"/>
          <w:szCs w:val="24"/>
        </w:rPr>
        <w:t>Analisis Kritis Hadits Nabi Saw Tentang  Akuntabilitas Pendidikan</w:t>
      </w:r>
    </w:p>
    <w:p w:rsidR="00C4677C" w:rsidRPr="00597613" w:rsidRDefault="00C4677C" w:rsidP="00D229F6">
      <w:pPr>
        <w:pStyle w:val="ListParagraph"/>
        <w:numPr>
          <w:ilvl w:val="0"/>
          <w:numId w:val="85"/>
        </w:numPr>
        <w:pBdr>
          <w:bottom w:val="single" w:sz="4" w:space="1" w:color="FFFFFF" w:themeColor="background1"/>
        </w:pBdr>
        <w:shd w:val="clear" w:color="auto" w:fill="FFFFFF" w:themeFill="background1"/>
        <w:tabs>
          <w:tab w:val="left" w:pos="851"/>
        </w:tabs>
        <w:spacing w:after="0" w:line="391" w:lineRule="atLeast"/>
        <w:ind w:left="1097"/>
        <w:outlineLvl w:val="2"/>
        <w:rPr>
          <w:rFonts w:ascii="Times New Roman" w:eastAsia="Times New Roman" w:hAnsi="Times New Roman" w:cs="Times New Roman"/>
          <w:color w:val="000000" w:themeColor="text1"/>
          <w:sz w:val="24"/>
          <w:szCs w:val="24"/>
        </w:rPr>
      </w:pPr>
      <w:bookmarkStart w:id="2" w:name="5889788341619761263"/>
      <w:bookmarkEnd w:id="2"/>
      <w:r w:rsidRPr="00597613">
        <w:rPr>
          <w:rFonts w:ascii="Times New Roman" w:eastAsia="Times New Roman" w:hAnsi="Times New Roman" w:cs="Times New Roman"/>
          <w:color w:val="000000" w:themeColor="text1"/>
          <w:sz w:val="24"/>
          <w:szCs w:val="24"/>
        </w:rPr>
        <w:t xml:space="preserve">Pengaruh Ilmu </w:t>
      </w:r>
      <w:r w:rsidR="00D229F6" w:rsidRPr="00597613">
        <w:rPr>
          <w:rFonts w:ascii="Times New Roman" w:eastAsia="Times New Roman" w:hAnsi="Times New Roman" w:cs="Times New Roman"/>
          <w:color w:val="000000" w:themeColor="text1"/>
          <w:sz w:val="24"/>
          <w:szCs w:val="24"/>
        </w:rPr>
        <w:t>pada</w:t>
      </w:r>
      <w:r w:rsidRPr="00597613">
        <w:rPr>
          <w:rFonts w:ascii="Times New Roman" w:eastAsia="Times New Roman" w:hAnsi="Times New Roman" w:cs="Times New Roman"/>
          <w:color w:val="000000" w:themeColor="text1"/>
          <w:sz w:val="24"/>
          <w:szCs w:val="24"/>
        </w:rPr>
        <w:t xml:space="preserve"> Jiwa</w:t>
      </w:r>
      <w:r w:rsidR="00D229F6" w:rsidRPr="00597613">
        <w:rPr>
          <w:rFonts w:ascii="Times New Roman" w:eastAsia="Times New Roman" w:hAnsi="Times New Roman" w:cs="Times New Roman"/>
          <w:color w:val="000000" w:themeColor="text1"/>
          <w:sz w:val="24"/>
          <w:szCs w:val="24"/>
        </w:rPr>
        <w:t xml:space="preserve"> Peserta Didik</w:t>
      </w:r>
    </w:p>
    <w:p w:rsidR="00C4677C" w:rsidRPr="00597613" w:rsidRDefault="00C4677C" w:rsidP="004031AF">
      <w:pPr>
        <w:pBdr>
          <w:bottom w:val="single" w:sz="4" w:space="2" w:color="FFFFFF" w:themeColor="background1"/>
        </w:pBdr>
        <w:shd w:val="clear" w:color="auto" w:fill="FFFFFF" w:themeFill="background1"/>
        <w:tabs>
          <w:tab w:val="left" w:pos="851"/>
        </w:tabs>
        <w:bidi/>
        <w:spacing w:before="0" w:after="0" w:line="240" w:lineRule="auto"/>
        <w:ind w:left="0" w:right="1134"/>
        <w:rPr>
          <w:rFonts w:ascii="Traditional Arabic" w:eastAsia="Times New Roman" w:hAnsi="Traditional Arabic" w:cs="Traditional Arabic"/>
          <w:color w:val="000000" w:themeColor="text1"/>
          <w:sz w:val="10"/>
          <w:szCs w:val="10"/>
          <w:lang w:val="id-ID"/>
        </w:rPr>
      </w:pPr>
    </w:p>
    <w:p w:rsidR="00C4677C" w:rsidRPr="00597613" w:rsidRDefault="00C4677C" w:rsidP="00D46D67">
      <w:pPr>
        <w:pBdr>
          <w:bottom w:val="single" w:sz="4" w:space="1" w:color="FFFFFF" w:themeColor="background1"/>
        </w:pBdr>
        <w:shd w:val="clear" w:color="auto" w:fill="FFFFFF" w:themeFill="background1"/>
        <w:tabs>
          <w:tab w:val="left" w:pos="851"/>
        </w:tabs>
        <w:bidi/>
        <w:spacing w:before="0" w:after="0" w:line="240" w:lineRule="auto"/>
        <w:ind w:left="0" w:right="1701" w:firstLine="0"/>
        <w:rPr>
          <w:rFonts w:ascii="Traditional Arabic" w:eastAsia="Times New Roman" w:hAnsi="Traditional Arabic" w:cs="Traditional Arabic"/>
          <w:color w:val="000000" w:themeColor="text1"/>
          <w:sz w:val="36"/>
          <w:szCs w:val="36"/>
        </w:rPr>
      </w:pPr>
      <w:r w:rsidRPr="00597613">
        <w:rPr>
          <w:rFonts w:ascii="Traditional Arabic" w:eastAsia="Times New Roman" w:hAnsi="Traditional Arabic" w:cs="Traditional Arabic"/>
          <w:color w:val="000000" w:themeColor="text1"/>
          <w:sz w:val="36"/>
          <w:szCs w:val="36"/>
          <w:rtl/>
        </w:rPr>
        <w:t xml:space="preserve">عن أبي موسى الأشعري رضي الله عنه عن النبي صلى الله عليه وسلم قال: "مَثَلُ مَا بَعَثَنِي اللهُ بِهِ مِنَ الْهُدَى وَالْعِلْمِ كَمَثَلِ الغَيْثِ الْكَثِيْرِ أَصَابَ أَرْضًا فَكَانَ مِنْهَا نَقِيَّةٌ قَبِلَتِ الْمَاءَ, فَأَنْبَتَتِ الْكَلَأَ وَ الْعَشْبَ الْكَثِيْرَ, وَكَانَتْ مِنْهَا أَجَادِبُ – وَفِى رِوَايَةٍ إِخَاذَاتٌ – أَمْسَكَتِ الْمَاءَ, فَنَفَعَ اللهُ بِهَا النَّاسَ, فَشَرِبُوْا وَسَقَوْا وَزَرَعَوْا - وَفِى رِوَايَةٍ وَرَعَوْا - وَ أَصَابَ مِنْهَا طَائِفَةً أُخْرَى, إِنَمَا هِيَ قِيْعَانٌ لاَ تُمْسِكُ مَاءً وَلاَ تُنْبِتُ كَلأً, فَذَلِكَ مَثَلُ مَنْ فَقُهَ فِى دِيْنِ اللهِ, وَنَفَعَهُ مَا بَعَثَنِي اللهُ بِهِ, فَعَلِمَهُ </w:t>
      </w:r>
      <w:r w:rsidRPr="00597613">
        <w:rPr>
          <w:rFonts w:ascii="Traditional Arabic" w:eastAsia="Times New Roman" w:hAnsi="Traditional Arabic" w:cs="Traditional Arabic"/>
          <w:color w:val="000000" w:themeColor="text1"/>
          <w:sz w:val="36"/>
          <w:szCs w:val="36"/>
          <w:rtl/>
        </w:rPr>
        <w:lastRenderedPageBreak/>
        <w:t xml:space="preserve">وَعَلَّمَهُ, وَمَثَلُ مَنْ لَمْ يَرْفَعْ بِذَلِكَ رَأْسًا, وَلَمْ يقْبَلْ هُدَى اللهِ الّذِى أُرْسِلْتُ بِهِ" </w:t>
      </w:r>
      <w:r w:rsidRPr="00597613">
        <w:rPr>
          <w:rFonts w:ascii="Traditional Arabic" w:eastAsia="Times New Roman" w:hAnsi="Traditional Arabic" w:cs="Traditional Arabic"/>
          <w:color w:val="000000" w:themeColor="text1"/>
          <w:sz w:val="26"/>
          <w:szCs w:val="26"/>
          <w:rtl/>
        </w:rPr>
        <w:t>رواه البخاري ومسلم والنسأئى</w:t>
      </w:r>
      <w:r w:rsidRPr="00597613">
        <w:rPr>
          <w:rFonts w:ascii="Traditional Arabic" w:eastAsia="Times New Roman" w:hAnsi="Traditional Arabic" w:cs="Traditional Arabic"/>
          <w:b/>
          <w:bCs/>
          <w:color w:val="000000" w:themeColor="text1"/>
          <w:sz w:val="26"/>
          <w:szCs w:val="26"/>
          <w:rtl/>
        </w:rPr>
        <w:t>.</w:t>
      </w:r>
    </w:p>
    <w:p w:rsidR="00C4677C" w:rsidRPr="00597613" w:rsidRDefault="00C4677C" w:rsidP="00C4677C">
      <w:pPr>
        <w:pStyle w:val="ListParagraph"/>
        <w:pBdr>
          <w:bottom w:val="single" w:sz="4" w:space="1" w:color="FFFFFF" w:themeColor="background1"/>
        </w:pBdr>
        <w:shd w:val="clear" w:color="auto" w:fill="FFFFFF" w:themeFill="background1"/>
        <w:tabs>
          <w:tab w:val="left" w:pos="851"/>
        </w:tabs>
        <w:spacing w:after="0" w:line="240" w:lineRule="auto"/>
        <w:ind w:left="1551" w:firstLine="0"/>
        <w:rPr>
          <w:rFonts w:ascii="Times New Roman" w:eastAsia="Times New Roman" w:hAnsi="Times New Roman" w:cs="Times New Roman"/>
          <w:color w:val="000000" w:themeColor="text1"/>
          <w:sz w:val="14"/>
          <w:szCs w:val="14"/>
        </w:rPr>
      </w:pPr>
    </w:p>
    <w:p w:rsidR="00C4677C" w:rsidRPr="00597613" w:rsidRDefault="00C4677C" w:rsidP="00E229FF">
      <w:pPr>
        <w:pStyle w:val="ListParagraph"/>
        <w:numPr>
          <w:ilvl w:val="1"/>
          <w:numId w:val="86"/>
        </w:numPr>
        <w:pBdr>
          <w:bottom w:val="single" w:sz="4" w:space="1" w:color="FFFFFF" w:themeColor="background1"/>
        </w:pBdr>
        <w:shd w:val="clear" w:color="auto" w:fill="FFFFFF" w:themeFill="background1"/>
        <w:tabs>
          <w:tab w:val="left" w:pos="851"/>
        </w:tabs>
        <w:spacing w:after="0" w:line="240" w:lineRule="auto"/>
        <w:ind w:left="1551"/>
        <w:rPr>
          <w:rFonts w:ascii="Times New Roman" w:eastAsia="Times New Roman" w:hAnsi="Times New Roman" w:cs="Times New Roman"/>
          <w:color w:val="000000" w:themeColor="text1"/>
          <w:sz w:val="24"/>
          <w:szCs w:val="24"/>
          <w:rtl/>
        </w:rPr>
      </w:pPr>
      <w:r w:rsidRPr="00597613">
        <w:rPr>
          <w:rFonts w:ascii="Times New Roman" w:eastAsia="Times New Roman" w:hAnsi="Times New Roman" w:cs="Times New Roman"/>
          <w:color w:val="000000" w:themeColor="text1"/>
          <w:sz w:val="24"/>
          <w:szCs w:val="24"/>
        </w:rPr>
        <w:t>Terjemah</w:t>
      </w:r>
    </w:p>
    <w:p w:rsidR="00C4677C" w:rsidRPr="00597613" w:rsidRDefault="00C4677C" w:rsidP="00D46D67">
      <w:pPr>
        <w:pBdr>
          <w:bottom w:val="single" w:sz="4" w:space="1" w:color="FFFFFF" w:themeColor="background1"/>
        </w:pBdr>
        <w:shd w:val="clear" w:color="auto" w:fill="FFFFFF" w:themeFill="background1"/>
        <w:tabs>
          <w:tab w:val="left" w:pos="851"/>
        </w:tabs>
        <w:spacing w:before="0" w:after="0" w:line="267" w:lineRule="atLeast"/>
        <w:ind w:left="1587"/>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lang w:val="id-ID"/>
        </w:rPr>
        <w:t xml:space="preserve">Artinya:” </w:t>
      </w:r>
      <w:r w:rsidRPr="00597613">
        <w:rPr>
          <w:rFonts w:ascii="Times New Roman" w:eastAsia="Times New Roman" w:hAnsi="Times New Roman" w:cs="Times New Roman"/>
          <w:i/>
          <w:iCs/>
          <w:color w:val="000000" w:themeColor="text1"/>
          <w:sz w:val="24"/>
          <w:szCs w:val="24"/>
        </w:rPr>
        <w:t>Dari Abu Musa Al-Asy’ariy ra. dari Rasulullah S</w:t>
      </w:r>
      <w:r w:rsidRPr="00597613">
        <w:rPr>
          <w:rFonts w:ascii="Times New Roman" w:eastAsia="Times New Roman" w:hAnsi="Times New Roman" w:cs="Times New Roman"/>
          <w:i/>
          <w:iCs/>
          <w:color w:val="000000" w:themeColor="text1"/>
          <w:sz w:val="24"/>
          <w:szCs w:val="24"/>
          <w:lang w:val="id-ID"/>
        </w:rPr>
        <w:t>aw</w:t>
      </w:r>
      <w:r w:rsidRPr="00597613">
        <w:rPr>
          <w:rFonts w:ascii="Times New Roman" w:eastAsia="Times New Roman" w:hAnsi="Times New Roman" w:cs="Times New Roman"/>
          <w:i/>
          <w:iCs/>
          <w:color w:val="000000" w:themeColor="text1"/>
          <w:sz w:val="24"/>
          <w:szCs w:val="24"/>
        </w:rPr>
        <w:t xml:space="preserve"> telah bersabda : “Perumpamaan Allah </w:t>
      </w:r>
      <w:r w:rsidRPr="00597613">
        <w:rPr>
          <w:rFonts w:ascii="Times New Roman" w:eastAsia="Times New Roman" w:hAnsi="Times New Roman" w:cs="Times New Roman"/>
          <w:i/>
          <w:iCs/>
          <w:color w:val="000000" w:themeColor="text1"/>
          <w:sz w:val="24"/>
          <w:szCs w:val="24"/>
          <w:lang w:val="id-ID"/>
        </w:rPr>
        <w:t>Ta’ala</w:t>
      </w:r>
      <w:r w:rsidRPr="00597613">
        <w:rPr>
          <w:rFonts w:ascii="Times New Roman" w:eastAsia="Times New Roman" w:hAnsi="Times New Roman" w:cs="Times New Roman"/>
          <w:i/>
          <w:iCs/>
          <w:color w:val="000000" w:themeColor="text1"/>
          <w:sz w:val="24"/>
          <w:szCs w:val="24"/>
        </w:rPr>
        <w:t>. mengutus saya dengan membawa petunjuk dan ilmu  adalah bagaikan hujan deras yang menyirami bumi, kemudian diantara bumi itu ada yang subur yang bisa menyerap air, lalu menumbuhkan tumbuh-tumbuhan dan rumput yang banyak. Dan ada yang tandus –didalam satu riwayat dikatakan  tanah yang padat- yang tidak bisa menyerap air. Kemudian Allah menjadikan air hujan itu bermanfaat bagi manusia untuk minum, menyiram tanaman dan bercocok tanam –di dalam satu riwayat dikatakan untuk mengembala-. Dan juga menyirami bagian bumi yang lain, yaitu lembah yang tidak menahan air (dapat menyerap air) tetapi tidak dapat menumbuhkan rumput.  Yang seperti itu adalah perumpamaan orang yang memahami agama Allah dan bermanfaat baginya terutusnya saya (ajaran saya), kemudian ia mengerti dan mengajarkannya kepada orang lain. Dan perumpamaan orang yang tidak memperhatikan  dan tidak menerima petunjuk Allah yang telah saya bawa”. (HR. Bukhori, Muslim dan An-Nasa’i).</w:t>
      </w:r>
    </w:p>
    <w:p w:rsidR="00C4677C" w:rsidRPr="00597613" w:rsidRDefault="00C4677C" w:rsidP="00C4677C">
      <w:pPr>
        <w:pStyle w:val="ListParagraph"/>
        <w:pBdr>
          <w:bottom w:val="single" w:sz="4" w:space="1" w:color="FFFFFF" w:themeColor="background1"/>
        </w:pBdr>
        <w:shd w:val="clear" w:color="auto" w:fill="FFFFFF" w:themeFill="background1"/>
        <w:tabs>
          <w:tab w:val="left" w:pos="851"/>
        </w:tabs>
        <w:spacing w:after="0" w:line="334" w:lineRule="atLeast"/>
        <w:ind w:left="1494" w:firstLine="0"/>
        <w:rPr>
          <w:rFonts w:ascii="Times New Roman" w:eastAsia="Times New Roman" w:hAnsi="Times New Roman" w:cs="Times New Roman"/>
          <w:color w:val="000000" w:themeColor="text1"/>
          <w:sz w:val="16"/>
          <w:szCs w:val="16"/>
        </w:rPr>
      </w:pPr>
    </w:p>
    <w:p w:rsidR="00C4677C" w:rsidRPr="00597613" w:rsidRDefault="00C4677C" w:rsidP="009865FD">
      <w:pPr>
        <w:pStyle w:val="ListParagraph"/>
        <w:numPr>
          <w:ilvl w:val="1"/>
          <w:numId w:val="86"/>
        </w:numPr>
        <w:pBdr>
          <w:bottom w:val="single" w:sz="4" w:space="1" w:color="FFFFFF" w:themeColor="background1"/>
        </w:pBdr>
        <w:shd w:val="clear" w:color="auto" w:fill="FFFFFF" w:themeFill="background1"/>
        <w:tabs>
          <w:tab w:val="left" w:pos="851"/>
        </w:tabs>
        <w:spacing w:after="0" w:line="480" w:lineRule="auto"/>
        <w:ind w:left="1551"/>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Penjelasan:</w:t>
      </w:r>
    </w:p>
    <w:p w:rsidR="00C4677C" w:rsidRPr="00597613" w:rsidRDefault="00C4677C" w:rsidP="00D46D67">
      <w:pPr>
        <w:pBdr>
          <w:bottom w:val="single" w:sz="4" w:space="1" w:color="FFFFFF" w:themeColor="background1"/>
        </w:pBdr>
        <w:shd w:val="clear" w:color="auto" w:fill="FFFFFF" w:themeFill="background1"/>
        <w:tabs>
          <w:tab w:val="left" w:pos="851"/>
        </w:tabs>
        <w:spacing w:before="0" w:after="0" w:line="480" w:lineRule="auto"/>
        <w:ind w:left="1587" w:firstLine="56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Allah</w:t>
      </w:r>
      <w:r w:rsidR="00017996" w:rsidRPr="00597613">
        <w:rPr>
          <w:rFonts w:ascii="Times New Roman" w:eastAsia="Times New Roman" w:hAnsi="Times New Roman" w:cs="Times New Roman"/>
          <w:color w:val="000000" w:themeColor="text1"/>
          <w:sz w:val="24"/>
          <w:szCs w:val="24"/>
          <w:lang w:val="id-ID"/>
        </w:rPr>
        <w:t xml:space="preserve"> Ta’ala</w:t>
      </w:r>
      <w:r w:rsidRPr="00597613">
        <w:rPr>
          <w:rFonts w:ascii="Times New Roman" w:eastAsia="Times New Roman" w:hAnsi="Times New Roman" w:cs="Times New Roman"/>
          <w:color w:val="000000" w:themeColor="text1"/>
          <w:sz w:val="24"/>
          <w:szCs w:val="24"/>
          <w:lang w:val="id-ID"/>
        </w:rPr>
        <w:t xml:space="preserve"> mengutus Nabi Muhammad Saw dengan membawa al-Qur’an sebagai petunjuk  bagi manusia untuk menuju jalan yang benar dan kebaikan dan sebagai petunjuk, ilmu dan penerang terhadap berbagai kenyataan dan hukum. Namun manusia tidak menerima semuanya atas petunjuk yang disampaikan oleh Nabi Saw, bahkan mereka memiliki sikap dan reaksi yang  berbeda-beda terhadapnya dikarenakan perbedaan jiwa dan kesiapan mereka. </w:t>
      </w:r>
      <w:r w:rsidRPr="00597613">
        <w:rPr>
          <w:rFonts w:ascii="Times New Roman" w:eastAsia="Times New Roman" w:hAnsi="Times New Roman" w:cs="Times New Roman"/>
          <w:color w:val="000000" w:themeColor="text1"/>
          <w:sz w:val="24"/>
          <w:szCs w:val="24"/>
        </w:rPr>
        <w:t>Dari perbedaan tersebut ter</w:t>
      </w:r>
      <w:r w:rsidRPr="00597613">
        <w:rPr>
          <w:rFonts w:ascii="Times New Roman" w:eastAsia="Times New Roman" w:hAnsi="Times New Roman" w:cs="Times New Roman"/>
          <w:color w:val="000000" w:themeColor="text1"/>
          <w:sz w:val="24"/>
          <w:szCs w:val="24"/>
          <w:lang w:val="id-ID"/>
        </w:rPr>
        <w:t xml:space="preserve">bagi </w:t>
      </w:r>
      <w:r w:rsidRPr="00597613">
        <w:rPr>
          <w:rFonts w:ascii="Times New Roman" w:eastAsia="Times New Roman" w:hAnsi="Times New Roman" w:cs="Times New Roman"/>
          <w:color w:val="000000" w:themeColor="text1"/>
          <w:sz w:val="24"/>
          <w:szCs w:val="24"/>
        </w:rPr>
        <w:t>tiga kelompok</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yaitu:</w:t>
      </w:r>
    </w:p>
    <w:p w:rsidR="00C4677C" w:rsidRPr="00597613" w:rsidRDefault="00C4677C" w:rsidP="00E229FF">
      <w:pPr>
        <w:pStyle w:val="ListParagraph"/>
        <w:numPr>
          <w:ilvl w:val="3"/>
          <w:numId w:val="87"/>
        </w:numPr>
        <w:shd w:val="clear" w:color="auto" w:fill="FFFFFF" w:themeFill="background1"/>
        <w:tabs>
          <w:tab w:val="left" w:pos="851"/>
        </w:tabs>
        <w:spacing w:after="0" w:line="480" w:lineRule="auto"/>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Kelompok orang yang bersih jiwanya tidak ternoda oleh perbuatan dosa. Mereka inilah ketika mendengar wahyu disampaikan, akan bersungguh-sungguh memperhatikan, berusaha memahami, merenungkan dan menghafalkannya. Sehingga wahyu tersebut tertanam di dalam jiwa dan hatinya yang suci, kemudian diamalkan dan disebarluaskan kepada orang lain. Kelompok ini oleh Nabi diumpamakan seperti bumi yang subur, ketika tersiram air hujan dapat menyerap air dan kemudian menumbuhkan berbagai tumbuh-tumbuhan dan rumput yang banyak, yang dapat dimakan oleh binatang dan dimanfaatkan oleh manusia. Bahkan dapat menumbuhkan berbagai jenis makanan, buah-buahan dan sebagai harta yang bermanfaat bagi manusia.</w:t>
      </w:r>
    </w:p>
    <w:p w:rsidR="00C4677C" w:rsidRPr="00597613" w:rsidRDefault="00C4677C" w:rsidP="00E229FF">
      <w:pPr>
        <w:pStyle w:val="ListParagraph"/>
        <w:numPr>
          <w:ilvl w:val="3"/>
          <w:numId w:val="87"/>
        </w:numPr>
        <w:shd w:val="clear" w:color="auto" w:fill="FFFFFF" w:themeFill="background1"/>
        <w:tabs>
          <w:tab w:val="left" w:pos="851"/>
        </w:tabs>
        <w:spacing w:after="0" w:line="480" w:lineRule="auto"/>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Kelompok orang-orang yang kotor jiwanya dan mati perasaannya.  Mereka inilah ketika mendengar wahyu disampaikan akan berpaling dan tidak mau mendengarkan dengan sombong seolah-olah telinga mereka tertutup, sehingga mereka tidak mau menerima petunjuk. Kelompok ini oleh Nabi diumpamakan seperti bumi yang tandus yang tidak bisa menyerap air dan tidak bisa menumbuhkan tumbuh-tumbuhan dan rerumputan, apalagi buah-buahan. Air yang mengalir padanya tidak bermanfaat sama sekali baginya, sehingga dimanfaatkan oleh binatang dan manusia untuk minum atau diserap oleh bagian bumi yang lain yang subur.</w:t>
      </w:r>
    </w:p>
    <w:p w:rsidR="00C4677C" w:rsidRPr="00597613" w:rsidRDefault="00C4677C" w:rsidP="00E229FF">
      <w:pPr>
        <w:pStyle w:val="ListParagraph"/>
        <w:numPr>
          <w:ilvl w:val="3"/>
          <w:numId w:val="87"/>
        </w:numPr>
        <w:shd w:val="clear" w:color="auto" w:fill="FFFFFF" w:themeFill="background1"/>
        <w:tabs>
          <w:tab w:val="left" w:pos="993"/>
        </w:tabs>
        <w:spacing w:after="0" w:line="480" w:lineRule="auto"/>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Kelompok tengah-tengah diantara kelompok pertama dan kedua. Mereka ini adalah orang-orang yang mendengarkan ayat-ayat al-Qur’an, mengangan-angan dan memahaminya, serta mengetahui hukum-hukum yang diterangkan oleh al-Qur’an, mengetahui halal dan haram, namun mereka sendiri tidak mengamalkan</w:t>
      </w:r>
      <w:r w:rsidR="00177B19" w:rsidRPr="00597613">
        <w:rPr>
          <w:rFonts w:ascii="Times New Roman" w:eastAsia="Times New Roman" w:hAnsi="Times New Roman" w:cs="Times New Roman"/>
          <w:color w:val="000000" w:themeColor="text1"/>
          <w:sz w:val="24"/>
          <w:szCs w:val="24"/>
        </w:rPr>
        <w:t>nya</w:t>
      </w:r>
      <w:r w:rsidRPr="00597613">
        <w:rPr>
          <w:rFonts w:ascii="Times New Roman" w:eastAsia="Times New Roman" w:hAnsi="Times New Roman" w:cs="Times New Roman"/>
          <w:color w:val="000000" w:themeColor="text1"/>
          <w:sz w:val="24"/>
          <w:szCs w:val="24"/>
        </w:rPr>
        <w:t>, tetapi mengajak dan mengajarkan kepada orang lain. Mereka ini diumpamakan seperti bumi yang tandus yang tidak bisa menyerap air, lalu airnya diminum oleh manusia dan binatang dan diserap oleh bumi yang subur lainnya yang dapat menumbuhkan biji dengan baik sampai berbuah dan di makan oleh manusia dan binatang, maka bumi yang tandus tadi bermanfaat tetapi tidak dapat mengambil manfaat.</w:t>
      </w:r>
    </w:p>
    <w:p w:rsidR="00C4677C" w:rsidRPr="00597613" w:rsidRDefault="00C4677C" w:rsidP="00E229FF">
      <w:pPr>
        <w:pStyle w:val="ListParagraph"/>
        <w:numPr>
          <w:ilvl w:val="1"/>
          <w:numId w:val="86"/>
        </w:numPr>
        <w:tabs>
          <w:tab w:val="left" w:pos="851"/>
        </w:tabs>
        <w:spacing w:after="0" w:line="480" w:lineRule="auto"/>
        <w:ind w:left="143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Inspirasi Pendidikan </w:t>
      </w:r>
    </w:p>
    <w:p w:rsidR="00C4677C" w:rsidRPr="00597613" w:rsidRDefault="00C4677C" w:rsidP="00C4677C">
      <w:pPr>
        <w:tabs>
          <w:tab w:val="left" w:pos="851"/>
        </w:tabs>
        <w:spacing w:before="0" w:after="0" w:line="480" w:lineRule="auto"/>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Inspirasi pendidikan yang bisa diambil dari </w:t>
      </w:r>
      <w:r w:rsidRPr="00597613">
        <w:rPr>
          <w:rFonts w:ascii="Times New Roman" w:eastAsia="Times New Roman" w:hAnsi="Times New Roman" w:cs="Times New Roman"/>
          <w:color w:val="000000" w:themeColor="text1"/>
          <w:sz w:val="24"/>
          <w:szCs w:val="24"/>
          <w:lang w:val="id-ID"/>
        </w:rPr>
        <w:t>h</w:t>
      </w:r>
      <w:r w:rsidRPr="00597613">
        <w:rPr>
          <w:rFonts w:ascii="Times New Roman" w:eastAsia="Times New Roman" w:hAnsi="Times New Roman" w:cs="Times New Roman"/>
          <w:color w:val="000000" w:themeColor="text1"/>
          <w:sz w:val="24"/>
          <w:szCs w:val="24"/>
        </w:rPr>
        <w:t>adits</w:t>
      </w:r>
      <w:r w:rsidRPr="00597613">
        <w:rPr>
          <w:rFonts w:ascii="Times New Roman" w:eastAsia="Times New Roman" w:hAnsi="Times New Roman" w:cs="Times New Roman"/>
          <w:color w:val="000000" w:themeColor="text1"/>
          <w:sz w:val="24"/>
          <w:szCs w:val="24"/>
          <w:lang w:val="id-ID"/>
        </w:rPr>
        <w:t xml:space="preserve"> di atas</w:t>
      </w:r>
      <w:r w:rsidRPr="00597613">
        <w:rPr>
          <w:rFonts w:ascii="Times New Roman" w:eastAsia="Times New Roman" w:hAnsi="Times New Roman" w:cs="Times New Roman"/>
          <w:color w:val="000000" w:themeColor="text1"/>
          <w:sz w:val="24"/>
          <w:szCs w:val="24"/>
        </w:rPr>
        <w:t xml:space="preserve"> adalah</w:t>
      </w:r>
      <w:r w:rsidRPr="00597613">
        <w:rPr>
          <w:rFonts w:ascii="Times New Roman" w:eastAsia="Times New Roman" w:hAnsi="Times New Roman" w:cs="Times New Roman"/>
          <w:color w:val="000000" w:themeColor="text1"/>
          <w:sz w:val="24"/>
          <w:szCs w:val="24"/>
          <w:rtl/>
        </w:rPr>
        <w:t> :</w:t>
      </w:r>
    </w:p>
    <w:p w:rsidR="00C4677C" w:rsidRPr="00597613" w:rsidRDefault="00C4677C" w:rsidP="00D229F6">
      <w:pPr>
        <w:pStyle w:val="ListParagraph"/>
        <w:numPr>
          <w:ilvl w:val="0"/>
          <w:numId w:val="88"/>
        </w:numPr>
        <w:shd w:val="clear" w:color="auto" w:fill="FFFFFF" w:themeFill="background1"/>
        <w:tabs>
          <w:tab w:val="left" w:pos="1276"/>
        </w:tabs>
        <w:spacing w:after="0" w:line="480" w:lineRule="auto"/>
        <w:ind w:left="177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Pendidik dalam menyampaikan materi pelajaran harus memperhatikan keadaan murid, karena murid adalah manusia yang mempunyai perbedaan jiwa. Oleh karena itu guru harus mengajarkan materi pelajaran kepada murid dengan memperhatikan perkembangan jiwanya dan memperhatikan minat, kebutuhan dan kesiapan anak didik.</w:t>
      </w:r>
      <w:r w:rsidRPr="00597613">
        <w:rPr>
          <w:rStyle w:val="FootnoteReference"/>
          <w:rFonts w:ascii="Times New Roman" w:eastAsia="Times New Roman" w:hAnsi="Times New Roman" w:cs="Times New Roman"/>
          <w:color w:val="000000" w:themeColor="text1"/>
          <w:sz w:val="24"/>
          <w:szCs w:val="24"/>
        </w:rPr>
        <w:footnoteReference w:id="35"/>
      </w:r>
      <w:hyperlink r:id="rId11" w:anchor="_ftn1" w:history="1"/>
    </w:p>
    <w:p w:rsidR="00C4677C" w:rsidRPr="00597613" w:rsidRDefault="00C4677C" w:rsidP="00D229F6">
      <w:pPr>
        <w:pStyle w:val="ListParagraph"/>
        <w:numPr>
          <w:ilvl w:val="0"/>
          <w:numId w:val="88"/>
        </w:numPr>
        <w:shd w:val="clear" w:color="auto" w:fill="FFFFFF" w:themeFill="background1"/>
        <w:tabs>
          <w:tab w:val="left" w:pos="1276"/>
        </w:tabs>
        <w:spacing w:after="0" w:line="480" w:lineRule="auto"/>
        <w:ind w:left="177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Diantara kelompok murid ada yang cepat, sedang dan lambat memahami keterangan guru, masing-masing individu adalah unik, maka daya ingatan masing-masing anak didikpun berbeda-beda, dan pendidik hendaknya menyadari hal ini dengan penerapan metode belajar-mengajar yang tepat, pembagian waktu belajar yang tepat dan kondisi belajar yang menunjang.</w:t>
      </w:r>
      <w:r w:rsidRPr="00597613">
        <w:rPr>
          <w:rStyle w:val="FootnoteReference"/>
          <w:rFonts w:ascii="Times New Roman" w:eastAsia="Times New Roman" w:hAnsi="Times New Roman" w:cs="Times New Roman"/>
          <w:color w:val="000000" w:themeColor="text1"/>
          <w:sz w:val="24"/>
          <w:szCs w:val="24"/>
        </w:rPr>
        <w:footnoteReference w:id="36"/>
      </w:r>
      <w:hyperlink r:id="rId12" w:anchor="_ftn2" w:history="1"/>
    </w:p>
    <w:p w:rsidR="00C4677C" w:rsidRPr="00597613" w:rsidRDefault="00C4677C" w:rsidP="00D229F6">
      <w:pPr>
        <w:pStyle w:val="ListParagraph"/>
        <w:numPr>
          <w:ilvl w:val="0"/>
          <w:numId w:val="88"/>
        </w:numPr>
        <w:shd w:val="clear" w:color="auto" w:fill="FFFFFF" w:themeFill="background1"/>
        <w:tabs>
          <w:tab w:val="left" w:pos="1276"/>
        </w:tabs>
        <w:spacing w:after="0" w:line="480" w:lineRule="auto"/>
        <w:ind w:left="177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Perolehan hasil belajar yang dicapai oleh murid akan mengalami perbedaan dikarenakan perbedaan kemampuan, minat dan kesiapannya.</w:t>
      </w:r>
    </w:p>
    <w:p w:rsidR="00C4677C" w:rsidRPr="00597613" w:rsidRDefault="00C4677C" w:rsidP="00D229F6">
      <w:pPr>
        <w:pStyle w:val="ListParagraph"/>
        <w:numPr>
          <w:ilvl w:val="0"/>
          <w:numId w:val="88"/>
        </w:numPr>
        <w:shd w:val="clear" w:color="auto" w:fill="FFFFFF" w:themeFill="background1"/>
        <w:tabs>
          <w:tab w:val="left" w:pos="1276"/>
        </w:tabs>
        <w:spacing w:after="0" w:line="480" w:lineRule="auto"/>
        <w:ind w:left="177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Ilmu yang telah diperoleh murid hendaknya diamalkan untuk dirinya sendiri,  lalu diajarkan kepada orang lain. Karena -menurut Ibnu Ruslan- setiap orang berilmu yang tidak mau mengamalkan ilmunya, ia akan disiksa lebih dulu sebelum para penyembah berhala disiksa.</w:t>
      </w:r>
      <w:r w:rsidRPr="00597613">
        <w:rPr>
          <w:rStyle w:val="FootnoteReference"/>
          <w:rFonts w:ascii="Times New Roman" w:eastAsia="Times New Roman" w:hAnsi="Times New Roman" w:cs="Times New Roman"/>
          <w:color w:val="000000" w:themeColor="text1"/>
          <w:sz w:val="24"/>
          <w:szCs w:val="24"/>
        </w:rPr>
        <w:footnoteReference w:id="37"/>
      </w:r>
      <w:hyperlink r:id="rId13" w:anchor="_ftn3" w:history="1"/>
    </w:p>
    <w:p w:rsidR="00C4677C" w:rsidRPr="00597613" w:rsidRDefault="00C4677C" w:rsidP="009865FD">
      <w:pPr>
        <w:pStyle w:val="ListParagraph"/>
        <w:numPr>
          <w:ilvl w:val="0"/>
          <w:numId w:val="88"/>
        </w:numPr>
        <w:shd w:val="clear" w:color="auto" w:fill="FFFFFF" w:themeFill="background1"/>
        <w:tabs>
          <w:tab w:val="left" w:pos="1276"/>
        </w:tabs>
        <w:spacing w:after="0" w:line="480" w:lineRule="auto"/>
        <w:ind w:left="1777"/>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rPr>
        <w:t>Pendidikan dan lingkungan merupakan dua hal yang bisa saling mempengaruhi, yaitu lingkungan dapat mempengaruhi pendidikan</w:t>
      </w:r>
      <w:hyperlink r:id="rId14" w:anchor="_ftn4" w:history="1"/>
      <w:r w:rsidRPr="00597613">
        <w:rPr>
          <w:rFonts w:ascii="Times New Roman" w:eastAsia="Times New Roman" w:hAnsi="Times New Roman" w:cs="Times New Roman"/>
          <w:color w:val="000000" w:themeColor="text1"/>
          <w:sz w:val="24"/>
          <w:szCs w:val="24"/>
        </w:rPr>
        <w:t xml:space="preserve"> dan pendidikan juga dapat mempengaruhi lingkungan. Lingkungan yang baik akan menghasilkan </w:t>
      </w:r>
      <w:r w:rsidRPr="00597613">
        <w:rPr>
          <w:rFonts w:ascii="Times New Roman" w:eastAsia="Times New Roman" w:hAnsi="Times New Roman" w:cs="Times New Roman"/>
          <w:color w:val="000000" w:themeColor="text1"/>
          <w:sz w:val="24"/>
          <w:szCs w:val="24"/>
        </w:rPr>
        <w:lastRenderedPageBreak/>
        <w:t>pendidikan yang baik dan lingkungan yang buruk akan menghasilkan pendidikan yang buruk pula.</w:t>
      </w:r>
      <w:r w:rsidRPr="00597613">
        <w:rPr>
          <w:rStyle w:val="FootnoteReference"/>
          <w:rFonts w:ascii="Times New Roman" w:eastAsia="Times New Roman" w:hAnsi="Times New Roman" w:cs="Times New Roman"/>
          <w:color w:val="000000" w:themeColor="text1"/>
          <w:sz w:val="24"/>
          <w:szCs w:val="24"/>
        </w:rPr>
        <w:footnoteReference w:id="38"/>
      </w:r>
    </w:p>
    <w:p w:rsidR="00C4677C" w:rsidRPr="00597613" w:rsidRDefault="00C4677C" w:rsidP="009865FD">
      <w:pPr>
        <w:pStyle w:val="ListParagraph"/>
        <w:numPr>
          <w:ilvl w:val="0"/>
          <w:numId w:val="85"/>
        </w:numPr>
        <w:shd w:val="clear" w:color="auto" w:fill="FFFFFF" w:themeFill="background1"/>
        <w:tabs>
          <w:tab w:val="left" w:pos="851"/>
          <w:tab w:val="left" w:pos="6108"/>
        </w:tabs>
        <w:spacing w:after="0" w:line="480" w:lineRule="auto"/>
        <w:ind w:left="1097"/>
        <w:outlineLvl w:val="3"/>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Akhlak </w:t>
      </w:r>
      <w:r w:rsidR="00D229F6" w:rsidRPr="00597613">
        <w:rPr>
          <w:rFonts w:ascii="Times New Roman" w:eastAsia="Times New Roman" w:hAnsi="Times New Roman" w:cs="Times New Roman"/>
          <w:color w:val="000000" w:themeColor="text1"/>
          <w:sz w:val="24"/>
          <w:szCs w:val="24"/>
        </w:rPr>
        <w:t>Mulia</w:t>
      </w:r>
    </w:p>
    <w:p w:rsidR="00C4677C" w:rsidRPr="00597613" w:rsidRDefault="00C4677C" w:rsidP="009865FD">
      <w:pPr>
        <w:tabs>
          <w:tab w:val="left" w:pos="851"/>
        </w:tabs>
        <w:bidi/>
        <w:spacing w:before="0" w:after="0" w:line="240" w:lineRule="auto"/>
        <w:ind w:left="0" w:right="1474" w:firstLine="0"/>
        <w:jc w:val="left"/>
        <w:outlineLvl w:val="4"/>
        <w:rPr>
          <w:rFonts w:ascii="Traditional Arabic" w:eastAsia="Times New Roman" w:hAnsi="Traditional Arabic" w:cs="Traditional Arabic"/>
          <w:color w:val="000000" w:themeColor="text1"/>
          <w:sz w:val="36"/>
          <w:szCs w:val="36"/>
        </w:rPr>
      </w:pPr>
      <w:r w:rsidRPr="00597613">
        <w:rPr>
          <w:rFonts w:ascii="Traditional Arabic" w:eastAsia="Times New Roman" w:hAnsi="Traditional Arabic" w:cs="Traditional Arabic"/>
          <w:color w:val="000000" w:themeColor="text1"/>
          <w:sz w:val="36"/>
          <w:szCs w:val="36"/>
          <w:rtl/>
        </w:rPr>
        <w:t xml:space="preserve">عَنْ عَبْدِاللهِ ابْنِ عَمْرٍو أَنَّ رَسُوْلَ اللهِ صلى الله عليه وسلم كَانَ يَقُوْلُ: "إِنَّ خِيَارَكُمْ أَحْسَنُكُمْ أَخْلاَقًا" وفى رواية : "إِنَّ مِنْ خَيْرِكُمْ أَحْسَنَكُمْ خُلُقًا" </w:t>
      </w:r>
      <w:r w:rsidRPr="00597613">
        <w:rPr>
          <w:rFonts w:ascii="Traditional Arabic" w:eastAsia="Times New Roman" w:hAnsi="Traditional Arabic" w:cs="Traditional Arabic"/>
          <w:color w:val="000000" w:themeColor="text1"/>
          <w:sz w:val="36"/>
          <w:szCs w:val="36"/>
          <w:lang w:val="id-ID"/>
        </w:rPr>
        <w:t>)</w:t>
      </w:r>
      <w:r w:rsidRPr="00597613">
        <w:rPr>
          <w:rFonts w:ascii="Traditional Arabic" w:eastAsia="Times New Roman" w:hAnsi="Traditional Arabic" w:cs="Traditional Arabic"/>
          <w:color w:val="000000" w:themeColor="text1"/>
          <w:sz w:val="36"/>
          <w:szCs w:val="36"/>
          <w:rtl/>
        </w:rPr>
        <w:t>رواه البخاري</w:t>
      </w:r>
      <w:r w:rsidRPr="00597613">
        <w:rPr>
          <w:rFonts w:ascii="Traditional Arabic" w:eastAsia="Times New Roman" w:hAnsi="Traditional Arabic" w:cs="Traditional Arabic"/>
          <w:color w:val="000000" w:themeColor="text1"/>
          <w:sz w:val="36"/>
          <w:szCs w:val="36"/>
          <w:lang w:val="id-ID"/>
        </w:rPr>
        <w:t>(</w:t>
      </w:r>
      <w:r w:rsidRPr="00597613">
        <w:rPr>
          <w:rFonts w:ascii="Traditional Arabic" w:eastAsia="Times New Roman" w:hAnsi="Traditional Arabic" w:cs="Traditional Arabic"/>
          <w:color w:val="000000" w:themeColor="text1"/>
          <w:sz w:val="36"/>
          <w:szCs w:val="36"/>
          <w:rtl/>
        </w:rPr>
        <w:t>.</w:t>
      </w:r>
    </w:p>
    <w:p w:rsidR="00C4677C" w:rsidRPr="00597613" w:rsidRDefault="00C4677C" w:rsidP="00E229FF">
      <w:pPr>
        <w:pStyle w:val="ListParagraph"/>
        <w:numPr>
          <w:ilvl w:val="1"/>
          <w:numId w:val="89"/>
        </w:numPr>
        <w:tabs>
          <w:tab w:val="left" w:pos="851"/>
        </w:tabs>
        <w:spacing w:after="0" w:line="24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Terjemah :</w:t>
      </w:r>
    </w:p>
    <w:p w:rsidR="00C4677C" w:rsidRPr="00597613" w:rsidRDefault="00C4677C" w:rsidP="00D229F6">
      <w:pPr>
        <w:tabs>
          <w:tab w:val="left" w:pos="851"/>
        </w:tabs>
        <w:spacing w:after="0" w:line="240" w:lineRule="auto"/>
        <w:ind w:left="1531"/>
        <w:rPr>
          <w:rFonts w:ascii="Times New Roman" w:eastAsia="Times New Roman" w:hAnsi="Times New Roman" w:cs="Times New Roman"/>
          <w:i/>
          <w:iCs/>
          <w:color w:val="000000" w:themeColor="text1"/>
          <w:sz w:val="24"/>
          <w:szCs w:val="24"/>
          <w:lang w:val="id-ID"/>
        </w:rPr>
      </w:pPr>
      <w:r w:rsidRPr="00597613">
        <w:rPr>
          <w:rFonts w:ascii="Times New Roman" w:eastAsia="Times New Roman" w:hAnsi="Times New Roman" w:cs="Times New Roman"/>
          <w:i/>
          <w:iCs/>
          <w:color w:val="000000" w:themeColor="text1"/>
          <w:sz w:val="24"/>
          <w:szCs w:val="24"/>
          <w:lang w:val="id-ID"/>
        </w:rPr>
        <w:t>Artinya:”Dari Abdullah bin Amr ra., bahwa Rasulullah Saw. telah bersabda: “Sesungguhnya orang yang terbaik dari kalian adalah yang terbaik budi pekertinya” dalam riwayat lain dikatakan: “Sesungguhnya sebaik-baik kalian adalah yang terbaik budi pekertinya” (HR. Bukhari)”.</w:t>
      </w:r>
    </w:p>
    <w:p w:rsidR="00C4677C" w:rsidRPr="00597613" w:rsidRDefault="00C4677C" w:rsidP="00C4677C">
      <w:pPr>
        <w:tabs>
          <w:tab w:val="left" w:pos="851"/>
        </w:tabs>
        <w:spacing w:after="0" w:line="240" w:lineRule="auto"/>
        <w:rPr>
          <w:rFonts w:ascii="Times New Roman" w:eastAsia="Times New Roman" w:hAnsi="Times New Roman" w:cs="Times New Roman"/>
          <w:color w:val="000000" w:themeColor="text1"/>
          <w:sz w:val="2"/>
          <w:szCs w:val="2"/>
          <w:lang w:val="id-ID"/>
        </w:rPr>
      </w:pPr>
    </w:p>
    <w:p w:rsidR="00C4677C" w:rsidRPr="00597613" w:rsidRDefault="00C4677C" w:rsidP="00E229FF">
      <w:pPr>
        <w:pStyle w:val="ListParagraph"/>
        <w:numPr>
          <w:ilvl w:val="0"/>
          <w:numId w:val="90"/>
        </w:numPr>
        <w:shd w:val="clear" w:color="auto" w:fill="FFFFFF" w:themeFill="background1"/>
        <w:tabs>
          <w:tab w:val="left" w:pos="851"/>
        </w:tabs>
        <w:spacing w:after="0" w:line="379" w:lineRule="atLeast"/>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Penjelasan</w:t>
      </w:r>
    </w:p>
    <w:p w:rsidR="00C4677C" w:rsidRPr="00597613" w:rsidRDefault="00C4677C" w:rsidP="00D229F6">
      <w:pPr>
        <w:shd w:val="clear" w:color="auto" w:fill="FFFFFF" w:themeFill="background1"/>
        <w:tabs>
          <w:tab w:val="left" w:pos="851"/>
        </w:tabs>
        <w:spacing w:after="0" w:line="480" w:lineRule="auto"/>
        <w:ind w:left="1531"/>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Dalam Hadits ini Rasulullah Saw. menjelaskan, bahwa orang Islam yang paling baik adalah orang Islam yang baik </w:t>
      </w:r>
      <w:r w:rsidRPr="00597613">
        <w:rPr>
          <w:rFonts w:ascii="Times New Roman" w:eastAsia="Times New Roman" w:hAnsi="Times New Roman" w:cs="Times New Roman"/>
          <w:color w:val="000000" w:themeColor="text1"/>
          <w:sz w:val="24"/>
          <w:szCs w:val="24"/>
        </w:rPr>
        <w:t>budi pekertinya dan terpuji sifatnya. Adapun orang yang buruk budi pekertinya dan jelek sifatnya adalah orang yang jelek, meskipun mereka mendirikan shalat, berpuasa dan berhaji karena shalat mereka tidak dilakukan dengan khusyu’, puasa dan haji mereke dilakukan dengan riya’. Seandainya mereka ikhlas maka tidak bisa menjaga kemuliaan budi pekerti.      </w:t>
      </w:r>
    </w:p>
    <w:p w:rsidR="00C4677C" w:rsidRPr="00597613" w:rsidRDefault="00C4677C" w:rsidP="00E229FF">
      <w:pPr>
        <w:pStyle w:val="ListParagraph"/>
        <w:numPr>
          <w:ilvl w:val="0"/>
          <w:numId w:val="92"/>
        </w:numPr>
        <w:shd w:val="clear" w:color="auto" w:fill="FFFFFF" w:themeFill="background1"/>
        <w:tabs>
          <w:tab w:val="left" w:pos="851"/>
        </w:tabs>
        <w:spacing w:after="0" w:line="48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Inspirasi Pendidikan :</w:t>
      </w:r>
    </w:p>
    <w:p w:rsidR="00C4677C" w:rsidRPr="00597613" w:rsidRDefault="00C4677C" w:rsidP="00D229F6">
      <w:pPr>
        <w:shd w:val="clear" w:color="auto" w:fill="FFFFFF" w:themeFill="background1"/>
        <w:tabs>
          <w:tab w:val="left" w:pos="851"/>
        </w:tabs>
        <w:spacing w:before="0" w:after="0" w:line="480" w:lineRule="auto"/>
        <w:ind w:left="1531"/>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Da</w:t>
      </w:r>
      <w:r w:rsidRPr="00597613">
        <w:rPr>
          <w:rFonts w:ascii="Times New Roman" w:eastAsia="Times New Roman" w:hAnsi="Times New Roman" w:cs="Times New Roman"/>
          <w:color w:val="000000" w:themeColor="text1"/>
          <w:sz w:val="24"/>
          <w:szCs w:val="24"/>
          <w:lang w:val="id-ID"/>
        </w:rPr>
        <w:t>ri</w:t>
      </w:r>
      <w:r w:rsidRPr="00597613">
        <w:rPr>
          <w:rFonts w:ascii="Times New Roman" w:eastAsia="Times New Roman" w:hAnsi="Times New Roman" w:cs="Times New Roman"/>
          <w:color w:val="000000" w:themeColor="text1"/>
          <w:sz w:val="24"/>
          <w:szCs w:val="24"/>
        </w:rPr>
        <w:t xml:space="preserve"> hadist </w:t>
      </w:r>
      <w:r w:rsidRPr="00597613">
        <w:rPr>
          <w:rFonts w:ascii="Times New Roman" w:eastAsia="Times New Roman" w:hAnsi="Times New Roman" w:cs="Times New Roman"/>
          <w:color w:val="000000" w:themeColor="text1"/>
          <w:sz w:val="24"/>
          <w:szCs w:val="24"/>
          <w:lang w:val="id-ID"/>
        </w:rPr>
        <w:t>di atas</w:t>
      </w:r>
      <w:r w:rsidRPr="00597613">
        <w:rPr>
          <w:rFonts w:ascii="Times New Roman" w:eastAsia="Times New Roman" w:hAnsi="Times New Roman" w:cs="Times New Roman"/>
          <w:color w:val="000000" w:themeColor="text1"/>
          <w:sz w:val="24"/>
          <w:szCs w:val="24"/>
        </w:rPr>
        <w:t xml:space="preserve"> dapat diambil inspirasi pendidikan sebag</w:t>
      </w: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i berikut:</w:t>
      </w:r>
    </w:p>
    <w:p w:rsidR="00C4677C" w:rsidRPr="00597613" w:rsidRDefault="00C4677C" w:rsidP="00D229F6">
      <w:pPr>
        <w:pStyle w:val="ListParagraph"/>
        <w:numPr>
          <w:ilvl w:val="0"/>
          <w:numId w:val="91"/>
        </w:numPr>
        <w:shd w:val="clear" w:color="auto" w:fill="FFFFFF" w:themeFill="background1"/>
        <w:tabs>
          <w:tab w:val="left" w:pos="851"/>
        </w:tabs>
        <w:spacing w:after="0" w:line="240" w:lineRule="auto"/>
        <w:ind w:left="1891"/>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Dalam pembelajaran hendaknya diutamakan pendidikan akhlak dan moral, disamping sains dan skill, sehingga dapat mencetak muslim yang berkepribadian unggul religius yang meletakkan nilai-nilai keimanan dan ketakwaan di atas segalanya. Sehingga terwujud generasi Islam yang </w:t>
      </w:r>
      <w:r w:rsidRPr="00597613">
        <w:rPr>
          <w:rFonts w:ascii="Times New Roman" w:eastAsia="Times New Roman" w:hAnsi="Times New Roman" w:cs="Times New Roman"/>
          <w:i/>
          <w:iCs/>
          <w:color w:val="000000" w:themeColor="text1"/>
          <w:sz w:val="24"/>
          <w:szCs w:val="24"/>
        </w:rPr>
        <w:t>qowiyyun amin</w:t>
      </w:r>
      <w:r w:rsidRPr="00597613">
        <w:rPr>
          <w:rFonts w:ascii="Times New Roman" w:eastAsia="Times New Roman" w:hAnsi="Times New Roman" w:cs="Times New Roman"/>
          <w:color w:val="000000" w:themeColor="text1"/>
          <w:sz w:val="24"/>
          <w:szCs w:val="24"/>
        </w:rPr>
        <w:t xml:space="preserve">. Generasi </w:t>
      </w:r>
      <w:r w:rsidRPr="00597613">
        <w:rPr>
          <w:rFonts w:ascii="Times New Roman" w:eastAsia="Times New Roman" w:hAnsi="Times New Roman" w:cs="Times New Roman"/>
          <w:i/>
          <w:iCs/>
          <w:color w:val="000000" w:themeColor="text1"/>
          <w:sz w:val="24"/>
          <w:szCs w:val="24"/>
        </w:rPr>
        <w:t>qowiyyun</w:t>
      </w:r>
      <w:r w:rsidRPr="00597613">
        <w:rPr>
          <w:rFonts w:ascii="Times New Roman" w:eastAsia="Times New Roman" w:hAnsi="Times New Roman" w:cs="Times New Roman"/>
          <w:color w:val="000000" w:themeColor="text1"/>
          <w:sz w:val="24"/>
          <w:szCs w:val="24"/>
        </w:rPr>
        <w:t xml:space="preserve">  artinya generasi yang mempunyai kekuatan, potensi, kemampuan, keterampilan, intelektual dan profesional. Sedangkan generasi </w:t>
      </w:r>
      <w:r w:rsidRPr="00597613">
        <w:rPr>
          <w:rFonts w:ascii="Times New Roman" w:eastAsia="Times New Roman" w:hAnsi="Times New Roman" w:cs="Times New Roman"/>
          <w:i/>
          <w:iCs/>
          <w:color w:val="000000" w:themeColor="text1"/>
          <w:sz w:val="24"/>
          <w:szCs w:val="24"/>
        </w:rPr>
        <w:t>amiin</w:t>
      </w:r>
      <w:r w:rsidRPr="00597613">
        <w:rPr>
          <w:rFonts w:ascii="Times New Roman" w:eastAsia="Times New Roman" w:hAnsi="Times New Roman" w:cs="Times New Roman"/>
          <w:color w:val="000000" w:themeColor="text1"/>
          <w:sz w:val="24"/>
          <w:szCs w:val="24"/>
        </w:rPr>
        <w:t> artinya generasi yang dapat dipercaya, sanggup mengemban amanat dan melaksanakannya dengan jujur dan adil.</w:t>
      </w:r>
      <w:r w:rsidRPr="00597613">
        <w:rPr>
          <w:rStyle w:val="FootnoteReference"/>
          <w:rFonts w:ascii="Times New Roman" w:eastAsia="Times New Roman" w:hAnsi="Times New Roman" w:cs="Times New Roman"/>
          <w:color w:val="000000" w:themeColor="text1"/>
          <w:sz w:val="24"/>
          <w:szCs w:val="24"/>
        </w:rPr>
        <w:footnoteReference w:id="39"/>
      </w:r>
      <w:r w:rsidRPr="00597613">
        <w:rPr>
          <w:rFonts w:ascii="Times New Roman" w:eastAsia="Times New Roman" w:hAnsi="Times New Roman" w:cs="Times New Roman"/>
          <w:color w:val="000000" w:themeColor="text1"/>
          <w:sz w:val="24"/>
          <w:szCs w:val="24"/>
        </w:rPr>
        <w:t xml:space="preserve"> </w:t>
      </w:r>
    </w:p>
    <w:p w:rsidR="00C4677C" w:rsidRPr="00597613" w:rsidRDefault="00C4677C" w:rsidP="00C4677C">
      <w:pPr>
        <w:pStyle w:val="ListParagraph"/>
        <w:shd w:val="clear" w:color="auto" w:fill="FFFFFF" w:themeFill="background1"/>
        <w:tabs>
          <w:tab w:val="left" w:pos="851"/>
        </w:tabs>
        <w:spacing w:after="0" w:line="480" w:lineRule="auto"/>
        <w:ind w:left="1494" w:firstLine="0"/>
        <w:jc w:val="both"/>
        <w:rPr>
          <w:rFonts w:ascii="Times New Roman" w:eastAsia="Times New Roman" w:hAnsi="Times New Roman" w:cs="Times New Roman"/>
          <w:color w:val="000000" w:themeColor="text1"/>
          <w:sz w:val="14"/>
          <w:szCs w:val="14"/>
        </w:rPr>
      </w:pPr>
    </w:p>
    <w:p w:rsidR="00C4677C" w:rsidRPr="00597613" w:rsidRDefault="00C4677C" w:rsidP="00C4677C">
      <w:pPr>
        <w:pStyle w:val="ListParagraph"/>
        <w:shd w:val="clear" w:color="auto" w:fill="FFFFFF" w:themeFill="background1"/>
        <w:tabs>
          <w:tab w:val="left" w:pos="851"/>
        </w:tabs>
        <w:spacing w:after="0" w:line="480" w:lineRule="auto"/>
        <w:ind w:left="149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Sebagaimana dituliskan Allah Ta’ala dalam firman-Nya:</w:t>
      </w:r>
    </w:p>
    <w:p w:rsidR="00C4677C" w:rsidRPr="00597613" w:rsidRDefault="00C4677C" w:rsidP="00C4677C">
      <w:pPr>
        <w:spacing w:after="0" w:line="240" w:lineRule="auto"/>
        <w:ind w:left="0" w:firstLine="0"/>
        <w:jc w:val="right"/>
        <w:rPr>
          <w:rFonts w:ascii="Traditional Arabic" w:hAnsi="Traditional Arabic" w:cs="Traditional Arabic"/>
          <w:color w:val="000000" w:themeColor="text1"/>
          <w:sz w:val="36"/>
          <w:szCs w:val="36"/>
          <w:lang w:val="id-ID"/>
        </w:rPr>
      </w:pPr>
      <w:r w:rsidRPr="00597613">
        <w:rPr>
          <w:rFonts w:ascii="Traditional Arabic" w:hAnsi="Traditional Arabic" w:cs="Traditional Arabic"/>
          <w:color w:val="000000" w:themeColor="text1"/>
          <w:sz w:val="36"/>
          <w:szCs w:val="36"/>
          <w:rtl/>
        </w:rPr>
        <w:t>قَالَتْ إِحْدَاهُمَا يَا أَبَتِ اسْتَأْجِرْهُ إِنَّ خَيْرَ مَنِ اسْتَأْجَرْتَ الْقَوِيُّ الأمِينُ</w:t>
      </w:r>
    </w:p>
    <w:p w:rsidR="00C4677C" w:rsidRPr="00597613" w:rsidRDefault="00C4677C" w:rsidP="009865FD">
      <w:pPr>
        <w:spacing w:after="0" w:line="240" w:lineRule="auto"/>
        <w:ind w:left="1871" w:firstLine="0"/>
        <w:rPr>
          <w:rFonts w:ascii="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sz w:val="24"/>
          <w:szCs w:val="24"/>
          <w:lang w:val="id-ID"/>
        </w:rPr>
        <w:t xml:space="preserve">           Artinya:”Salah seorang dari kedua wanita itu berkata: "Ya bapakku ambillah ia sebagai orang yang bekerja (pada kita), karena sesungguhnya orang yang paling baik yang kamu ambil untuk bekerja (pada kita) ialah orang yang kuat lagi dapat dipercaya (bertanggungjawab)"..”(Q.S. </w:t>
      </w:r>
      <w:r w:rsidRPr="00597613">
        <w:rPr>
          <w:rFonts w:ascii="Times New Roman" w:eastAsia="Times New Roman" w:hAnsi="Times New Roman" w:cs="Times New Roman"/>
          <w:i/>
          <w:iCs/>
          <w:color w:val="000000" w:themeColor="text1"/>
          <w:sz w:val="24"/>
          <w:szCs w:val="24"/>
          <w:lang w:val="id-ID" w:eastAsia="id-ID"/>
        </w:rPr>
        <w:t>al-Qashsash [28]:26)</w:t>
      </w:r>
    </w:p>
    <w:p w:rsidR="00C4677C" w:rsidRPr="00597613" w:rsidRDefault="00C4677C" w:rsidP="00C4677C">
      <w:pPr>
        <w:pStyle w:val="ListParagraph"/>
        <w:shd w:val="clear" w:color="auto" w:fill="FFFFFF" w:themeFill="background1"/>
        <w:tabs>
          <w:tab w:val="left" w:pos="851"/>
        </w:tabs>
        <w:spacing w:after="0" w:line="480" w:lineRule="auto"/>
        <w:ind w:left="1494" w:firstLine="0"/>
        <w:jc w:val="both"/>
        <w:rPr>
          <w:rFonts w:ascii="Times New Roman" w:eastAsia="Times New Roman" w:hAnsi="Times New Roman" w:cs="Times New Roman"/>
          <w:color w:val="000000" w:themeColor="text1"/>
          <w:sz w:val="16"/>
          <w:szCs w:val="16"/>
        </w:rPr>
      </w:pPr>
    </w:p>
    <w:p w:rsidR="00C4677C" w:rsidRPr="00597613" w:rsidRDefault="00C4677C" w:rsidP="00D46D67">
      <w:pPr>
        <w:pStyle w:val="ListParagraph"/>
        <w:numPr>
          <w:ilvl w:val="0"/>
          <w:numId w:val="91"/>
        </w:numPr>
        <w:shd w:val="clear" w:color="auto" w:fill="FFFFFF" w:themeFill="background1"/>
        <w:tabs>
          <w:tab w:val="left" w:pos="851"/>
        </w:tabs>
        <w:spacing w:after="0" w:line="24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Dalam proses pembelajaran hendaknya tidak hanya mengajarkan ilmu saja tetapi juga memperhatikan aspek nilai yang terdapat dalam pelajaran dengan memperhatikan tiga aspek kognitif, </w:t>
      </w:r>
      <w:r w:rsidR="00D46D67" w:rsidRPr="00597613">
        <w:rPr>
          <w:rFonts w:ascii="Times New Roman" w:eastAsia="Times New Roman" w:hAnsi="Times New Roman" w:cs="Times New Roman"/>
          <w:color w:val="000000" w:themeColor="text1"/>
          <w:sz w:val="24"/>
          <w:szCs w:val="24"/>
        </w:rPr>
        <w:t xml:space="preserve">afektif dan </w:t>
      </w:r>
      <w:r w:rsidRPr="00597613">
        <w:rPr>
          <w:rFonts w:ascii="Times New Roman" w:eastAsia="Times New Roman" w:hAnsi="Times New Roman" w:cs="Times New Roman"/>
          <w:color w:val="000000" w:themeColor="text1"/>
          <w:sz w:val="24"/>
          <w:szCs w:val="24"/>
        </w:rPr>
        <w:t>psikomotor</w:t>
      </w:r>
      <w:r w:rsidR="00D46D67" w:rsidRPr="00597613">
        <w:rPr>
          <w:rFonts w:ascii="Times New Roman" w:eastAsia="Times New Roman" w:hAnsi="Times New Roman" w:cs="Times New Roman"/>
          <w:color w:val="000000" w:themeColor="text1"/>
          <w:sz w:val="24"/>
          <w:szCs w:val="24"/>
        </w:rPr>
        <w:t>ik</w:t>
      </w:r>
      <w:r w:rsidRPr="00597613">
        <w:rPr>
          <w:rFonts w:ascii="Times New Roman" w:eastAsia="Times New Roman" w:hAnsi="Times New Roman" w:cs="Times New Roman"/>
          <w:color w:val="000000" w:themeColor="text1"/>
          <w:sz w:val="24"/>
          <w:szCs w:val="24"/>
        </w:rPr>
        <w:t>, sehingga siswa dapat mengejawantahkan nilai-nalai pendidikan dalam kehidupan sehari-hari.</w:t>
      </w:r>
    </w:p>
    <w:p w:rsidR="00C4677C" w:rsidRPr="00597613" w:rsidRDefault="00C4677C" w:rsidP="00E229FF">
      <w:pPr>
        <w:pStyle w:val="ListParagraph"/>
        <w:numPr>
          <w:ilvl w:val="0"/>
          <w:numId w:val="91"/>
        </w:numPr>
        <w:shd w:val="clear" w:color="auto" w:fill="FFFFFF" w:themeFill="background1"/>
        <w:tabs>
          <w:tab w:val="left" w:pos="851"/>
        </w:tabs>
        <w:spacing w:after="0" w:line="24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Fungsi belajar adalah untuk merubah dan meluruskan sikap dan tingkah laku agar menjadi baik sesuai dengan ajaran Islam dan akhlak yang mulia. Oleh karena itu proses belajar mengajar hendaknya diarahkan pada </w:t>
      </w:r>
      <w:r w:rsidRPr="00597613">
        <w:rPr>
          <w:rFonts w:ascii="Times New Roman" w:eastAsia="Times New Roman" w:hAnsi="Times New Roman" w:cs="Times New Roman"/>
          <w:i/>
          <w:iCs/>
          <w:color w:val="000000" w:themeColor="text1"/>
          <w:sz w:val="24"/>
          <w:szCs w:val="24"/>
        </w:rPr>
        <w:t>at-tahdzib</w:t>
      </w:r>
      <w:r w:rsidRPr="00597613">
        <w:rPr>
          <w:rFonts w:ascii="Times New Roman" w:eastAsia="Times New Roman" w:hAnsi="Times New Roman" w:cs="Times New Roman"/>
          <w:color w:val="000000" w:themeColor="text1"/>
          <w:sz w:val="24"/>
          <w:szCs w:val="24"/>
        </w:rPr>
        <w:t>, yaitu pembelajaran yang diarahkan pada aspek perbaikan moral atau penghilangan sifat buruk.</w:t>
      </w:r>
      <w:r w:rsidRPr="00597613">
        <w:rPr>
          <w:rStyle w:val="FootnoteReference"/>
          <w:rFonts w:ascii="Times New Roman" w:eastAsia="Times New Roman" w:hAnsi="Times New Roman" w:cs="Times New Roman"/>
          <w:color w:val="000000" w:themeColor="text1"/>
          <w:sz w:val="24"/>
          <w:szCs w:val="24"/>
        </w:rPr>
        <w:footnoteReference w:id="40"/>
      </w:r>
      <w:hyperlink r:id="rId15" w:anchor="_ftn6" w:history="1"/>
    </w:p>
    <w:p w:rsidR="00B238B5" w:rsidRPr="00597613" w:rsidRDefault="00B238B5" w:rsidP="006C194D">
      <w:pPr>
        <w:pStyle w:val="ListParagraph"/>
        <w:shd w:val="clear" w:color="auto" w:fill="FFFFFF"/>
        <w:spacing w:after="0" w:line="480" w:lineRule="auto"/>
        <w:ind w:left="1134" w:firstLine="720"/>
        <w:jc w:val="both"/>
        <w:rPr>
          <w:rFonts w:ascii="Times New Roman" w:eastAsia="Times New Roman" w:hAnsi="Times New Roman" w:cs="Times New Roman"/>
          <w:color w:val="000000" w:themeColor="text1"/>
          <w:sz w:val="14"/>
          <w:szCs w:val="14"/>
        </w:rPr>
      </w:pPr>
    </w:p>
    <w:p w:rsidR="00B51BB2" w:rsidRPr="00597613" w:rsidRDefault="007D1CA0" w:rsidP="006C194D">
      <w:pPr>
        <w:pStyle w:val="ListParagraph"/>
        <w:shd w:val="clear" w:color="auto" w:fill="FFFFFF"/>
        <w:spacing w:after="0" w:line="480" w:lineRule="auto"/>
        <w:ind w:left="1134"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Dari ayat-ayat al-Qur’an yang tersurat dengan lugas, sharih dan tersirat melalui kandungannya telah menginspirasi Rasul</w:t>
      </w:r>
      <w:r w:rsidR="009865FD" w:rsidRPr="00597613">
        <w:rPr>
          <w:rFonts w:ascii="Times New Roman" w:eastAsia="Times New Roman" w:hAnsi="Times New Roman" w:cs="Times New Roman"/>
          <w:color w:val="000000" w:themeColor="text1"/>
          <w:sz w:val="24"/>
          <w:szCs w:val="24"/>
        </w:rPr>
        <w:t>ullah</w:t>
      </w: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lastRenderedPageBreak/>
        <w:t xml:space="preserve">Saw dan umatnya yang mau mempelajari dan mengkaji al-Qur’an dan  </w:t>
      </w:r>
      <w:r w:rsidR="006C194D" w:rsidRPr="00597613">
        <w:rPr>
          <w:rFonts w:ascii="Times New Roman" w:eastAsia="Times New Roman" w:hAnsi="Times New Roman" w:cs="Times New Roman"/>
          <w:color w:val="000000" w:themeColor="text1"/>
          <w:sz w:val="24"/>
          <w:szCs w:val="24"/>
        </w:rPr>
        <w:t>S</w:t>
      </w:r>
      <w:r w:rsidRPr="00597613">
        <w:rPr>
          <w:rFonts w:ascii="Times New Roman" w:eastAsia="Times New Roman" w:hAnsi="Times New Roman" w:cs="Times New Roman"/>
          <w:color w:val="000000" w:themeColor="text1"/>
          <w:sz w:val="24"/>
          <w:szCs w:val="24"/>
        </w:rPr>
        <w:t xml:space="preserve">unnahnya untuk melakukan dan melaksanakan suatu pembelajaran baik secara individu maupun kelompok berbentuk </w:t>
      </w:r>
      <w:r w:rsidRPr="00597613">
        <w:rPr>
          <w:rFonts w:ascii="Times New Roman" w:eastAsia="Times New Roman" w:hAnsi="Times New Roman" w:cs="Times New Roman"/>
          <w:i/>
          <w:iCs/>
          <w:color w:val="000000" w:themeColor="text1"/>
          <w:sz w:val="24"/>
          <w:szCs w:val="24"/>
        </w:rPr>
        <w:t>kuttab, halaqah, majelis, shuffah</w:t>
      </w:r>
      <w:r w:rsidRPr="00597613">
        <w:rPr>
          <w:rFonts w:ascii="Times New Roman" w:eastAsia="Times New Roman" w:hAnsi="Times New Roman" w:cs="Times New Roman"/>
          <w:color w:val="000000" w:themeColor="text1"/>
          <w:sz w:val="24"/>
          <w:szCs w:val="24"/>
        </w:rPr>
        <w:t xml:space="preserve"> dan lainnya. </w:t>
      </w:r>
    </w:p>
    <w:p w:rsidR="008C12AF" w:rsidRPr="00597613" w:rsidRDefault="008467F4" w:rsidP="0016342A">
      <w:pPr>
        <w:pStyle w:val="ListParagraph"/>
        <w:shd w:val="clear" w:color="auto" w:fill="FFFFFF"/>
        <w:spacing w:after="0" w:line="480" w:lineRule="auto"/>
        <w:ind w:left="1134" w:firstLine="720"/>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color w:val="000000" w:themeColor="text1"/>
          <w:sz w:val="24"/>
          <w:szCs w:val="24"/>
        </w:rPr>
        <w:t>Munculnya lembaga-lembaga pendidikan formal dalam bentuk sekolah</w:t>
      </w:r>
      <w:r w:rsidR="001A4B4F" w:rsidRPr="00597613">
        <w:rPr>
          <w:rFonts w:ascii="Times New Roman" w:eastAsia="Times New Roman" w:hAnsi="Times New Roman" w:cs="Times New Roman"/>
          <w:color w:val="000000" w:themeColor="text1"/>
          <w:sz w:val="24"/>
          <w:szCs w:val="24"/>
        </w:rPr>
        <w:t xml:space="preserve">, </w:t>
      </w:r>
      <w:r w:rsidR="00837AFE" w:rsidRPr="00597613">
        <w:rPr>
          <w:rFonts w:ascii="Times New Roman" w:eastAsia="Times New Roman" w:hAnsi="Times New Roman" w:cs="Times New Roman"/>
          <w:color w:val="000000" w:themeColor="text1"/>
          <w:sz w:val="24"/>
          <w:szCs w:val="24"/>
        </w:rPr>
        <w:t>madrasah</w:t>
      </w:r>
      <w:r w:rsidR="001A4B4F" w:rsidRPr="00597613">
        <w:rPr>
          <w:rFonts w:ascii="Times New Roman" w:eastAsia="Times New Roman" w:hAnsi="Times New Roman" w:cs="Times New Roman"/>
          <w:color w:val="000000" w:themeColor="text1"/>
          <w:sz w:val="24"/>
          <w:szCs w:val="24"/>
        </w:rPr>
        <w:t>, pesantren dan pondok</w:t>
      </w:r>
      <w:r w:rsidR="00837AFE"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 xml:space="preserve">dalam dunia Islam merupakan pengembangan dari sistem pengajaran dan pendidikan yang telah berlangsung sejak awal lahirnya Islam seperti </w:t>
      </w:r>
      <w:r w:rsidRPr="00597613">
        <w:rPr>
          <w:rFonts w:ascii="Times New Roman" w:eastAsia="Times New Roman" w:hAnsi="Times New Roman" w:cs="Times New Roman"/>
          <w:i/>
          <w:iCs/>
          <w:color w:val="000000" w:themeColor="text1"/>
          <w:sz w:val="24"/>
          <w:szCs w:val="24"/>
        </w:rPr>
        <w:t>kuttab, halaqah, suffah</w:t>
      </w:r>
      <w:r w:rsidRPr="00597613">
        <w:rPr>
          <w:rFonts w:ascii="Times New Roman" w:eastAsia="Times New Roman" w:hAnsi="Times New Roman" w:cs="Times New Roman"/>
          <w:color w:val="000000" w:themeColor="text1"/>
          <w:sz w:val="24"/>
          <w:szCs w:val="24"/>
        </w:rPr>
        <w:t>, dan selanjutnya madrasah pada masa Bani Saljuk. Dalam konteks ke</w:t>
      </w:r>
      <w:r w:rsidR="00DC420E" w:rsidRPr="00597613">
        <w:rPr>
          <w:rFonts w:ascii="Times New Roman" w:eastAsia="Times New Roman" w:hAnsi="Times New Roman" w:cs="Times New Roman"/>
          <w:color w:val="000000" w:themeColor="text1"/>
          <w:sz w:val="24"/>
          <w:szCs w:val="24"/>
        </w:rPr>
        <w:t>-I</w:t>
      </w:r>
      <w:r w:rsidRPr="00597613">
        <w:rPr>
          <w:rFonts w:ascii="Times New Roman" w:eastAsia="Times New Roman" w:hAnsi="Times New Roman" w:cs="Times New Roman"/>
          <w:color w:val="000000" w:themeColor="text1"/>
          <w:sz w:val="24"/>
          <w:szCs w:val="24"/>
        </w:rPr>
        <w:t>ndonesiaan, sistem pendidikan Islam mengalami perubahan ketika pemerintah Belanda mulai mengenalkan sistem pendidikan formal yang lebih sistematis dan teratur dalam bentuk sekolah atau madrasah. Bahkan di kalangan pondok pesantren pun diterapkan pula sistem sekolah atau madrasah, di</w:t>
      </w:r>
      <w:r w:rsidR="008C12AF"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samping sistem pendidikan dan pengajaran pondok pesantren yang sudah ada.</w:t>
      </w:r>
      <w:r w:rsidR="0033147B" w:rsidRPr="00597613">
        <w:rPr>
          <w:rFonts w:ascii="Times New Roman" w:eastAsia="Times New Roman" w:hAnsi="Times New Roman" w:cs="Times New Roman"/>
          <w:color w:val="000000" w:themeColor="text1"/>
          <w:sz w:val="24"/>
          <w:szCs w:val="24"/>
        </w:rPr>
        <w:t xml:space="preserve"> M. Dawan Raharjo dalam tesisnya menyatakan:</w:t>
      </w:r>
      <w:r w:rsidR="0033147B" w:rsidRPr="00597613">
        <w:rPr>
          <w:rFonts w:ascii="Times New Roman" w:eastAsia="Times New Roman" w:hAnsi="Times New Roman" w:cs="Times New Roman"/>
          <w:i/>
          <w:iCs/>
          <w:color w:val="000000" w:themeColor="text1"/>
          <w:sz w:val="24"/>
          <w:szCs w:val="24"/>
        </w:rPr>
        <w:t xml:space="preserve">”  </w:t>
      </w:r>
    </w:p>
    <w:p w:rsidR="00567353" w:rsidRPr="00597613" w:rsidRDefault="0033147B" w:rsidP="005C17D8">
      <w:pPr>
        <w:pStyle w:val="ListParagraph"/>
        <w:shd w:val="clear" w:color="auto" w:fill="FFFFFF"/>
        <w:spacing w:after="0" w:line="240" w:lineRule="auto"/>
        <w:ind w:left="1361" w:firstLine="624"/>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Since the madrasah system came into being, the curriculum and syllabus of the pesantren has been standardised to some degree. The madrasah system was introduced in to the pesantren in 1929, when ustadz Moh. Ilyas (who later became an Ulama and Minister of Religion) became the lurah pondok in Tebuireng.”</w:t>
      </w:r>
      <w:r w:rsidRPr="00597613">
        <w:rPr>
          <w:rStyle w:val="FootnoteReference"/>
          <w:rFonts w:ascii="Times New Roman" w:eastAsia="Times New Roman" w:hAnsi="Times New Roman" w:cs="Times New Roman"/>
          <w:i/>
          <w:iCs/>
          <w:color w:val="000000" w:themeColor="text1"/>
          <w:sz w:val="24"/>
          <w:szCs w:val="24"/>
        </w:rPr>
        <w:footnoteReference w:id="41"/>
      </w:r>
      <w:r w:rsidRPr="00597613">
        <w:rPr>
          <w:rFonts w:ascii="Times New Roman" w:eastAsia="Times New Roman" w:hAnsi="Times New Roman" w:cs="Times New Roman"/>
          <w:i/>
          <w:iCs/>
          <w:color w:val="000000" w:themeColor="text1"/>
          <w:sz w:val="24"/>
          <w:szCs w:val="24"/>
        </w:rPr>
        <w:t xml:space="preserve"> </w:t>
      </w:r>
      <w:r w:rsidR="00567353" w:rsidRPr="00597613">
        <w:rPr>
          <w:rFonts w:ascii="Times New Roman" w:eastAsia="Times New Roman" w:hAnsi="Times New Roman" w:cs="Times New Roman"/>
          <w:i/>
          <w:iCs/>
          <w:color w:val="000000" w:themeColor="text1"/>
          <w:sz w:val="24"/>
          <w:szCs w:val="24"/>
        </w:rPr>
        <w:t xml:space="preserve">  </w:t>
      </w:r>
    </w:p>
    <w:p w:rsidR="0033147B" w:rsidRPr="00597613" w:rsidRDefault="0033147B" w:rsidP="00EE5F49">
      <w:pPr>
        <w:pStyle w:val="ListParagraph"/>
        <w:shd w:val="clear" w:color="auto" w:fill="FFFFFF"/>
        <w:spacing w:after="0" w:line="240" w:lineRule="auto"/>
        <w:ind w:left="1361"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(Sejak sekolah dengan sistem madrasah telah terbentuk</w:t>
      </w:r>
      <w:r w:rsidR="00E048E9" w:rsidRPr="00597613">
        <w:rPr>
          <w:rFonts w:ascii="Times New Roman" w:eastAsia="Times New Roman" w:hAnsi="Times New Roman" w:cs="Times New Roman"/>
          <w:color w:val="000000" w:themeColor="text1"/>
          <w:sz w:val="24"/>
          <w:szCs w:val="24"/>
        </w:rPr>
        <w:t xml:space="preserve">, kurikulum dan silabus pendidikan pada pondok pesantren telah distandarisasikan ke beberapa tingkatan atau level. Sistem madrasah telah dikenalkan atau dimasukkan ke pendidikan pesantren sejak tahun 1929 dimana ketika itu ustadz Moh. Ilyas </w:t>
      </w:r>
      <w:r w:rsidR="00123B0E" w:rsidRPr="00597613">
        <w:rPr>
          <w:rFonts w:ascii="Times New Roman" w:eastAsia="Times New Roman" w:hAnsi="Times New Roman" w:cs="Times New Roman"/>
          <w:color w:val="000000" w:themeColor="text1"/>
          <w:sz w:val="24"/>
          <w:szCs w:val="24"/>
        </w:rPr>
        <w:t>-</w:t>
      </w:r>
      <w:r w:rsidR="00E048E9" w:rsidRPr="00597613">
        <w:rPr>
          <w:rFonts w:ascii="Times New Roman" w:eastAsia="Times New Roman" w:hAnsi="Times New Roman" w:cs="Times New Roman"/>
          <w:color w:val="000000" w:themeColor="text1"/>
          <w:sz w:val="24"/>
          <w:szCs w:val="24"/>
        </w:rPr>
        <w:t>seorang Ulama dan sebagai Menteri Agama- menjadi lurah di pondok Tebuireng).</w:t>
      </w:r>
    </w:p>
    <w:p w:rsidR="008C12AF" w:rsidRPr="00597613" w:rsidRDefault="008C12AF" w:rsidP="005C17D8">
      <w:pPr>
        <w:pStyle w:val="ListParagraph"/>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rsidR="008467F4" w:rsidRPr="00597613" w:rsidRDefault="008467F4" w:rsidP="007D1CA0">
      <w:pPr>
        <w:pStyle w:val="ListParagraph"/>
        <w:shd w:val="clear" w:color="auto" w:fill="FFFFFF"/>
        <w:spacing w:after="0" w:line="480" w:lineRule="auto"/>
        <w:ind w:left="737"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Secara historis, </w:t>
      </w:r>
      <w:r w:rsidR="007228A7" w:rsidRPr="00597613">
        <w:rPr>
          <w:rFonts w:ascii="Times New Roman" w:eastAsia="Times New Roman" w:hAnsi="Times New Roman" w:cs="Times New Roman"/>
          <w:color w:val="000000" w:themeColor="text1"/>
          <w:sz w:val="24"/>
          <w:szCs w:val="24"/>
        </w:rPr>
        <w:t>lahir</w:t>
      </w:r>
      <w:r w:rsidRPr="00597613">
        <w:rPr>
          <w:rFonts w:ascii="Times New Roman" w:eastAsia="Times New Roman" w:hAnsi="Times New Roman" w:cs="Times New Roman"/>
          <w:color w:val="000000" w:themeColor="text1"/>
          <w:sz w:val="24"/>
          <w:szCs w:val="24"/>
        </w:rPr>
        <w:t>nya lembaga</w:t>
      </w:r>
      <w:r w:rsidR="007228A7"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lembaga pendidikan formal dalam bentuk sekolah</w:t>
      </w:r>
      <w:r w:rsidR="001177DB" w:rsidRPr="00597613">
        <w:rPr>
          <w:rFonts w:ascii="Times New Roman" w:eastAsia="Times New Roman" w:hAnsi="Times New Roman" w:cs="Times New Roman"/>
          <w:color w:val="000000" w:themeColor="text1"/>
          <w:sz w:val="24"/>
          <w:szCs w:val="24"/>
        </w:rPr>
        <w:t xml:space="preserve"> atau madrasah</w:t>
      </w:r>
      <w:r w:rsidRPr="00597613">
        <w:rPr>
          <w:rFonts w:ascii="Times New Roman" w:eastAsia="Times New Roman" w:hAnsi="Times New Roman" w:cs="Times New Roman"/>
          <w:color w:val="000000" w:themeColor="text1"/>
          <w:sz w:val="24"/>
          <w:szCs w:val="24"/>
        </w:rPr>
        <w:t xml:space="preserve"> dalam dunia Islam merupakan pengembangan dari sistem pengajaran dan pendidikan yang telah berlangsung di masjid-masjid, yang sejak awal telah berkembang dan dilengkapi sarana-sarana untuk memperlancar pendidikan dan pengajaran di dalamnya.</w:t>
      </w:r>
      <w:bookmarkStart w:id="3" w:name="_ftnref2"/>
      <w:r w:rsidR="00145D80" w:rsidRPr="00597613">
        <w:rPr>
          <w:rStyle w:val="FootnoteReference"/>
          <w:rFonts w:ascii="Times New Roman" w:eastAsia="Times New Roman" w:hAnsi="Times New Roman" w:cs="Times New Roman"/>
          <w:color w:val="000000" w:themeColor="text1"/>
          <w:sz w:val="24"/>
          <w:szCs w:val="24"/>
        </w:rPr>
        <w:footnoteReference w:id="42"/>
      </w:r>
      <w:bookmarkEnd w:id="3"/>
      <w:r w:rsidR="00145D80" w:rsidRPr="00597613">
        <w:rPr>
          <w:rFonts w:ascii="Times New Roman" w:eastAsia="Times New Roman" w:hAnsi="Times New Roman" w:cs="Times New Roman"/>
          <w:color w:val="000000" w:themeColor="text1"/>
          <w:sz w:val="24"/>
          <w:szCs w:val="24"/>
        </w:rPr>
        <w:t xml:space="preserve"> </w:t>
      </w:r>
    </w:p>
    <w:p w:rsidR="008467F4" w:rsidRPr="00597613" w:rsidRDefault="008467F4" w:rsidP="007D1CA0">
      <w:pPr>
        <w:pStyle w:val="ListParagraph"/>
        <w:shd w:val="clear" w:color="auto" w:fill="FFFFFF"/>
        <w:spacing w:after="0" w:line="480" w:lineRule="auto"/>
        <w:ind w:left="737"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Berbicara tentang sistem pendidikan Islam, hampir tidak dapat dipisa</w:t>
      </w:r>
      <w:r w:rsidR="008C12AF" w:rsidRPr="00597613">
        <w:rPr>
          <w:rFonts w:ascii="Times New Roman" w:eastAsia="Times New Roman" w:hAnsi="Times New Roman" w:cs="Times New Roman"/>
          <w:color w:val="000000" w:themeColor="text1"/>
          <w:sz w:val="24"/>
          <w:szCs w:val="24"/>
        </w:rPr>
        <w:t>hkan dari sosok Nabi Muhammad Saw</w:t>
      </w:r>
      <w:r w:rsidRPr="00597613">
        <w:rPr>
          <w:rFonts w:ascii="Times New Roman" w:eastAsia="Times New Roman" w:hAnsi="Times New Roman" w:cs="Times New Roman"/>
          <w:color w:val="000000" w:themeColor="text1"/>
          <w:sz w:val="24"/>
          <w:szCs w:val="24"/>
        </w:rPr>
        <w:t>, Nabi pembawa risalah Islam yang menurut tradisi dianggap buta huruf </w:t>
      </w:r>
      <w:r w:rsidRPr="00597613">
        <w:rPr>
          <w:rFonts w:ascii="Times New Roman" w:eastAsia="Times New Roman" w:hAnsi="Times New Roman" w:cs="Times New Roman"/>
          <w:i/>
          <w:iCs/>
          <w:color w:val="000000" w:themeColor="text1"/>
          <w:sz w:val="24"/>
          <w:szCs w:val="24"/>
        </w:rPr>
        <w:t>(illiterate)</w:t>
      </w:r>
      <w:r w:rsidRPr="00597613">
        <w:rPr>
          <w:rFonts w:ascii="Times New Roman" w:eastAsia="Times New Roman" w:hAnsi="Times New Roman" w:cs="Times New Roman"/>
          <w:color w:val="000000" w:themeColor="text1"/>
          <w:sz w:val="24"/>
          <w:szCs w:val="24"/>
        </w:rPr>
        <w:t>. Menurut Abdurrahman Mas’ud, Nabi S</w:t>
      </w:r>
      <w:r w:rsidR="008C12AF" w:rsidRPr="00597613">
        <w:rPr>
          <w:rFonts w:ascii="Times New Roman" w:eastAsia="Times New Roman" w:hAnsi="Times New Roman" w:cs="Times New Roman"/>
          <w:color w:val="000000" w:themeColor="text1"/>
          <w:sz w:val="24"/>
          <w:szCs w:val="24"/>
        </w:rPr>
        <w:t>aw merupakan manusia paripurna -</w:t>
      </w:r>
      <w:r w:rsidRPr="00597613">
        <w:rPr>
          <w:rFonts w:ascii="Times New Roman" w:eastAsia="Times New Roman" w:hAnsi="Times New Roman" w:cs="Times New Roman"/>
          <w:i/>
          <w:iCs/>
          <w:color w:val="000000" w:themeColor="text1"/>
          <w:sz w:val="24"/>
          <w:szCs w:val="24"/>
        </w:rPr>
        <w:t>insan kamil</w:t>
      </w:r>
      <w:r w:rsidR="008C12AF" w:rsidRPr="00597613">
        <w:rPr>
          <w:rFonts w:ascii="Times New Roman" w:eastAsia="Times New Roman" w:hAnsi="Times New Roman" w:cs="Times New Roman"/>
          <w:i/>
          <w:iCs/>
          <w:color w:val="000000" w:themeColor="text1"/>
          <w:sz w:val="24"/>
          <w:szCs w:val="24"/>
        </w:rPr>
        <w:t>-</w:t>
      </w:r>
      <w:r w:rsidR="00320E40" w:rsidRPr="00597613">
        <w:rPr>
          <w:rFonts w:ascii="Times New Roman" w:eastAsia="Times New Roman" w:hAnsi="Times New Roman" w:cs="Times New Roman"/>
          <w:i/>
          <w:iCs/>
          <w:color w:val="000000" w:themeColor="text1"/>
          <w:sz w:val="24"/>
          <w:szCs w:val="24"/>
        </w:rPr>
        <w:t xml:space="preserve"> </w:t>
      </w:r>
      <w:r w:rsidRPr="00597613">
        <w:rPr>
          <w:rFonts w:ascii="Times New Roman" w:eastAsia="Times New Roman" w:hAnsi="Times New Roman" w:cs="Times New Roman"/>
          <w:color w:val="000000" w:themeColor="text1"/>
          <w:sz w:val="24"/>
          <w:szCs w:val="24"/>
        </w:rPr>
        <w:t>dan guru terbaik. Beliau tidak hanya mengajar dan mendidik, tetapi juga menunjukkan jalan</w:t>
      </w:r>
      <w:r w:rsidR="00733F52" w:rsidRPr="00597613">
        <w:rPr>
          <w:rFonts w:ascii="Times New Roman" w:eastAsia="Times New Roman" w:hAnsi="Times New Roman" w:cs="Times New Roman"/>
          <w:color w:val="000000" w:themeColor="text1"/>
          <w:sz w:val="24"/>
          <w:szCs w:val="24"/>
        </w:rPr>
        <w:t xml:space="preserve"> ke arah yang lurus -</w:t>
      </w:r>
      <w:r w:rsidR="00733F52" w:rsidRPr="00597613">
        <w:rPr>
          <w:rFonts w:ascii="Times New Roman" w:eastAsia="Times New Roman" w:hAnsi="Times New Roman" w:cs="Times New Roman"/>
          <w:i/>
          <w:iCs/>
          <w:color w:val="000000" w:themeColor="text1"/>
          <w:sz w:val="24"/>
          <w:szCs w:val="24"/>
        </w:rPr>
        <w:t>hanif</w:t>
      </w:r>
      <w:r w:rsidR="00733F52" w:rsidRPr="00597613">
        <w:rPr>
          <w:rFonts w:ascii="Times New Roman" w:eastAsia="Times New Roman" w:hAnsi="Times New Roman" w:cs="Times New Roman"/>
          <w:color w:val="000000" w:themeColor="text1"/>
          <w:sz w:val="24"/>
          <w:szCs w:val="24"/>
        </w:rPr>
        <w:t>- dan benar -</w:t>
      </w:r>
      <w:r w:rsidR="00733F52" w:rsidRPr="00597613">
        <w:rPr>
          <w:rFonts w:ascii="Times New Roman" w:eastAsia="Times New Roman" w:hAnsi="Times New Roman" w:cs="Times New Roman"/>
          <w:i/>
          <w:iCs/>
          <w:color w:val="000000" w:themeColor="text1"/>
          <w:sz w:val="24"/>
          <w:szCs w:val="24"/>
        </w:rPr>
        <w:t>mustaqim</w:t>
      </w:r>
      <w:r w:rsidR="00733F52"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 xml:space="preserve"> Kehidupannya demikian memikat dan memberikan inspirasi hingga manusia tidak hanya mendapatkan ilmu dan kesadaran darinya, tetapi lebih jauh dari itu manusia juga mentransfer nilai-nilai darinya hingga menjadi manusia-manusia baru.</w:t>
      </w:r>
      <w:bookmarkStart w:id="4" w:name="_ftnref1"/>
      <w:r w:rsidRPr="00597613">
        <w:rPr>
          <w:rStyle w:val="FootnoteReference"/>
          <w:rFonts w:ascii="Times New Roman" w:eastAsia="Times New Roman" w:hAnsi="Times New Roman" w:cs="Times New Roman"/>
          <w:color w:val="000000" w:themeColor="text1"/>
          <w:sz w:val="24"/>
          <w:szCs w:val="24"/>
        </w:rPr>
        <w:footnoteReference w:id="43"/>
      </w:r>
      <w:bookmarkEnd w:id="4"/>
    </w:p>
    <w:p w:rsidR="00733F52" w:rsidRPr="00597613" w:rsidRDefault="008467F4"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Dilihat dari sudut pandang pendidikan, Nabi Muhammad S</w:t>
      </w:r>
      <w:r w:rsidR="008C12AF" w:rsidRPr="00597613">
        <w:rPr>
          <w:rFonts w:ascii="Times New Roman" w:eastAsia="Times New Roman" w:hAnsi="Times New Roman" w:cs="Times New Roman"/>
          <w:color w:val="000000" w:themeColor="text1"/>
          <w:sz w:val="24"/>
          <w:szCs w:val="24"/>
        </w:rPr>
        <w:t>aw</w:t>
      </w:r>
      <w:r w:rsidRPr="00597613">
        <w:rPr>
          <w:rFonts w:ascii="Times New Roman" w:eastAsia="Times New Roman" w:hAnsi="Times New Roman" w:cs="Times New Roman"/>
          <w:color w:val="000000" w:themeColor="text1"/>
          <w:sz w:val="24"/>
          <w:szCs w:val="24"/>
        </w:rPr>
        <w:t xml:space="preserve"> tampak secara nyata telah mendidik para sahabat dari belenggu </w:t>
      </w:r>
      <w:r w:rsidRPr="00597613">
        <w:rPr>
          <w:rFonts w:ascii="Times New Roman" w:eastAsia="Times New Roman" w:hAnsi="Times New Roman" w:cs="Times New Roman"/>
          <w:i/>
          <w:iCs/>
          <w:color w:val="000000" w:themeColor="text1"/>
          <w:sz w:val="24"/>
          <w:szCs w:val="24"/>
        </w:rPr>
        <w:t>jahiliyah</w:t>
      </w:r>
      <w:r w:rsidRPr="00597613">
        <w:rPr>
          <w:rFonts w:ascii="Times New Roman" w:eastAsia="Times New Roman" w:hAnsi="Times New Roman" w:cs="Times New Roman"/>
          <w:color w:val="000000" w:themeColor="text1"/>
          <w:sz w:val="24"/>
          <w:szCs w:val="24"/>
        </w:rPr>
        <w:t>, kegelapan spiritual dan intelektual yang mencakup </w:t>
      </w:r>
      <w:r w:rsidRPr="00597613">
        <w:rPr>
          <w:rFonts w:ascii="Times New Roman" w:eastAsia="Times New Roman" w:hAnsi="Times New Roman" w:cs="Times New Roman"/>
          <w:i/>
          <w:iCs/>
          <w:color w:val="000000" w:themeColor="text1"/>
          <w:sz w:val="24"/>
          <w:szCs w:val="24"/>
        </w:rPr>
        <w:t>culture of silence</w:t>
      </w:r>
      <w:r w:rsidRPr="00597613">
        <w:rPr>
          <w:rFonts w:ascii="Times New Roman" w:eastAsia="Times New Roman" w:hAnsi="Times New Roman" w:cs="Times New Roman"/>
          <w:color w:val="000000" w:themeColor="text1"/>
          <w:sz w:val="24"/>
          <w:szCs w:val="24"/>
        </w:rPr>
        <w:t> dan </w:t>
      </w:r>
      <w:r w:rsidRPr="00597613">
        <w:rPr>
          <w:rFonts w:ascii="Times New Roman" w:eastAsia="Times New Roman" w:hAnsi="Times New Roman" w:cs="Times New Roman"/>
          <w:i/>
          <w:iCs/>
          <w:color w:val="000000" w:themeColor="text1"/>
          <w:sz w:val="24"/>
          <w:szCs w:val="24"/>
        </w:rPr>
        <w:t>structural poverty</w:t>
      </w:r>
      <w:r w:rsidRPr="00597613">
        <w:rPr>
          <w:rFonts w:ascii="Times New Roman" w:eastAsia="Times New Roman" w:hAnsi="Times New Roman" w:cs="Times New Roman"/>
          <w:color w:val="000000" w:themeColor="text1"/>
          <w:sz w:val="24"/>
          <w:szCs w:val="24"/>
        </w:rPr>
        <w:t xml:space="preserve">. Dan melalui “tangan dingin” beliau pula </w:t>
      </w:r>
      <w:r w:rsidRPr="00597613">
        <w:rPr>
          <w:rFonts w:ascii="Times New Roman" w:eastAsia="Times New Roman" w:hAnsi="Times New Roman" w:cs="Times New Roman"/>
          <w:color w:val="000000" w:themeColor="text1"/>
          <w:sz w:val="24"/>
          <w:szCs w:val="24"/>
        </w:rPr>
        <w:lastRenderedPageBreak/>
        <w:t xml:space="preserve">pendidikan di kalangan umat Islam mendapatkan angin segar karena beliau membuka kran lebar-lebar bagi pencarian ilmu, bahkan dalam salah satu haditsnya beliau </w:t>
      </w:r>
      <w:r w:rsidR="00FB7136" w:rsidRPr="00597613">
        <w:rPr>
          <w:rFonts w:ascii="Times New Roman" w:eastAsia="Times New Roman" w:hAnsi="Times New Roman" w:cs="Times New Roman"/>
          <w:color w:val="000000" w:themeColor="text1"/>
          <w:sz w:val="24"/>
          <w:szCs w:val="24"/>
        </w:rPr>
        <w:t xml:space="preserve">mewajibkan setiap muslim dan </w:t>
      </w:r>
      <w:r w:rsidRPr="00597613">
        <w:rPr>
          <w:rFonts w:ascii="Times New Roman" w:eastAsia="Times New Roman" w:hAnsi="Times New Roman" w:cs="Times New Roman"/>
          <w:color w:val="000000" w:themeColor="text1"/>
          <w:sz w:val="24"/>
          <w:szCs w:val="24"/>
        </w:rPr>
        <w:t>muslimat untuk men</w:t>
      </w:r>
      <w:r w:rsidR="008C12AF" w:rsidRPr="00597613">
        <w:rPr>
          <w:rFonts w:ascii="Times New Roman" w:eastAsia="Times New Roman" w:hAnsi="Times New Roman" w:cs="Times New Roman"/>
          <w:color w:val="000000" w:themeColor="text1"/>
          <w:sz w:val="24"/>
          <w:szCs w:val="24"/>
        </w:rPr>
        <w:t>untut</w:t>
      </w:r>
      <w:r w:rsidRPr="00597613">
        <w:rPr>
          <w:rFonts w:ascii="Times New Roman" w:eastAsia="Times New Roman" w:hAnsi="Times New Roman" w:cs="Times New Roman"/>
          <w:color w:val="000000" w:themeColor="text1"/>
          <w:sz w:val="24"/>
          <w:szCs w:val="24"/>
        </w:rPr>
        <w:t xml:space="preserve"> ilmu. </w:t>
      </w:r>
    </w:p>
    <w:p w:rsidR="00524D94" w:rsidRPr="00597613" w:rsidRDefault="0035354E" w:rsidP="005C17D8">
      <w:pPr>
        <w:spacing w:before="0" w:after="0" w:line="240" w:lineRule="auto"/>
        <w:ind w:firstLine="568"/>
        <w:jc w:val="right"/>
        <w:rPr>
          <w:rFonts w:ascii="Traditional Arabic" w:eastAsia="Times New Roman" w:hAnsi="Traditional Arabic" w:cs="Traditional Arabic"/>
          <w:color w:val="000000" w:themeColor="text1"/>
          <w:sz w:val="36"/>
          <w:szCs w:val="36"/>
          <w:lang w:eastAsia="id-ID"/>
        </w:rPr>
      </w:pPr>
      <w:r w:rsidRPr="00597613">
        <w:rPr>
          <w:rFonts w:ascii="Times New Roman" w:eastAsia="Times New Roman" w:hAnsi="Times New Roman" w:cs="Times New Roman"/>
          <w:color w:val="000000" w:themeColor="text1"/>
          <w:sz w:val="36"/>
          <w:szCs w:val="36"/>
        </w:rPr>
        <w:tab/>
      </w:r>
      <w:r w:rsidR="00524D94" w:rsidRPr="00597613">
        <w:rPr>
          <w:rFonts w:ascii="Traditional Arabic" w:eastAsia="Times New Roman" w:hAnsi="Traditional Arabic" w:cs="Traditional Arabic"/>
          <w:color w:val="000000" w:themeColor="text1"/>
          <w:sz w:val="34"/>
          <w:szCs w:val="34"/>
          <w:rtl/>
        </w:rPr>
        <w:t xml:space="preserve">عن </w:t>
      </w:r>
      <w:r w:rsidR="00524D94" w:rsidRPr="00597613">
        <w:rPr>
          <w:rFonts w:ascii="Traditional Arabic" w:eastAsia="Times New Roman" w:hAnsi="Traditional Arabic" w:cs="Traditional Arabic"/>
          <w:color w:val="000000" w:themeColor="text1"/>
          <w:sz w:val="34"/>
          <w:szCs w:val="34"/>
          <w:rtl/>
          <w:lang w:eastAsia="id-ID"/>
        </w:rPr>
        <w:t xml:space="preserve">أنس بن مالك </w:t>
      </w:r>
      <w:r w:rsidR="00DC420E" w:rsidRPr="00597613">
        <w:rPr>
          <w:rFonts w:ascii="Traditional Arabic" w:eastAsia="Times New Roman" w:hAnsi="Traditional Arabic" w:cs="Traditional Arabic" w:hint="cs"/>
          <w:color w:val="000000" w:themeColor="text1"/>
          <w:sz w:val="34"/>
          <w:szCs w:val="34"/>
          <w:rtl/>
          <w:lang w:eastAsia="id-ID"/>
        </w:rPr>
        <w:t>رضي الله عنهما</w:t>
      </w:r>
      <w:r w:rsidR="00524D94" w:rsidRPr="00597613">
        <w:rPr>
          <w:rFonts w:ascii="Traditional Arabic" w:eastAsia="Times New Roman" w:hAnsi="Traditional Arabic" w:cs="Traditional Arabic"/>
          <w:color w:val="000000" w:themeColor="text1"/>
          <w:sz w:val="34"/>
          <w:szCs w:val="34"/>
          <w:rtl/>
          <w:lang w:eastAsia="id-ID"/>
        </w:rPr>
        <w:t>, قال : قال رسول الله صلّى الله عليه وسلّم : طلب العلم فريضة على كلّ مسلم</w:t>
      </w:r>
      <w:r w:rsidR="004E6E5C" w:rsidRPr="00597613">
        <w:rPr>
          <w:rFonts w:ascii="Traditional Arabic" w:eastAsia="Times New Roman" w:hAnsi="Traditional Arabic" w:cs="Traditional Arabic" w:hint="cs"/>
          <w:color w:val="000000" w:themeColor="text1"/>
          <w:sz w:val="34"/>
          <w:szCs w:val="34"/>
          <w:rtl/>
          <w:lang w:eastAsia="id-ID"/>
        </w:rPr>
        <w:t xml:space="preserve"> (رواه ابن ماجه وصححه اَلباني)</w:t>
      </w:r>
    </w:p>
    <w:p w:rsidR="006D027C" w:rsidRPr="00597613" w:rsidRDefault="006D027C" w:rsidP="005C17D8">
      <w:pPr>
        <w:spacing w:before="0" w:after="0" w:line="480" w:lineRule="auto"/>
        <w:ind w:left="1417"/>
        <w:rPr>
          <w:rFonts w:ascii="Times New Roman" w:eastAsia="Times New Roman" w:hAnsi="Times New Roman" w:cs="Times New Roman"/>
          <w:i/>
          <w:iCs/>
          <w:color w:val="000000" w:themeColor="text1"/>
          <w:sz w:val="12"/>
          <w:szCs w:val="12"/>
          <w:lang w:val="id-ID" w:eastAsia="id-ID"/>
        </w:rPr>
      </w:pPr>
    </w:p>
    <w:p w:rsidR="0035354E" w:rsidRPr="00597613" w:rsidRDefault="00524D94" w:rsidP="005C17D8">
      <w:pPr>
        <w:spacing w:before="0" w:after="0" w:line="240" w:lineRule="auto"/>
        <w:ind w:left="1417" w:firstLine="568"/>
        <w:rPr>
          <w:rFonts w:ascii="Traditional Arabic" w:eastAsia="Times New Roman" w:hAnsi="Traditional Arabic" w:cs="Traditional Arabic"/>
          <w:i/>
          <w:iCs/>
          <w:color w:val="000000" w:themeColor="text1"/>
          <w:sz w:val="24"/>
          <w:szCs w:val="24"/>
        </w:rPr>
      </w:pPr>
      <w:r w:rsidRPr="00597613">
        <w:rPr>
          <w:rFonts w:ascii="Times New Roman" w:eastAsia="Times New Roman" w:hAnsi="Times New Roman" w:cs="Times New Roman"/>
          <w:i/>
          <w:iCs/>
          <w:color w:val="000000" w:themeColor="text1"/>
          <w:sz w:val="24"/>
          <w:szCs w:val="24"/>
          <w:lang w:val="id-ID" w:eastAsia="id-ID"/>
        </w:rPr>
        <w:t>Artinya: “</w:t>
      </w:r>
      <w:r w:rsidR="004E6E5C" w:rsidRPr="00597613">
        <w:rPr>
          <w:rFonts w:ascii="Times New Roman" w:eastAsia="Times New Roman" w:hAnsi="Times New Roman" w:cs="Times New Roman"/>
          <w:i/>
          <w:iCs/>
          <w:color w:val="000000" w:themeColor="text1"/>
          <w:sz w:val="24"/>
          <w:szCs w:val="24"/>
          <w:lang w:val="id-ID" w:eastAsia="id-ID"/>
        </w:rPr>
        <w:t xml:space="preserve">Dari </w:t>
      </w:r>
      <w:r w:rsidRPr="00597613">
        <w:rPr>
          <w:rFonts w:ascii="Times New Roman" w:eastAsia="Times New Roman" w:hAnsi="Times New Roman" w:cs="Times New Roman"/>
          <w:i/>
          <w:iCs/>
          <w:color w:val="000000" w:themeColor="text1"/>
          <w:sz w:val="24"/>
          <w:szCs w:val="24"/>
          <w:lang w:eastAsia="id-ID"/>
        </w:rPr>
        <w:t xml:space="preserve">Anas bin Malik </w:t>
      </w:r>
      <w:r w:rsidR="00F62F79" w:rsidRPr="00597613">
        <w:rPr>
          <w:rFonts w:ascii="Times New Roman" w:eastAsia="Times New Roman" w:hAnsi="Times New Roman" w:cs="Times New Roman"/>
          <w:i/>
          <w:iCs/>
          <w:color w:val="000000" w:themeColor="text1"/>
          <w:sz w:val="24"/>
          <w:szCs w:val="24"/>
          <w:lang w:val="id-ID" w:eastAsia="id-ID"/>
        </w:rPr>
        <w:t>r</w:t>
      </w:r>
      <w:r w:rsidRPr="00597613">
        <w:rPr>
          <w:rFonts w:ascii="Times New Roman" w:eastAsia="Times New Roman" w:hAnsi="Times New Roman" w:cs="Times New Roman"/>
          <w:i/>
          <w:iCs/>
          <w:color w:val="000000" w:themeColor="text1"/>
          <w:sz w:val="24"/>
          <w:szCs w:val="24"/>
          <w:lang w:eastAsia="id-ID"/>
        </w:rPr>
        <w:t>adhiyallahu’anhu, ia berkata: “Rasulullah S</w:t>
      </w:r>
      <w:r w:rsidR="008C12AF" w:rsidRPr="00597613">
        <w:rPr>
          <w:rFonts w:ascii="Times New Roman" w:eastAsia="Times New Roman" w:hAnsi="Times New Roman" w:cs="Times New Roman"/>
          <w:i/>
          <w:iCs/>
          <w:color w:val="000000" w:themeColor="text1"/>
          <w:sz w:val="24"/>
          <w:szCs w:val="24"/>
          <w:lang w:val="id-ID" w:eastAsia="id-ID"/>
        </w:rPr>
        <w:t>aw</w:t>
      </w:r>
      <w:r w:rsidRPr="00597613">
        <w:rPr>
          <w:rFonts w:ascii="Times New Roman" w:eastAsia="Times New Roman" w:hAnsi="Times New Roman" w:cs="Times New Roman"/>
          <w:i/>
          <w:iCs/>
          <w:color w:val="000000" w:themeColor="text1"/>
          <w:sz w:val="24"/>
          <w:szCs w:val="24"/>
          <w:lang w:eastAsia="id-ID"/>
        </w:rPr>
        <w:t xml:space="preserve"> bersabda: “Menuntut ilmu itu </w:t>
      </w:r>
      <w:r w:rsidR="008C12AF" w:rsidRPr="00597613">
        <w:rPr>
          <w:rFonts w:ascii="Times New Roman" w:eastAsia="Times New Roman" w:hAnsi="Times New Roman" w:cs="Times New Roman"/>
          <w:i/>
          <w:iCs/>
          <w:color w:val="000000" w:themeColor="text1"/>
          <w:sz w:val="24"/>
          <w:szCs w:val="24"/>
          <w:lang w:eastAsia="id-ID"/>
        </w:rPr>
        <w:t xml:space="preserve">kewajiban </w:t>
      </w:r>
      <w:r w:rsidR="008C12AF" w:rsidRPr="00597613">
        <w:rPr>
          <w:rFonts w:ascii="Times New Roman" w:eastAsia="Times New Roman" w:hAnsi="Times New Roman" w:cs="Times New Roman"/>
          <w:i/>
          <w:iCs/>
          <w:color w:val="000000" w:themeColor="text1"/>
          <w:sz w:val="24"/>
          <w:szCs w:val="24"/>
          <w:lang w:val="id-ID" w:eastAsia="id-ID"/>
        </w:rPr>
        <w:t>atas</w:t>
      </w:r>
      <w:r w:rsidR="004E6E5C" w:rsidRPr="00597613">
        <w:rPr>
          <w:rFonts w:ascii="Times New Roman" w:eastAsia="Times New Roman" w:hAnsi="Times New Roman" w:cs="Times New Roman"/>
          <w:i/>
          <w:iCs/>
          <w:color w:val="000000" w:themeColor="text1"/>
          <w:sz w:val="24"/>
          <w:szCs w:val="24"/>
          <w:lang w:eastAsia="id-ID"/>
        </w:rPr>
        <w:t xml:space="preserve">i setiap </w:t>
      </w:r>
      <w:r w:rsidR="004E6E5C" w:rsidRPr="00597613">
        <w:rPr>
          <w:rFonts w:ascii="Times New Roman" w:eastAsia="Times New Roman" w:hAnsi="Times New Roman" w:cs="Times New Roman"/>
          <w:i/>
          <w:iCs/>
          <w:color w:val="000000" w:themeColor="text1"/>
          <w:sz w:val="24"/>
          <w:szCs w:val="24"/>
          <w:lang w:val="id-ID" w:eastAsia="id-ID"/>
        </w:rPr>
        <w:t>m</w:t>
      </w:r>
      <w:r w:rsidR="004E6E5C" w:rsidRPr="00597613">
        <w:rPr>
          <w:rFonts w:ascii="Times New Roman" w:eastAsia="Times New Roman" w:hAnsi="Times New Roman" w:cs="Times New Roman"/>
          <w:i/>
          <w:iCs/>
          <w:color w:val="000000" w:themeColor="text1"/>
          <w:sz w:val="24"/>
          <w:szCs w:val="24"/>
          <w:lang w:eastAsia="id-ID"/>
        </w:rPr>
        <w:t xml:space="preserve">uslim.” </w:t>
      </w:r>
      <w:r w:rsidR="004E6E5C" w:rsidRPr="00597613">
        <w:rPr>
          <w:rFonts w:ascii="Times New Roman" w:eastAsia="Times New Roman" w:hAnsi="Times New Roman" w:cs="Times New Roman"/>
          <w:i/>
          <w:iCs/>
          <w:color w:val="000000" w:themeColor="text1"/>
          <w:sz w:val="24"/>
          <w:szCs w:val="24"/>
          <w:lang w:val="id-ID" w:eastAsia="id-ID"/>
        </w:rPr>
        <w:t xml:space="preserve">(H.R. </w:t>
      </w:r>
      <w:r w:rsidRPr="00597613">
        <w:rPr>
          <w:rFonts w:ascii="Times New Roman" w:eastAsia="Times New Roman" w:hAnsi="Times New Roman" w:cs="Times New Roman"/>
          <w:i/>
          <w:iCs/>
          <w:color w:val="000000" w:themeColor="text1"/>
          <w:sz w:val="24"/>
          <w:szCs w:val="24"/>
          <w:lang w:eastAsia="id-ID"/>
        </w:rPr>
        <w:t>Ibnu Majah</w:t>
      </w:r>
      <w:r w:rsidR="004E6E5C" w:rsidRPr="00597613">
        <w:rPr>
          <w:rFonts w:ascii="Times New Roman" w:eastAsia="Times New Roman" w:hAnsi="Times New Roman" w:cs="Times New Roman"/>
          <w:i/>
          <w:iCs/>
          <w:color w:val="000000" w:themeColor="text1"/>
          <w:sz w:val="24"/>
          <w:szCs w:val="24"/>
          <w:lang w:val="id-ID" w:eastAsia="id-ID"/>
        </w:rPr>
        <w:t>, d</w:t>
      </w:r>
      <w:r w:rsidRPr="00597613">
        <w:rPr>
          <w:rFonts w:ascii="Times New Roman" w:eastAsia="Times New Roman" w:hAnsi="Times New Roman" w:cs="Times New Roman"/>
          <w:i/>
          <w:iCs/>
          <w:color w:val="000000" w:themeColor="text1"/>
          <w:sz w:val="24"/>
          <w:szCs w:val="24"/>
          <w:lang w:eastAsia="id-ID"/>
        </w:rPr>
        <w:t>i</w:t>
      </w:r>
      <w:r w:rsidR="004E6E5C" w:rsidRPr="00597613">
        <w:rPr>
          <w:rFonts w:ascii="Times New Roman" w:eastAsia="Times New Roman" w:hAnsi="Times New Roman" w:cs="Times New Roman"/>
          <w:i/>
          <w:iCs/>
          <w:color w:val="000000" w:themeColor="text1"/>
          <w:sz w:val="24"/>
          <w:szCs w:val="24"/>
          <w:lang w:eastAsia="id-ID"/>
        </w:rPr>
        <w:t xml:space="preserve">shahihkan oleh Syaikh </w:t>
      </w:r>
      <w:r w:rsidR="008C12AF" w:rsidRPr="00597613">
        <w:rPr>
          <w:rFonts w:ascii="Times New Roman" w:eastAsia="Times New Roman" w:hAnsi="Times New Roman" w:cs="Times New Roman"/>
          <w:i/>
          <w:iCs/>
          <w:color w:val="000000" w:themeColor="text1"/>
          <w:sz w:val="24"/>
          <w:szCs w:val="24"/>
          <w:lang w:val="id-ID" w:eastAsia="id-ID"/>
        </w:rPr>
        <w:t>a</w:t>
      </w:r>
      <w:r w:rsidR="004E6E5C" w:rsidRPr="00597613">
        <w:rPr>
          <w:rFonts w:ascii="Times New Roman" w:eastAsia="Times New Roman" w:hAnsi="Times New Roman" w:cs="Times New Roman"/>
          <w:i/>
          <w:iCs/>
          <w:color w:val="000000" w:themeColor="text1"/>
          <w:sz w:val="24"/>
          <w:szCs w:val="24"/>
          <w:lang w:eastAsia="id-ID"/>
        </w:rPr>
        <w:t>l-Alban</w:t>
      </w:r>
      <w:r w:rsidR="004E6E5C" w:rsidRPr="00597613">
        <w:rPr>
          <w:rFonts w:ascii="Times New Roman" w:eastAsia="Times New Roman" w:hAnsi="Times New Roman" w:cs="Times New Roman"/>
          <w:i/>
          <w:iCs/>
          <w:color w:val="000000" w:themeColor="text1"/>
          <w:sz w:val="24"/>
          <w:szCs w:val="24"/>
          <w:lang w:val="id-ID" w:eastAsia="id-ID"/>
        </w:rPr>
        <w:t>i).</w:t>
      </w:r>
      <w:r w:rsidR="00915268" w:rsidRPr="00597613">
        <w:rPr>
          <w:rStyle w:val="FootnoteReference"/>
          <w:rFonts w:ascii="Traditional Arabic" w:eastAsia="Times New Roman" w:hAnsi="Traditional Arabic" w:cs="Traditional Arabic"/>
          <w:i/>
          <w:iCs/>
          <w:color w:val="000000" w:themeColor="text1"/>
          <w:sz w:val="24"/>
          <w:szCs w:val="24"/>
        </w:rPr>
        <w:footnoteReference w:id="44"/>
      </w:r>
    </w:p>
    <w:p w:rsidR="0035354E" w:rsidRPr="00597613" w:rsidRDefault="0035354E" w:rsidP="005C17D8">
      <w:pPr>
        <w:pStyle w:val="ListParagraph"/>
        <w:shd w:val="clear" w:color="auto" w:fill="FFFFFF"/>
        <w:tabs>
          <w:tab w:val="left" w:pos="2763"/>
        </w:tabs>
        <w:bidi/>
        <w:spacing w:after="0" w:line="240" w:lineRule="auto"/>
        <w:ind w:left="0" w:hanging="720"/>
        <w:jc w:val="both"/>
        <w:rPr>
          <w:rFonts w:ascii="Traditional Arabic" w:eastAsia="Times New Roman" w:hAnsi="Traditional Arabic" w:cs="Traditional Arabic"/>
          <w:color w:val="000000" w:themeColor="text1"/>
          <w:rtl/>
        </w:rPr>
      </w:pPr>
      <w:r w:rsidRPr="00597613">
        <w:rPr>
          <w:rFonts w:ascii="Traditional Arabic" w:eastAsia="Times New Roman" w:hAnsi="Traditional Arabic" w:cs="Traditional Arabic"/>
          <w:color w:val="000000" w:themeColor="text1"/>
          <w:sz w:val="44"/>
          <w:szCs w:val="44"/>
          <w:rtl/>
        </w:rPr>
        <w:tab/>
      </w:r>
      <w:r w:rsidRPr="00597613">
        <w:rPr>
          <w:rFonts w:ascii="Traditional Arabic" w:eastAsia="Times New Roman" w:hAnsi="Traditional Arabic" w:cs="Traditional Arabic"/>
          <w:color w:val="000000" w:themeColor="text1"/>
          <w:sz w:val="44"/>
          <w:szCs w:val="44"/>
          <w:rtl/>
        </w:rPr>
        <w:tab/>
      </w:r>
    </w:p>
    <w:p w:rsidR="008467F4" w:rsidRPr="00597613" w:rsidRDefault="008467F4" w:rsidP="00F46907">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18"/>
          <w:szCs w:val="18"/>
        </w:rPr>
      </w:pPr>
      <w:r w:rsidRPr="00597613">
        <w:rPr>
          <w:rFonts w:ascii="Times New Roman" w:eastAsia="Times New Roman" w:hAnsi="Times New Roman" w:cs="Times New Roman"/>
          <w:color w:val="000000" w:themeColor="text1"/>
          <w:sz w:val="24"/>
          <w:szCs w:val="24"/>
        </w:rPr>
        <w:t>Berangkat dari sini, maka lahirlah sistem pendidikan Islam yang terwujud dalam</w:t>
      </w:r>
      <w:r w:rsidR="00A77214" w:rsidRPr="00597613">
        <w:rPr>
          <w:rFonts w:ascii="Times New Roman" w:eastAsia="Times New Roman" w:hAnsi="Times New Roman" w:cs="Times New Roman"/>
          <w:color w:val="000000" w:themeColor="text1"/>
          <w:sz w:val="24"/>
          <w:szCs w:val="24"/>
        </w:rPr>
        <w:t xml:space="preserve"> bentuk</w:t>
      </w:r>
      <w:r w:rsidRPr="00597613">
        <w:rPr>
          <w:rFonts w:ascii="Times New Roman" w:eastAsia="Times New Roman" w:hAnsi="Times New Roman" w:cs="Times New Roman"/>
          <w:color w:val="000000" w:themeColor="text1"/>
          <w:sz w:val="24"/>
          <w:szCs w:val="24"/>
        </w:rPr>
        <w:t> </w:t>
      </w:r>
      <w:r w:rsidRPr="00597613">
        <w:rPr>
          <w:rFonts w:ascii="Times New Roman" w:eastAsia="Times New Roman" w:hAnsi="Times New Roman" w:cs="Times New Roman"/>
          <w:i/>
          <w:iCs/>
          <w:color w:val="000000" w:themeColor="text1"/>
          <w:sz w:val="24"/>
          <w:szCs w:val="24"/>
        </w:rPr>
        <w:t>kuttab, halaqah,</w:t>
      </w:r>
      <w:r w:rsidR="00A77214" w:rsidRPr="00597613">
        <w:rPr>
          <w:rFonts w:ascii="Times New Roman" w:eastAsia="Times New Roman" w:hAnsi="Times New Roman" w:cs="Times New Roman"/>
          <w:i/>
          <w:iCs/>
          <w:color w:val="000000" w:themeColor="text1"/>
          <w:sz w:val="24"/>
          <w:szCs w:val="24"/>
        </w:rPr>
        <w:t xml:space="preserve"> majlis,</w:t>
      </w:r>
      <w:r w:rsidRPr="00597613">
        <w:rPr>
          <w:rFonts w:ascii="Times New Roman" w:eastAsia="Times New Roman" w:hAnsi="Times New Roman" w:cs="Times New Roman"/>
          <w:i/>
          <w:iCs/>
          <w:color w:val="000000" w:themeColor="text1"/>
          <w:sz w:val="24"/>
          <w:szCs w:val="24"/>
        </w:rPr>
        <w:t xml:space="preserve"> sufah</w:t>
      </w:r>
      <w:r w:rsidRPr="00597613">
        <w:rPr>
          <w:rFonts w:ascii="Times New Roman" w:eastAsia="Times New Roman" w:hAnsi="Times New Roman" w:cs="Times New Roman"/>
          <w:color w:val="000000" w:themeColor="text1"/>
          <w:sz w:val="24"/>
          <w:szCs w:val="24"/>
        </w:rPr>
        <w:t> </w:t>
      </w:r>
      <w:r w:rsidR="00E41DAB"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 xml:space="preserve">sampai kemudian lahir madrasah dan </w:t>
      </w:r>
      <w:r w:rsidR="006D027C" w:rsidRPr="00597613">
        <w:rPr>
          <w:rFonts w:ascii="Times New Roman" w:eastAsia="Times New Roman" w:hAnsi="Times New Roman" w:cs="Times New Roman"/>
          <w:color w:val="000000" w:themeColor="text1"/>
          <w:sz w:val="24"/>
          <w:szCs w:val="24"/>
        </w:rPr>
        <w:t xml:space="preserve">pondok </w:t>
      </w:r>
      <w:r w:rsidRPr="00597613">
        <w:rPr>
          <w:rFonts w:ascii="Times New Roman" w:eastAsia="Times New Roman" w:hAnsi="Times New Roman" w:cs="Times New Roman"/>
          <w:color w:val="000000" w:themeColor="text1"/>
          <w:sz w:val="24"/>
          <w:szCs w:val="24"/>
        </w:rPr>
        <w:t>pesantren</w:t>
      </w:r>
      <w:r w:rsidR="004635DE" w:rsidRPr="00597613">
        <w:rPr>
          <w:rFonts w:ascii="Times New Roman" w:eastAsia="Times New Roman" w:hAnsi="Times New Roman" w:cs="Times New Roman"/>
          <w:color w:val="000000" w:themeColor="text1"/>
          <w:sz w:val="24"/>
          <w:szCs w:val="24"/>
          <w:rtl/>
        </w:rPr>
        <w:t xml:space="preserve">مدرسة، معهد- </w:t>
      </w:r>
      <w:r w:rsidR="00096943" w:rsidRPr="00597613">
        <w:rPr>
          <w:rFonts w:ascii="Times New Roman" w:eastAsia="Times New Roman" w:hAnsi="Times New Roman" w:cs="Times New Roman"/>
          <w:color w:val="000000" w:themeColor="text1"/>
          <w:sz w:val="24"/>
          <w:szCs w:val="24"/>
        </w:rPr>
        <w:t xml:space="preserve"> </w:t>
      </w:r>
      <w:r w:rsidR="004635DE" w:rsidRPr="00597613">
        <w:rPr>
          <w:rFonts w:ascii="Times New Roman" w:eastAsia="Times New Roman" w:hAnsi="Times New Roman" w:cs="Times New Roman"/>
          <w:color w:val="000000" w:themeColor="text1"/>
          <w:sz w:val="24"/>
          <w:szCs w:val="24"/>
          <w:rtl/>
        </w:rPr>
        <w:t>كتاب، حلقة،</w:t>
      </w:r>
      <w:r w:rsidR="00A77214" w:rsidRPr="00597613">
        <w:rPr>
          <w:rFonts w:ascii="Times New Roman" w:eastAsia="Times New Roman" w:hAnsi="Times New Roman" w:cs="Times New Roman"/>
          <w:color w:val="000000" w:themeColor="text1"/>
          <w:sz w:val="24"/>
          <w:szCs w:val="24"/>
          <w:rtl/>
        </w:rPr>
        <w:t xml:space="preserve"> مجلس،</w:t>
      </w:r>
      <w:r w:rsidR="004635DE" w:rsidRPr="00597613">
        <w:rPr>
          <w:rFonts w:ascii="Times New Roman" w:eastAsia="Times New Roman" w:hAnsi="Times New Roman" w:cs="Times New Roman"/>
          <w:color w:val="000000" w:themeColor="text1"/>
          <w:sz w:val="24"/>
          <w:szCs w:val="24"/>
          <w:rtl/>
        </w:rPr>
        <w:t xml:space="preserve"> صفة</w:t>
      </w:r>
      <w:r w:rsidR="00F46907" w:rsidRPr="00597613">
        <w:rPr>
          <w:rFonts w:ascii="Traditional Arabic" w:eastAsia="Times New Roman" w:hAnsi="Traditional Arabic" w:cs="Traditional Arabic"/>
          <w:color w:val="000000" w:themeColor="text1"/>
          <w:sz w:val="30"/>
          <w:szCs w:val="30"/>
        </w:rPr>
        <w:t>-</w:t>
      </w:r>
      <w:r w:rsidR="00EE5F49" w:rsidRPr="00597613">
        <w:rPr>
          <w:rFonts w:ascii="Traditional Arabic" w:eastAsia="Times New Roman" w:hAnsi="Traditional Arabic" w:cs="Traditional Arabic"/>
          <w:color w:val="000000" w:themeColor="text1"/>
          <w:sz w:val="30"/>
          <w:szCs w:val="30"/>
        </w:rPr>
        <w:t xml:space="preserve"> </w:t>
      </w:r>
      <w:r w:rsidR="00EE5F49" w:rsidRPr="00597613">
        <w:rPr>
          <w:rFonts w:ascii="Times New Roman" w:eastAsia="Times New Roman" w:hAnsi="Times New Roman" w:cs="Times New Roman"/>
          <w:color w:val="000000" w:themeColor="text1"/>
          <w:sz w:val="24"/>
          <w:szCs w:val="24"/>
        </w:rPr>
        <w:t>seperti sekarang ini</w:t>
      </w:r>
      <w:r w:rsidR="00EE5F49" w:rsidRPr="00597613">
        <w:rPr>
          <w:rFonts w:ascii="Traditional Arabic" w:eastAsia="Times New Roman" w:hAnsi="Traditional Arabic" w:cs="Traditional Arabic"/>
          <w:color w:val="000000" w:themeColor="text1"/>
          <w:sz w:val="24"/>
          <w:szCs w:val="24"/>
        </w:rPr>
        <w:t>.</w:t>
      </w:r>
    </w:p>
    <w:p w:rsidR="008467F4" w:rsidRPr="00597613" w:rsidRDefault="008467F4"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Namun demikian, satu hal yang perlu dipahami adalah bahwa pendidikan pada masa awal Islam bukanlah </w:t>
      </w:r>
      <w:r w:rsidRPr="00597613">
        <w:rPr>
          <w:rFonts w:ascii="Times New Roman" w:eastAsia="Times New Roman" w:hAnsi="Times New Roman" w:cs="Times New Roman"/>
          <w:i/>
          <w:iCs/>
          <w:color w:val="000000" w:themeColor="text1"/>
          <w:sz w:val="24"/>
          <w:szCs w:val="24"/>
        </w:rPr>
        <w:t>enterprise</w:t>
      </w:r>
      <w:r w:rsidRPr="00597613">
        <w:rPr>
          <w:rFonts w:ascii="Times New Roman" w:eastAsia="Times New Roman" w:hAnsi="Times New Roman" w:cs="Times New Roman"/>
          <w:color w:val="000000" w:themeColor="text1"/>
          <w:sz w:val="24"/>
          <w:szCs w:val="24"/>
        </w:rPr>
        <w:t> yang diselenggarakan secara modern, dengan pengaturan yang serba baku dan ketat. Proses pendidikan waktu itu merupakan sesuatu yang alamiah terjadi, di</w:t>
      </w:r>
      <w:r w:rsidR="00087F8A"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 xml:space="preserve">mana ketika ada orang yang mampu membaca dan kemudian bertemu dengan orang yang tidak dapat membaca dan menghendaki belajar, maka terjadilah proses belajar </w:t>
      </w:r>
      <w:r w:rsidR="00087F8A" w:rsidRPr="00597613">
        <w:rPr>
          <w:rFonts w:ascii="Times New Roman" w:eastAsia="Times New Roman" w:hAnsi="Times New Roman" w:cs="Times New Roman"/>
          <w:color w:val="000000" w:themeColor="text1"/>
          <w:sz w:val="24"/>
          <w:szCs w:val="24"/>
        </w:rPr>
        <w:t xml:space="preserve">dn </w:t>
      </w:r>
      <w:r w:rsidRPr="00597613">
        <w:rPr>
          <w:rFonts w:ascii="Times New Roman" w:eastAsia="Times New Roman" w:hAnsi="Times New Roman" w:cs="Times New Roman"/>
          <w:color w:val="000000" w:themeColor="text1"/>
          <w:sz w:val="24"/>
          <w:szCs w:val="24"/>
        </w:rPr>
        <w:t>mengajar. Hal ini dapat berlangsung di</w:t>
      </w:r>
      <w:r w:rsidR="00087F8A"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 xml:space="preserve">mana saja dan kapan saja. Namun </w:t>
      </w:r>
      <w:r w:rsidR="00320E40" w:rsidRPr="00597613">
        <w:rPr>
          <w:rFonts w:ascii="Times New Roman" w:eastAsia="Times New Roman" w:hAnsi="Times New Roman" w:cs="Times New Roman"/>
          <w:color w:val="000000" w:themeColor="text1"/>
          <w:sz w:val="24"/>
          <w:szCs w:val="24"/>
        </w:rPr>
        <w:t>demikian</w:t>
      </w:r>
      <w:r w:rsidRPr="00597613">
        <w:rPr>
          <w:rFonts w:ascii="Times New Roman" w:eastAsia="Times New Roman" w:hAnsi="Times New Roman" w:cs="Times New Roman"/>
          <w:color w:val="000000" w:themeColor="text1"/>
          <w:sz w:val="24"/>
          <w:szCs w:val="24"/>
        </w:rPr>
        <w:t xml:space="preserve">, biasanya </w:t>
      </w:r>
      <w:r w:rsidRPr="00597613">
        <w:rPr>
          <w:rFonts w:ascii="Times New Roman" w:eastAsia="Times New Roman" w:hAnsi="Times New Roman" w:cs="Times New Roman"/>
          <w:color w:val="000000" w:themeColor="text1"/>
          <w:sz w:val="24"/>
          <w:szCs w:val="24"/>
        </w:rPr>
        <w:lastRenderedPageBreak/>
        <w:t>kegiatan seperti ini berlangsung di rumah-rumah para guru atau pekarangan</w:t>
      </w:r>
      <w:r w:rsidR="00087F8A" w:rsidRPr="00597613">
        <w:rPr>
          <w:rFonts w:ascii="Times New Roman" w:eastAsia="Times New Roman" w:hAnsi="Times New Roman" w:cs="Times New Roman"/>
          <w:color w:val="000000" w:themeColor="text1"/>
          <w:sz w:val="24"/>
          <w:szCs w:val="24"/>
        </w:rPr>
        <w:t xml:space="preserve"> atau beranda</w:t>
      </w:r>
      <w:r w:rsidRPr="00597613">
        <w:rPr>
          <w:rFonts w:ascii="Times New Roman" w:eastAsia="Times New Roman" w:hAnsi="Times New Roman" w:cs="Times New Roman"/>
          <w:color w:val="000000" w:themeColor="text1"/>
          <w:sz w:val="24"/>
          <w:szCs w:val="24"/>
        </w:rPr>
        <w:t xml:space="preserve"> masjid. Contoh misalnya kegiatan belajar mengajar yang berlangsung di rumah al</w:t>
      </w:r>
      <w:r w:rsidR="00087F8A"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 xml:space="preserve">Arqam </w:t>
      </w:r>
      <w:r w:rsidR="00343335" w:rsidRPr="00597613">
        <w:rPr>
          <w:rFonts w:ascii="Times New Roman" w:eastAsia="Times New Roman" w:hAnsi="Times New Roman" w:cs="Times New Roman"/>
          <w:color w:val="000000" w:themeColor="text1"/>
          <w:sz w:val="24"/>
          <w:szCs w:val="24"/>
        </w:rPr>
        <w:t>i</w:t>
      </w:r>
      <w:r w:rsidRPr="00597613">
        <w:rPr>
          <w:rFonts w:ascii="Times New Roman" w:eastAsia="Times New Roman" w:hAnsi="Times New Roman" w:cs="Times New Roman"/>
          <w:color w:val="000000" w:themeColor="text1"/>
          <w:sz w:val="24"/>
          <w:szCs w:val="24"/>
        </w:rPr>
        <w:t>bn al</w:t>
      </w:r>
      <w:r w:rsidR="00087F8A"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Arqam.</w:t>
      </w:r>
      <w:bookmarkStart w:id="5" w:name="_ftnref3"/>
      <w:r w:rsidR="00145D80" w:rsidRPr="00597613">
        <w:rPr>
          <w:rStyle w:val="FootnoteReference"/>
          <w:rFonts w:ascii="Times New Roman" w:eastAsia="Times New Roman" w:hAnsi="Times New Roman" w:cs="Times New Roman"/>
          <w:color w:val="000000" w:themeColor="text1"/>
          <w:sz w:val="24"/>
          <w:szCs w:val="24"/>
        </w:rPr>
        <w:footnoteReference w:id="45"/>
      </w:r>
      <w:bookmarkEnd w:id="5"/>
    </w:p>
    <w:p w:rsidR="00567353" w:rsidRPr="00597613" w:rsidRDefault="00567353" w:rsidP="005C17D8">
      <w:pPr>
        <w:pStyle w:val="ListParagraph"/>
        <w:shd w:val="clear" w:color="auto" w:fill="FFFFFF"/>
        <w:spacing w:after="0" w:line="480" w:lineRule="auto"/>
        <w:ind w:firstLine="720"/>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color w:val="000000" w:themeColor="text1"/>
          <w:sz w:val="24"/>
          <w:szCs w:val="24"/>
        </w:rPr>
        <w:t xml:space="preserve">Seperti disebutkan dalam </w:t>
      </w:r>
      <w:r w:rsidRPr="00597613">
        <w:rPr>
          <w:rFonts w:ascii="Times New Roman" w:eastAsia="Times New Roman" w:hAnsi="Times New Roman" w:cs="Times New Roman"/>
          <w:i/>
          <w:iCs/>
          <w:color w:val="000000" w:themeColor="text1"/>
          <w:sz w:val="24"/>
          <w:szCs w:val="24"/>
        </w:rPr>
        <w:t xml:space="preserve">Majma’ </w:t>
      </w:r>
      <w:r w:rsidR="00D2787A" w:rsidRPr="00597613">
        <w:rPr>
          <w:rFonts w:ascii="Times New Roman" w:eastAsia="Times New Roman" w:hAnsi="Times New Roman" w:cs="Times New Roman"/>
          <w:i/>
          <w:iCs/>
          <w:color w:val="000000" w:themeColor="text1"/>
          <w:sz w:val="24"/>
          <w:szCs w:val="24"/>
        </w:rPr>
        <w:t>az-</w:t>
      </w:r>
      <w:r w:rsidRPr="00597613">
        <w:rPr>
          <w:rFonts w:ascii="Times New Roman" w:eastAsia="Times New Roman" w:hAnsi="Times New Roman" w:cs="Times New Roman"/>
          <w:i/>
          <w:iCs/>
          <w:color w:val="000000" w:themeColor="text1"/>
          <w:sz w:val="24"/>
          <w:szCs w:val="24"/>
        </w:rPr>
        <w:t>Zawaid</w:t>
      </w:r>
      <w:r w:rsidR="00D2787A" w:rsidRPr="00597613">
        <w:rPr>
          <w:rFonts w:ascii="Times New Roman" w:eastAsia="Times New Roman" w:hAnsi="Times New Roman" w:cs="Times New Roman"/>
          <w:i/>
          <w:iCs/>
          <w:color w:val="000000" w:themeColor="text1"/>
          <w:sz w:val="24"/>
          <w:szCs w:val="24"/>
        </w:rPr>
        <w:t xml:space="preserve"> wa Manba’ al-Fawaid:</w:t>
      </w:r>
    </w:p>
    <w:p w:rsidR="00567353" w:rsidRPr="00597613" w:rsidRDefault="00567353" w:rsidP="005C17D8">
      <w:pPr>
        <w:pStyle w:val="ListParagraph"/>
        <w:shd w:val="clear" w:color="auto" w:fill="FFFFFF"/>
        <w:bidi/>
        <w:spacing w:after="0" w:line="240" w:lineRule="auto"/>
        <w:ind w:left="0" w:right="1417" w:firstLine="0"/>
        <w:jc w:val="both"/>
        <w:rPr>
          <w:rFonts w:ascii="Traditional Arabic" w:eastAsia="Times New Roman" w:hAnsi="Traditional Arabic" w:cs="Traditional Arabic"/>
          <w:color w:val="000000" w:themeColor="text1"/>
          <w:sz w:val="34"/>
          <w:szCs w:val="34"/>
          <w:rtl/>
        </w:rPr>
      </w:pPr>
      <w:r w:rsidRPr="00597613">
        <w:rPr>
          <w:rFonts w:ascii="Traditional Arabic" w:eastAsia="Times New Roman" w:hAnsi="Traditional Arabic" w:cs="Traditional Arabic"/>
          <w:color w:val="000000" w:themeColor="text1"/>
          <w:sz w:val="34"/>
          <w:szCs w:val="34"/>
          <w:rtl/>
        </w:rPr>
        <w:t>و مع هذا لم تكن ميادين التعليم محصورة فى مجال معين، فلم يقتصر تبليغ الرسول صلى الله عليه وسلم على مكان محدود ولا على مناسبة معينة، فقد كان يستفتي فى الطريق فيفتي ويسأل في المناسبات المختلفة</w:t>
      </w:r>
      <w:r w:rsidR="0006682F" w:rsidRPr="00597613">
        <w:rPr>
          <w:rFonts w:ascii="Traditional Arabic" w:eastAsia="Times New Roman" w:hAnsi="Traditional Arabic" w:cs="Traditional Arabic"/>
          <w:color w:val="000000" w:themeColor="text1"/>
          <w:sz w:val="34"/>
          <w:szCs w:val="34"/>
          <w:rtl/>
        </w:rPr>
        <w:t xml:space="preserve"> فيجيب، يبلغ الإسلام في كل فرصة تسنح له وفي كل مكان يتسع لذلك وإلى جانب هذا كانت له مجالس</w:t>
      </w:r>
      <w:r w:rsidR="00785088" w:rsidRPr="00597613">
        <w:rPr>
          <w:rFonts w:ascii="Traditional Arabic" w:eastAsia="Times New Roman" w:hAnsi="Traditional Arabic" w:cs="Traditional Arabic" w:hint="cs"/>
          <w:color w:val="000000" w:themeColor="text1"/>
          <w:sz w:val="34"/>
          <w:szCs w:val="34"/>
          <w:rtl/>
        </w:rPr>
        <w:t>ُ</w:t>
      </w:r>
      <w:r w:rsidR="0006682F" w:rsidRPr="00597613">
        <w:rPr>
          <w:rFonts w:ascii="Traditional Arabic" w:eastAsia="Times New Roman" w:hAnsi="Traditional Arabic" w:cs="Traditional Arabic"/>
          <w:color w:val="000000" w:themeColor="text1"/>
          <w:sz w:val="34"/>
          <w:szCs w:val="34"/>
          <w:rtl/>
        </w:rPr>
        <w:t xml:space="preserve"> علمية</w:t>
      </w:r>
      <w:r w:rsidR="00785088" w:rsidRPr="00597613">
        <w:rPr>
          <w:rFonts w:ascii="Traditional Arabic" w:eastAsia="Times New Roman" w:hAnsi="Traditional Arabic" w:cs="Traditional Arabic" w:hint="cs"/>
          <w:color w:val="000000" w:themeColor="text1"/>
          <w:sz w:val="34"/>
          <w:szCs w:val="34"/>
          <w:rtl/>
        </w:rPr>
        <w:t>ٌ</w:t>
      </w:r>
      <w:r w:rsidR="0006682F" w:rsidRPr="00597613">
        <w:rPr>
          <w:rFonts w:ascii="Traditional Arabic" w:eastAsia="Times New Roman" w:hAnsi="Traditional Arabic" w:cs="Traditional Arabic"/>
          <w:color w:val="000000" w:themeColor="text1"/>
          <w:sz w:val="34"/>
          <w:szCs w:val="34"/>
          <w:rtl/>
        </w:rPr>
        <w:t xml:space="preserve"> كثيرة</w:t>
      </w:r>
      <w:r w:rsidR="00785088" w:rsidRPr="00597613">
        <w:rPr>
          <w:rFonts w:ascii="Traditional Arabic" w:eastAsia="Times New Roman" w:hAnsi="Traditional Arabic" w:cs="Traditional Arabic" w:hint="cs"/>
          <w:color w:val="000000" w:themeColor="text1"/>
          <w:sz w:val="34"/>
          <w:szCs w:val="34"/>
          <w:rtl/>
        </w:rPr>
        <w:t>ٌ</w:t>
      </w:r>
      <w:r w:rsidR="0006682F" w:rsidRPr="00597613">
        <w:rPr>
          <w:rFonts w:ascii="Traditional Arabic" w:eastAsia="Times New Roman" w:hAnsi="Traditional Arabic" w:cs="Traditional Arabic"/>
          <w:color w:val="000000" w:themeColor="text1"/>
          <w:sz w:val="34"/>
          <w:szCs w:val="34"/>
          <w:rtl/>
        </w:rPr>
        <w:t>...</w:t>
      </w:r>
    </w:p>
    <w:p w:rsidR="0006682F" w:rsidRPr="00597613" w:rsidRDefault="00A85C6C" w:rsidP="005C17D8">
      <w:pPr>
        <w:pStyle w:val="ListParagraph"/>
        <w:shd w:val="clear" w:color="auto" w:fill="FFFFFF"/>
        <w:spacing w:after="0" w:line="240" w:lineRule="auto"/>
        <w:ind w:left="1417" w:firstLine="0"/>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          Artinya:”</w:t>
      </w:r>
      <w:r w:rsidR="0006682F" w:rsidRPr="00597613">
        <w:rPr>
          <w:rFonts w:ascii="Times New Roman" w:eastAsia="Times New Roman" w:hAnsi="Times New Roman" w:cs="Times New Roman"/>
          <w:i/>
          <w:iCs/>
          <w:color w:val="000000" w:themeColor="text1"/>
          <w:sz w:val="24"/>
          <w:szCs w:val="24"/>
        </w:rPr>
        <w:t>Dengan ini –disebutkan juga- bahwa lokasi belajar tidak terbatas pada tempat tertentu</w:t>
      </w:r>
      <w:r w:rsidR="006411FD" w:rsidRPr="00597613">
        <w:rPr>
          <w:rFonts w:ascii="Times New Roman" w:eastAsia="Times New Roman" w:hAnsi="Times New Roman" w:cs="Times New Roman"/>
          <w:i/>
          <w:iCs/>
          <w:color w:val="000000" w:themeColor="text1"/>
          <w:sz w:val="24"/>
          <w:szCs w:val="24"/>
        </w:rPr>
        <w:t>, tabligh atau dakwah Rasulullah Saw tidak terbatas di satu tempat dan kesempatan tertentu, Saat di jalanan ada yang minta fatwa, Nabi-pun langsung memberi fatwa dan ketika ditanya di beberapa kesempatan, Nabi-pun langsung menjawabnya. Ia menyampaikan</w:t>
      </w:r>
      <w:r w:rsidRPr="00597613">
        <w:rPr>
          <w:rFonts w:ascii="Times New Roman" w:eastAsia="Times New Roman" w:hAnsi="Times New Roman" w:cs="Times New Roman"/>
          <w:i/>
          <w:iCs/>
          <w:color w:val="000000" w:themeColor="text1"/>
          <w:sz w:val="24"/>
          <w:szCs w:val="24"/>
        </w:rPr>
        <w:t xml:space="preserve"> ajaran Islam di setiap kesempatan dan tempat yang memungkingkan untuk itu, selain itu Nabi juga memiliki banyak majlis atau forum-forum ilmiah.”</w:t>
      </w:r>
      <w:r w:rsidRPr="00597613">
        <w:rPr>
          <w:rStyle w:val="FootnoteReference"/>
          <w:rFonts w:ascii="Times New Roman" w:eastAsia="Times New Roman" w:hAnsi="Times New Roman" w:cs="Times New Roman"/>
          <w:i/>
          <w:iCs/>
          <w:color w:val="000000" w:themeColor="text1"/>
          <w:sz w:val="24"/>
          <w:szCs w:val="24"/>
        </w:rPr>
        <w:footnoteReference w:id="46"/>
      </w:r>
      <w:r w:rsidRPr="00597613">
        <w:rPr>
          <w:rFonts w:ascii="Times New Roman" w:eastAsia="Times New Roman" w:hAnsi="Times New Roman" w:cs="Times New Roman"/>
          <w:i/>
          <w:iCs/>
          <w:color w:val="000000" w:themeColor="text1"/>
          <w:sz w:val="24"/>
          <w:szCs w:val="24"/>
        </w:rPr>
        <w:t xml:space="preserve"> </w:t>
      </w:r>
      <w:r w:rsidR="006411FD" w:rsidRPr="00597613">
        <w:rPr>
          <w:rFonts w:ascii="Times New Roman" w:eastAsia="Times New Roman" w:hAnsi="Times New Roman" w:cs="Times New Roman"/>
          <w:i/>
          <w:iCs/>
          <w:color w:val="000000" w:themeColor="text1"/>
          <w:sz w:val="24"/>
          <w:szCs w:val="24"/>
        </w:rPr>
        <w:t xml:space="preserve"> </w:t>
      </w:r>
    </w:p>
    <w:p w:rsidR="0006682F" w:rsidRPr="00597613" w:rsidRDefault="0006682F" w:rsidP="005C17D8">
      <w:pPr>
        <w:pStyle w:val="ListParagraph"/>
        <w:shd w:val="clear" w:color="auto" w:fill="FFFFFF"/>
        <w:spacing w:after="0" w:line="480" w:lineRule="auto"/>
        <w:ind w:left="1417" w:firstLine="720"/>
        <w:rPr>
          <w:rFonts w:ascii="Times New Roman" w:eastAsia="Times New Roman" w:hAnsi="Times New Roman" w:cs="Times New Roman"/>
          <w:color w:val="000000" w:themeColor="text1"/>
          <w:sz w:val="16"/>
          <w:szCs w:val="16"/>
        </w:rPr>
      </w:pPr>
    </w:p>
    <w:p w:rsidR="001C5B46" w:rsidRPr="00597613" w:rsidRDefault="001C5B46" w:rsidP="001C5B46">
      <w:pPr>
        <w:shd w:val="clear" w:color="auto" w:fill="FFFFFF"/>
        <w:spacing w:after="0" w:line="480" w:lineRule="auto"/>
        <w:ind w:left="73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Di sebutkan juga dalam kitab yang sama bagaimana Nabi Saw menyampaikan dakwah dan pendidikan kepada para sahabat di awa-awal al-Qur’an diturunkan:</w:t>
      </w:r>
    </w:p>
    <w:p w:rsidR="001C5B46" w:rsidRPr="00597613" w:rsidRDefault="001C5B46" w:rsidP="007A448F">
      <w:pPr>
        <w:pStyle w:val="ListParagraph"/>
        <w:shd w:val="clear" w:color="auto" w:fill="FFFFFF"/>
        <w:bidi/>
        <w:spacing w:after="0" w:line="240" w:lineRule="auto"/>
        <w:ind w:left="0" w:right="1418" w:firstLine="0"/>
        <w:jc w:val="both"/>
        <w:rPr>
          <w:rFonts w:ascii="Times New Roman" w:eastAsia="Times New Roman" w:hAnsi="Times New Roman" w:cs="Times New Roman"/>
          <w:color w:val="000000" w:themeColor="text1"/>
          <w:sz w:val="16"/>
          <w:szCs w:val="16"/>
          <w:rtl/>
        </w:rPr>
      </w:pPr>
      <w:r w:rsidRPr="00597613">
        <w:rPr>
          <w:rFonts w:ascii="Traditional Arabic" w:eastAsia="Times New Roman" w:hAnsi="Traditional Arabic" w:cs="Traditional Arabic"/>
          <w:color w:val="000000" w:themeColor="text1"/>
          <w:sz w:val="36"/>
          <w:szCs w:val="36"/>
          <w:rtl/>
          <w:lang w:eastAsia="id-ID"/>
        </w:rPr>
        <w:t xml:space="preserve">كان الرسول صلى الله عليه وسلم قد اتخذ دار </w:t>
      </w:r>
      <w:hyperlink r:id="rId16" w:tgtFrame="_blank" w:history="1">
        <w:r w:rsidRPr="00597613">
          <w:rPr>
            <w:rFonts w:ascii="Traditional Arabic" w:eastAsia="Times New Roman" w:hAnsi="Traditional Arabic" w:cs="Traditional Arabic"/>
            <w:color w:val="000000" w:themeColor="text1"/>
            <w:sz w:val="36"/>
            <w:szCs w:val="36"/>
            <w:rtl/>
            <w:lang w:eastAsia="id-ID"/>
          </w:rPr>
          <w:t>الأرقم</w:t>
        </w:r>
      </w:hyperlink>
      <w:r w:rsidRPr="00597613">
        <w:rPr>
          <w:rFonts w:ascii="Traditional Arabic" w:eastAsia="Times New Roman" w:hAnsi="Traditional Arabic" w:cs="Traditional Arabic"/>
          <w:color w:val="000000" w:themeColor="text1"/>
          <w:sz w:val="36"/>
          <w:szCs w:val="36"/>
          <w:rtl/>
          <w:lang w:eastAsia="id-ID"/>
        </w:rPr>
        <w:t xml:space="preserve"> مَقَرًّا له ولأصحابه حين كانت الدعوة سرية، فيلتف حوله المسلمون الأوائل بعيدًا عن </w:t>
      </w:r>
      <w:r w:rsidRPr="00597613">
        <w:rPr>
          <w:rFonts w:ascii="Traditional Arabic" w:eastAsia="Times New Roman" w:hAnsi="Traditional Arabic" w:cs="Traditional Arabic"/>
          <w:color w:val="000000" w:themeColor="text1"/>
          <w:sz w:val="36"/>
          <w:szCs w:val="36"/>
          <w:rtl/>
          <w:lang w:eastAsia="id-ID"/>
        </w:rPr>
        <w:lastRenderedPageBreak/>
        <w:t>المشركين يتذاكرون كتاب الله، وهو يُعَلِّمُهُمْ مبادئ الإسلام، ويحفظهم ما يتنزل عليه من القرآن، وبعد ذلك أصبح منزل الرسول - عَلَيْهِ الصَلاَةُ وَالسَّلاَمُ - في مكة ندوة المسلمين، ومعهدهم الذي يَتَلَقَّوْنَ فيه القرآن الكريم، وينهلون من الحديث الشريف على يدي رسول الله صلى الله عليه وسلم</w:t>
      </w:r>
      <w:r w:rsidR="007A448F" w:rsidRPr="00597613">
        <w:rPr>
          <w:rStyle w:val="FootnoteReference"/>
          <w:rFonts w:ascii="Traditional Arabic" w:eastAsia="Times New Roman" w:hAnsi="Traditional Arabic" w:cs="Traditional Arabic"/>
          <w:color w:val="000000" w:themeColor="text1"/>
          <w:sz w:val="24"/>
          <w:szCs w:val="24"/>
          <w:rtl/>
          <w:lang w:eastAsia="id-ID"/>
        </w:rPr>
        <w:footnoteReference w:id="47"/>
      </w:r>
    </w:p>
    <w:p w:rsidR="007A448F" w:rsidRPr="00597613" w:rsidRDefault="007A448F" w:rsidP="007A448F">
      <w:pPr>
        <w:pStyle w:val="ListParagraph"/>
        <w:shd w:val="clear" w:color="auto" w:fill="FFFFFF"/>
        <w:spacing w:after="0" w:line="240" w:lineRule="auto"/>
        <w:ind w:left="1474" w:firstLine="720"/>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Artinya:” Nabi  Saw menjadikan Dar al-Arqam sebagai tempat awal berdakwah secara sembunyi-sembunyi dan jauh dari –gangguan kaum musyrikin- dalam mengajarkan Islam, al-Qur’an kepada para sahabanya dan menghafal kitab Allah. Kemudian rumah Rasul Saw sendiri sebagai nudwah tempat berkumpul untuk berdakwah dan belajar kaum muslimin dalam mentalaqqi al-Qur’an dan belajar hadits langsung dari Nabi saw. </w:t>
      </w:r>
    </w:p>
    <w:p w:rsidR="007A448F" w:rsidRPr="00597613" w:rsidRDefault="007A448F" w:rsidP="007A448F">
      <w:pPr>
        <w:pStyle w:val="ListParagraph"/>
        <w:shd w:val="clear" w:color="auto" w:fill="FFFFFF"/>
        <w:spacing w:after="0" w:line="240" w:lineRule="auto"/>
        <w:ind w:left="1474" w:firstLine="720"/>
        <w:jc w:val="both"/>
        <w:rPr>
          <w:rFonts w:ascii="Times New Roman" w:eastAsia="Times New Roman" w:hAnsi="Times New Roman" w:cs="Times New Roman"/>
          <w:i/>
          <w:iCs/>
          <w:color w:val="000000" w:themeColor="text1"/>
          <w:sz w:val="24"/>
          <w:szCs w:val="24"/>
        </w:rPr>
      </w:pPr>
    </w:p>
    <w:p w:rsidR="0084241A" w:rsidRPr="00597613" w:rsidRDefault="0084241A" w:rsidP="00F06791">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Setelah Dar al-Arqam, rumah Nabi Saw sendiri kemudian </w:t>
      </w:r>
      <w:r w:rsidR="00F06791" w:rsidRPr="00597613">
        <w:rPr>
          <w:rFonts w:ascii="Times New Roman" w:eastAsia="Times New Roman" w:hAnsi="Times New Roman" w:cs="Times New Roman"/>
          <w:color w:val="000000" w:themeColor="text1"/>
          <w:sz w:val="24"/>
          <w:szCs w:val="24"/>
        </w:rPr>
        <w:t>N</w:t>
      </w:r>
      <w:r w:rsidRPr="00597613">
        <w:rPr>
          <w:rFonts w:ascii="Times New Roman" w:eastAsia="Times New Roman" w:hAnsi="Times New Roman" w:cs="Times New Roman"/>
          <w:color w:val="000000" w:themeColor="text1"/>
          <w:sz w:val="24"/>
          <w:szCs w:val="24"/>
        </w:rPr>
        <w:t>abi Saw menjadikan masjid sebagai tempat belajar untuk para sahabat dan kaum muslimin. Sebagaimana disebutkan:</w:t>
      </w:r>
    </w:p>
    <w:p w:rsidR="0084241A" w:rsidRPr="00597613" w:rsidRDefault="0084241A" w:rsidP="003D75EA">
      <w:pPr>
        <w:bidi/>
        <w:spacing w:before="100" w:beforeAutospacing="1" w:after="100" w:afterAutospacing="1" w:line="240" w:lineRule="auto"/>
        <w:ind w:left="0" w:right="1418" w:firstLine="0"/>
        <w:rPr>
          <w:rFonts w:ascii="Traditional Arabic" w:eastAsia="Times New Roman" w:hAnsi="Traditional Arabic" w:cs="Traditional Arabic"/>
          <w:color w:val="000000" w:themeColor="text1"/>
          <w:sz w:val="36"/>
          <w:szCs w:val="36"/>
          <w:rtl/>
          <w:lang w:eastAsia="id-ID"/>
        </w:rPr>
      </w:pPr>
      <w:r w:rsidRPr="00597613">
        <w:rPr>
          <w:rFonts w:ascii="Traditional Arabic" w:eastAsia="Times New Roman" w:hAnsi="Traditional Arabic" w:cs="Traditional Arabic"/>
          <w:color w:val="000000" w:themeColor="text1"/>
          <w:sz w:val="36"/>
          <w:szCs w:val="36"/>
          <w:rtl/>
          <w:lang w:eastAsia="id-ID"/>
        </w:rPr>
        <w:t xml:space="preserve">ثم أصبح </w:t>
      </w:r>
      <w:hyperlink r:id="rId17" w:tgtFrame="_blank" w:history="1">
        <w:r w:rsidRPr="00597613">
          <w:rPr>
            <w:rFonts w:ascii="Traditional Arabic" w:eastAsia="Times New Roman" w:hAnsi="Traditional Arabic" w:cs="Traditional Arabic"/>
            <w:color w:val="000000" w:themeColor="text1"/>
            <w:sz w:val="36"/>
            <w:szCs w:val="36"/>
            <w:rtl/>
            <w:lang w:eastAsia="id-ID"/>
          </w:rPr>
          <w:t>المسجد</w:t>
        </w:r>
      </w:hyperlink>
      <w:r w:rsidR="003D75EA" w:rsidRPr="00597613">
        <w:rPr>
          <w:rFonts w:ascii="Traditional Arabic" w:eastAsia="Times New Roman" w:hAnsi="Traditional Arabic" w:cs="Traditional Arabic"/>
          <w:color w:val="000000" w:themeColor="text1"/>
          <w:sz w:val="36"/>
          <w:szCs w:val="36"/>
          <w:rtl/>
          <w:lang w:eastAsia="id-ID"/>
        </w:rPr>
        <w:t xml:space="preserve"> فيما بعد</w:t>
      </w:r>
      <w:r w:rsidR="003D75EA" w:rsidRPr="00597613">
        <w:rPr>
          <w:rFonts w:ascii="Traditional Arabic" w:eastAsia="Times New Roman" w:hAnsi="Traditional Arabic" w:cs="Traditional Arabic" w:hint="cs"/>
          <w:color w:val="000000" w:themeColor="text1"/>
          <w:sz w:val="36"/>
          <w:szCs w:val="36"/>
          <w:rtl/>
          <w:lang w:eastAsia="id-ID"/>
        </w:rPr>
        <w:t>،</w:t>
      </w:r>
      <w:r w:rsidRPr="00597613">
        <w:rPr>
          <w:rFonts w:ascii="Traditional Arabic" w:eastAsia="Times New Roman" w:hAnsi="Traditional Arabic" w:cs="Traditional Arabic"/>
          <w:color w:val="000000" w:themeColor="text1"/>
          <w:sz w:val="36"/>
          <w:szCs w:val="36"/>
          <w:rtl/>
          <w:lang w:eastAsia="id-ID"/>
        </w:rPr>
        <w:t xml:space="preserve"> المكان المعهود للعمل والفتوى والقضاء، إلى جانب العبادة وإقامة الشعائر الدينية، وعرض لأمور العامة على المسلمين.</w:t>
      </w:r>
      <w:r w:rsidR="004A68BC" w:rsidRPr="00597613">
        <w:rPr>
          <w:rStyle w:val="FootnoteReference"/>
          <w:rFonts w:ascii="Traditional Arabic" w:eastAsia="Times New Roman" w:hAnsi="Traditional Arabic" w:cs="Traditional Arabic"/>
          <w:color w:val="000000" w:themeColor="text1"/>
          <w:sz w:val="24"/>
          <w:szCs w:val="24"/>
          <w:rtl/>
          <w:lang w:eastAsia="id-ID"/>
        </w:rPr>
        <w:footnoteReference w:id="48"/>
      </w:r>
    </w:p>
    <w:p w:rsidR="0084241A" w:rsidRPr="00597613" w:rsidRDefault="0084241A" w:rsidP="0084241A">
      <w:pPr>
        <w:pStyle w:val="ListParagraph"/>
        <w:shd w:val="clear" w:color="auto" w:fill="FFFFFF"/>
        <w:spacing w:after="0" w:line="240" w:lineRule="auto"/>
        <w:ind w:left="1474" w:firstLine="720"/>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Artinya:”Kemudian setelah itu masjid menjadi tempat untuk praktek, fatwa dan memutuskan perkara, selain untuk ibadah dan syi’ar agama Islam dan sebagai tempat menyelesaikan urusan dan perkara umum kaum muslimin.</w:t>
      </w:r>
    </w:p>
    <w:p w:rsidR="0084241A" w:rsidRPr="00597613" w:rsidRDefault="0084241A" w:rsidP="0084241A">
      <w:pPr>
        <w:pStyle w:val="ListParagraph"/>
        <w:shd w:val="clear" w:color="auto" w:fill="FFFFFF"/>
        <w:spacing w:after="0" w:line="240" w:lineRule="auto"/>
        <w:ind w:left="1474" w:firstLine="720"/>
        <w:jc w:val="both"/>
        <w:rPr>
          <w:rFonts w:ascii="Times New Roman" w:eastAsia="Times New Roman" w:hAnsi="Times New Roman" w:cs="Times New Roman"/>
          <w:i/>
          <w:iCs/>
          <w:color w:val="000000" w:themeColor="text1"/>
          <w:sz w:val="24"/>
          <w:szCs w:val="24"/>
        </w:rPr>
      </w:pPr>
    </w:p>
    <w:p w:rsidR="008467F4" w:rsidRPr="00597613" w:rsidRDefault="008467F4"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Menurut </w:t>
      </w:r>
      <w:r w:rsidR="00087F8A"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A. Syalabi, pa</w:t>
      </w:r>
      <w:r w:rsidR="008E4113" w:rsidRPr="00597613">
        <w:rPr>
          <w:rFonts w:ascii="Times New Roman" w:eastAsia="Times New Roman" w:hAnsi="Times New Roman" w:cs="Times New Roman"/>
          <w:color w:val="000000" w:themeColor="text1"/>
          <w:sz w:val="24"/>
          <w:szCs w:val="24"/>
        </w:rPr>
        <w:t>da saat datangnya Islam orang Me</w:t>
      </w:r>
      <w:r w:rsidRPr="00597613">
        <w:rPr>
          <w:rFonts w:ascii="Times New Roman" w:eastAsia="Times New Roman" w:hAnsi="Times New Roman" w:cs="Times New Roman"/>
          <w:color w:val="000000" w:themeColor="text1"/>
          <w:sz w:val="24"/>
          <w:szCs w:val="24"/>
        </w:rPr>
        <w:t xml:space="preserve">kah yang pandai membaca dan menulis hanya berkisar 17 orang. Mengingat jumlah orang yang pandai baca-tulis cukup sedikit dan mereka telah menempati </w:t>
      </w:r>
      <w:r w:rsidRPr="00597613">
        <w:rPr>
          <w:rFonts w:ascii="Times New Roman" w:eastAsia="Times New Roman" w:hAnsi="Times New Roman" w:cs="Times New Roman"/>
          <w:color w:val="000000" w:themeColor="text1"/>
          <w:sz w:val="24"/>
          <w:szCs w:val="24"/>
        </w:rPr>
        <w:lastRenderedPageBreak/>
        <w:t>posisi sebagai sekretaris-sekretaris Nabi Muhammad S</w:t>
      </w:r>
      <w:r w:rsidR="00087F8A" w:rsidRPr="00597613">
        <w:rPr>
          <w:rFonts w:ascii="Times New Roman" w:eastAsia="Times New Roman" w:hAnsi="Times New Roman" w:cs="Times New Roman"/>
          <w:color w:val="000000" w:themeColor="text1"/>
          <w:sz w:val="24"/>
          <w:szCs w:val="24"/>
        </w:rPr>
        <w:t>aw</w:t>
      </w:r>
      <w:r w:rsidRPr="00597613">
        <w:rPr>
          <w:rFonts w:ascii="Times New Roman" w:eastAsia="Times New Roman" w:hAnsi="Times New Roman" w:cs="Times New Roman"/>
          <w:color w:val="000000" w:themeColor="text1"/>
          <w:sz w:val="24"/>
          <w:szCs w:val="24"/>
        </w:rPr>
        <w:t xml:space="preserve"> untuk menulis wahyu, maka Nabi Muhammad S</w:t>
      </w:r>
      <w:r w:rsidR="00087F8A" w:rsidRPr="00597613">
        <w:rPr>
          <w:rFonts w:ascii="Times New Roman" w:eastAsia="Times New Roman" w:hAnsi="Times New Roman" w:cs="Times New Roman"/>
          <w:color w:val="000000" w:themeColor="text1"/>
          <w:sz w:val="24"/>
          <w:szCs w:val="24"/>
        </w:rPr>
        <w:t>aw</w:t>
      </w:r>
      <w:r w:rsidRPr="00597613">
        <w:rPr>
          <w:rFonts w:ascii="Times New Roman" w:eastAsia="Times New Roman" w:hAnsi="Times New Roman" w:cs="Times New Roman"/>
          <w:color w:val="000000" w:themeColor="text1"/>
          <w:sz w:val="24"/>
          <w:szCs w:val="24"/>
        </w:rPr>
        <w:t xml:space="preserve"> mempe</w:t>
      </w:r>
      <w:r w:rsidR="00EE0F1E" w:rsidRPr="00597613">
        <w:rPr>
          <w:rFonts w:ascii="Times New Roman" w:eastAsia="Times New Roman" w:hAnsi="Times New Roman" w:cs="Times New Roman"/>
          <w:color w:val="000000" w:themeColor="text1"/>
          <w:sz w:val="24"/>
          <w:szCs w:val="24"/>
        </w:rPr>
        <w:t>r</w:t>
      </w:r>
      <w:r w:rsidRPr="00597613">
        <w:rPr>
          <w:rFonts w:ascii="Times New Roman" w:eastAsia="Times New Roman" w:hAnsi="Times New Roman" w:cs="Times New Roman"/>
          <w:color w:val="000000" w:themeColor="text1"/>
          <w:sz w:val="24"/>
          <w:szCs w:val="24"/>
        </w:rPr>
        <w:t>kerjakan orang-orang </w:t>
      </w:r>
      <w:r w:rsidRPr="00597613">
        <w:rPr>
          <w:rFonts w:ascii="Times New Roman" w:eastAsia="Times New Roman" w:hAnsi="Times New Roman" w:cs="Times New Roman"/>
          <w:i/>
          <w:iCs/>
          <w:color w:val="000000" w:themeColor="text1"/>
          <w:sz w:val="24"/>
          <w:szCs w:val="24"/>
        </w:rPr>
        <w:t>dzimmi</w:t>
      </w:r>
      <w:r w:rsidRPr="00597613">
        <w:rPr>
          <w:rFonts w:ascii="Times New Roman" w:eastAsia="Times New Roman" w:hAnsi="Times New Roman" w:cs="Times New Roman"/>
          <w:color w:val="000000" w:themeColor="text1"/>
          <w:sz w:val="24"/>
          <w:szCs w:val="24"/>
        </w:rPr>
        <w:t> mengajar baca</w:t>
      </w:r>
      <w:r w:rsidR="00343335" w:rsidRPr="00597613">
        <w:rPr>
          <w:rFonts w:ascii="Times New Roman" w:eastAsia="Times New Roman" w:hAnsi="Times New Roman" w:cs="Times New Roman"/>
          <w:color w:val="000000" w:themeColor="text1"/>
          <w:sz w:val="24"/>
          <w:szCs w:val="24"/>
        </w:rPr>
        <w:t xml:space="preserve"> dan </w:t>
      </w:r>
      <w:r w:rsidRPr="00597613">
        <w:rPr>
          <w:rFonts w:ascii="Times New Roman" w:eastAsia="Times New Roman" w:hAnsi="Times New Roman" w:cs="Times New Roman"/>
          <w:color w:val="000000" w:themeColor="text1"/>
          <w:sz w:val="24"/>
          <w:szCs w:val="24"/>
        </w:rPr>
        <w:t>tulis di </w:t>
      </w:r>
      <w:r w:rsidRPr="00597613">
        <w:rPr>
          <w:rFonts w:ascii="Times New Roman" w:eastAsia="Times New Roman" w:hAnsi="Times New Roman" w:cs="Times New Roman"/>
          <w:i/>
          <w:iCs/>
          <w:color w:val="000000" w:themeColor="text1"/>
          <w:sz w:val="24"/>
          <w:szCs w:val="24"/>
        </w:rPr>
        <w:t>kuttab</w:t>
      </w:r>
      <w:r w:rsidR="008E4113" w:rsidRPr="00597613">
        <w:rPr>
          <w:rFonts w:ascii="Times New Roman" w:eastAsia="Times New Roman" w:hAnsi="Times New Roman" w:cs="Times New Roman"/>
          <w:i/>
          <w:iCs/>
          <w:color w:val="000000" w:themeColor="text1"/>
          <w:sz w:val="24"/>
          <w:szCs w:val="24"/>
        </w:rPr>
        <w:t xml:space="preserve"> </w:t>
      </w:r>
      <w:r w:rsidR="008E4113" w:rsidRPr="00597613">
        <w:rPr>
          <w:rFonts w:ascii="Times New Roman" w:eastAsia="Times New Roman" w:hAnsi="Times New Roman" w:cs="Times New Roman"/>
          <w:color w:val="000000" w:themeColor="text1"/>
          <w:sz w:val="24"/>
          <w:szCs w:val="24"/>
        </w:rPr>
        <w:t>pada orang-orang Islam Me</w:t>
      </w:r>
      <w:r w:rsidRPr="00597613">
        <w:rPr>
          <w:rFonts w:ascii="Times New Roman" w:eastAsia="Times New Roman" w:hAnsi="Times New Roman" w:cs="Times New Roman"/>
          <w:color w:val="000000" w:themeColor="text1"/>
          <w:sz w:val="24"/>
          <w:szCs w:val="24"/>
        </w:rPr>
        <w:t>kah.</w:t>
      </w:r>
      <w:bookmarkStart w:id="6" w:name="_ftnref5"/>
      <w:r w:rsidR="00145D80" w:rsidRPr="00597613">
        <w:rPr>
          <w:rStyle w:val="FootnoteReference"/>
          <w:rFonts w:ascii="Times New Roman" w:eastAsia="Times New Roman" w:hAnsi="Times New Roman" w:cs="Times New Roman"/>
          <w:color w:val="000000" w:themeColor="text1"/>
          <w:sz w:val="24"/>
          <w:szCs w:val="24"/>
        </w:rPr>
        <w:footnoteReference w:id="49"/>
      </w:r>
      <w:bookmarkEnd w:id="6"/>
    </w:p>
    <w:p w:rsidR="008467F4" w:rsidRPr="00597613" w:rsidRDefault="008467F4"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Meski pengajar di </w:t>
      </w:r>
      <w:r w:rsidRPr="00597613">
        <w:rPr>
          <w:rFonts w:ascii="Times New Roman" w:eastAsia="Times New Roman" w:hAnsi="Times New Roman" w:cs="Times New Roman"/>
          <w:i/>
          <w:iCs/>
          <w:color w:val="000000" w:themeColor="text1"/>
          <w:sz w:val="24"/>
          <w:szCs w:val="24"/>
        </w:rPr>
        <w:t>kuttab</w:t>
      </w:r>
      <w:r w:rsidR="008E4113" w:rsidRPr="00597613">
        <w:rPr>
          <w:rStyle w:val="FootnoteReference"/>
          <w:rFonts w:ascii="Times New Roman" w:eastAsia="Times New Roman" w:hAnsi="Times New Roman" w:cs="Times New Roman"/>
          <w:i/>
          <w:iCs/>
          <w:color w:val="000000" w:themeColor="text1"/>
          <w:sz w:val="24"/>
          <w:szCs w:val="24"/>
        </w:rPr>
        <w:footnoteReference w:id="50"/>
      </w:r>
      <w:r w:rsidRPr="00597613">
        <w:rPr>
          <w:rFonts w:ascii="Times New Roman" w:eastAsia="Times New Roman" w:hAnsi="Times New Roman" w:cs="Times New Roman"/>
          <w:color w:val="000000" w:themeColor="text1"/>
          <w:sz w:val="24"/>
          <w:szCs w:val="24"/>
        </w:rPr>
        <w:t> didominasi oleh orang-orang </w:t>
      </w:r>
      <w:r w:rsidRPr="00597613">
        <w:rPr>
          <w:rFonts w:ascii="Times New Roman" w:eastAsia="Times New Roman" w:hAnsi="Times New Roman" w:cs="Times New Roman"/>
          <w:i/>
          <w:iCs/>
          <w:color w:val="000000" w:themeColor="text1"/>
          <w:sz w:val="24"/>
          <w:szCs w:val="24"/>
        </w:rPr>
        <w:t>dzimmi</w:t>
      </w:r>
      <w:r w:rsidR="00087F8A" w:rsidRPr="00597613">
        <w:rPr>
          <w:rFonts w:ascii="Times New Roman" w:eastAsia="Times New Roman" w:hAnsi="Times New Roman" w:cs="Times New Roman"/>
          <w:color w:val="000000" w:themeColor="text1"/>
          <w:sz w:val="24"/>
          <w:szCs w:val="24"/>
        </w:rPr>
        <w:t>, Nabi Saw</w:t>
      </w:r>
      <w:r w:rsidRPr="00597613">
        <w:rPr>
          <w:rFonts w:ascii="Times New Roman" w:eastAsia="Times New Roman" w:hAnsi="Times New Roman" w:cs="Times New Roman"/>
          <w:color w:val="000000" w:themeColor="text1"/>
          <w:sz w:val="24"/>
          <w:szCs w:val="24"/>
        </w:rPr>
        <w:t xml:space="preserve"> juga memerintahkan beberapa sahabat seperti al</w:t>
      </w:r>
      <w:r w:rsidR="00DC420E"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 xml:space="preserve">Hakam </w:t>
      </w:r>
      <w:r w:rsidR="00343335" w:rsidRPr="00597613">
        <w:rPr>
          <w:rFonts w:ascii="Times New Roman" w:eastAsia="Times New Roman" w:hAnsi="Times New Roman" w:cs="Times New Roman"/>
          <w:color w:val="000000" w:themeColor="text1"/>
          <w:sz w:val="24"/>
          <w:szCs w:val="24"/>
        </w:rPr>
        <w:t>i</w:t>
      </w:r>
      <w:r w:rsidRPr="00597613">
        <w:rPr>
          <w:rFonts w:ascii="Times New Roman" w:eastAsia="Times New Roman" w:hAnsi="Times New Roman" w:cs="Times New Roman"/>
          <w:color w:val="000000" w:themeColor="text1"/>
          <w:sz w:val="24"/>
          <w:szCs w:val="24"/>
        </w:rPr>
        <w:t>bn Sa’id untuk mengajar pada sebuah </w:t>
      </w:r>
      <w:r w:rsidRPr="00597613">
        <w:rPr>
          <w:rFonts w:ascii="Times New Roman" w:eastAsia="Times New Roman" w:hAnsi="Times New Roman" w:cs="Times New Roman"/>
          <w:i/>
          <w:iCs/>
          <w:color w:val="000000" w:themeColor="text1"/>
          <w:sz w:val="24"/>
          <w:szCs w:val="24"/>
        </w:rPr>
        <w:t>kuttab</w:t>
      </w:r>
      <w:r w:rsidRPr="00597613">
        <w:rPr>
          <w:rFonts w:ascii="Times New Roman" w:eastAsia="Times New Roman" w:hAnsi="Times New Roman" w:cs="Times New Roman"/>
          <w:color w:val="000000" w:themeColor="text1"/>
          <w:sz w:val="24"/>
          <w:szCs w:val="24"/>
        </w:rPr>
        <w:t> ketika Nabi Muhammad S</w:t>
      </w:r>
      <w:r w:rsidR="00087F8A" w:rsidRPr="00597613">
        <w:rPr>
          <w:rFonts w:ascii="Times New Roman" w:eastAsia="Times New Roman" w:hAnsi="Times New Roman" w:cs="Times New Roman"/>
          <w:color w:val="000000" w:themeColor="text1"/>
          <w:sz w:val="24"/>
          <w:szCs w:val="24"/>
        </w:rPr>
        <w:t>aw</w:t>
      </w:r>
      <w:r w:rsidRPr="00597613">
        <w:rPr>
          <w:rFonts w:ascii="Times New Roman" w:eastAsia="Times New Roman" w:hAnsi="Times New Roman" w:cs="Times New Roman"/>
          <w:color w:val="000000" w:themeColor="text1"/>
          <w:sz w:val="24"/>
          <w:szCs w:val="24"/>
        </w:rPr>
        <w:t xml:space="preserve"> berada di Madinah.</w:t>
      </w:r>
      <w:bookmarkStart w:id="7" w:name="_ftnref6"/>
      <w:r w:rsidRPr="00597613">
        <w:rPr>
          <w:rFonts w:ascii="Times New Roman" w:eastAsia="Times New Roman" w:hAnsi="Times New Roman" w:cs="Times New Roman"/>
          <w:color w:val="000000" w:themeColor="text1"/>
          <w:sz w:val="24"/>
          <w:szCs w:val="24"/>
        </w:rPr>
        <w:fldChar w:fldCharType="begin"/>
      </w:r>
      <w:r w:rsidRPr="00597613">
        <w:rPr>
          <w:rFonts w:ascii="Times New Roman" w:eastAsia="Times New Roman" w:hAnsi="Times New Roman" w:cs="Times New Roman"/>
          <w:color w:val="000000" w:themeColor="text1"/>
          <w:sz w:val="24"/>
          <w:szCs w:val="24"/>
        </w:rPr>
        <w:instrText xml:space="preserve"> HYPERLINK "http://www.blogger.com/post-create.g?blogID=1599626889075498492" \l "_ftn6" \o "" </w:instrText>
      </w:r>
      <w:r w:rsidRPr="00597613">
        <w:rPr>
          <w:rFonts w:ascii="Times New Roman" w:eastAsia="Times New Roman" w:hAnsi="Times New Roman" w:cs="Times New Roman"/>
          <w:color w:val="000000" w:themeColor="text1"/>
          <w:sz w:val="24"/>
          <w:szCs w:val="24"/>
        </w:rPr>
        <w:fldChar w:fldCharType="separate"/>
      </w:r>
      <w:r w:rsidR="00145D80" w:rsidRPr="00597613">
        <w:rPr>
          <w:rStyle w:val="FootnoteReference"/>
          <w:rFonts w:ascii="Times New Roman" w:eastAsia="Times New Roman" w:hAnsi="Times New Roman" w:cs="Times New Roman"/>
          <w:color w:val="000000" w:themeColor="text1"/>
          <w:sz w:val="24"/>
          <w:szCs w:val="24"/>
        </w:rPr>
        <w:footnoteReference w:id="51"/>
      </w:r>
      <w:r w:rsidRPr="00597613">
        <w:rPr>
          <w:rFonts w:ascii="Times New Roman" w:eastAsia="Times New Roman" w:hAnsi="Times New Roman" w:cs="Times New Roman"/>
          <w:color w:val="000000" w:themeColor="text1"/>
          <w:sz w:val="24"/>
          <w:szCs w:val="24"/>
        </w:rPr>
        <w:fldChar w:fldCharType="end"/>
      </w:r>
      <w:bookmarkEnd w:id="7"/>
      <w:r w:rsidRPr="00597613">
        <w:rPr>
          <w:rFonts w:ascii="Times New Roman" w:eastAsia="Times New Roman" w:hAnsi="Times New Roman" w:cs="Times New Roman"/>
          <w:color w:val="000000" w:themeColor="text1"/>
          <w:sz w:val="24"/>
          <w:szCs w:val="24"/>
        </w:rPr>
        <w:t> Materi yang diajarkan di </w:t>
      </w:r>
      <w:r w:rsidRPr="00597613">
        <w:rPr>
          <w:rFonts w:ascii="Times New Roman" w:eastAsia="Times New Roman" w:hAnsi="Times New Roman" w:cs="Times New Roman"/>
          <w:i/>
          <w:iCs/>
          <w:color w:val="000000" w:themeColor="text1"/>
          <w:sz w:val="24"/>
          <w:szCs w:val="24"/>
        </w:rPr>
        <w:t>kuttab</w:t>
      </w:r>
      <w:r w:rsidRPr="00597613">
        <w:rPr>
          <w:rFonts w:ascii="Times New Roman" w:eastAsia="Times New Roman" w:hAnsi="Times New Roman" w:cs="Times New Roman"/>
          <w:color w:val="000000" w:themeColor="text1"/>
          <w:sz w:val="24"/>
          <w:szCs w:val="24"/>
        </w:rPr>
        <w:t> periode Madinah ini tidak ber</w:t>
      </w:r>
      <w:r w:rsidR="008E4113" w:rsidRPr="00597613">
        <w:rPr>
          <w:rFonts w:ascii="Times New Roman" w:eastAsia="Times New Roman" w:hAnsi="Times New Roman" w:cs="Times New Roman"/>
          <w:color w:val="000000" w:themeColor="text1"/>
          <w:sz w:val="24"/>
          <w:szCs w:val="24"/>
        </w:rPr>
        <w:t>beda dengan yang diajarkan di Me</w:t>
      </w:r>
      <w:r w:rsidRPr="00597613">
        <w:rPr>
          <w:rFonts w:ascii="Times New Roman" w:eastAsia="Times New Roman" w:hAnsi="Times New Roman" w:cs="Times New Roman"/>
          <w:color w:val="000000" w:themeColor="text1"/>
          <w:sz w:val="24"/>
          <w:szCs w:val="24"/>
        </w:rPr>
        <w:t xml:space="preserve">kah. Pelajaran baca-tulis </w:t>
      </w:r>
      <w:r w:rsidR="003D4D7E"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baca-tulis ini berkisar pada puisi dan pepatah-pepatah Arab. Pelajaran membaca al</w:t>
      </w:r>
      <w:r w:rsidR="00366773"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Qur’an tidak diberikan di </w:t>
      </w:r>
      <w:r w:rsidRPr="00597613">
        <w:rPr>
          <w:rFonts w:ascii="Times New Roman" w:eastAsia="Times New Roman" w:hAnsi="Times New Roman" w:cs="Times New Roman"/>
          <w:i/>
          <w:iCs/>
          <w:color w:val="000000" w:themeColor="text1"/>
          <w:sz w:val="24"/>
          <w:szCs w:val="24"/>
        </w:rPr>
        <w:t>kuttab</w:t>
      </w:r>
      <w:r w:rsidR="00320E40" w:rsidRPr="00597613">
        <w:rPr>
          <w:rFonts w:ascii="Times New Roman" w:eastAsia="Times New Roman" w:hAnsi="Times New Roman" w:cs="Times New Roman"/>
          <w:color w:val="000000" w:themeColor="text1"/>
          <w:sz w:val="24"/>
          <w:szCs w:val="24"/>
        </w:rPr>
        <w:t>, tetapi di m</w:t>
      </w:r>
      <w:r w:rsidRPr="00597613">
        <w:rPr>
          <w:rFonts w:ascii="Times New Roman" w:eastAsia="Times New Roman" w:hAnsi="Times New Roman" w:cs="Times New Roman"/>
          <w:color w:val="000000" w:themeColor="text1"/>
          <w:sz w:val="24"/>
          <w:szCs w:val="24"/>
        </w:rPr>
        <w:t>a</w:t>
      </w:r>
      <w:r w:rsidR="00320E40" w:rsidRPr="00597613">
        <w:rPr>
          <w:rFonts w:ascii="Times New Roman" w:eastAsia="Times New Roman" w:hAnsi="Times New Roman" w:cs="Times New Roman"/>
          <w:color w:val="000000" w:themeColor="text1"/>
          <w:sz w:val="24"/>
          <w:szCs w:val="24"/>
        </w:rPr>
        <w:t xml:space="preserve">sjid dan di rumah-rumah. Namun seiring dengan </w:t>
      </w:r>
      <w:r w:rsidRPr="00597613">
        <w:rPr>
          <w:rFonts w:ascii="Times New Roman" w:eastAsia="Times New Roman" w:hAnsi="Times New Roman" w:cs="Times New Roman"/>
          <w:color w:val="000000" w:themeColor="text1"/>
          <w:sz w:val="24"/>
          <w:szCs w:val="24"/>
        </w:rPr>
        <w:t>berjalannya waktu, al</w:t>
      </w:r>
      <w:r w:rsidR="00366773"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Qur’an juga diajarkan di </w:t>
      </w:r>
      <w:r w:rsidRPr="00597613">
        <w:rPr>
          <w:rFonts w:ascii="Times New Roman" w:eastAsia="Times New Roman" w:hAnsi="Times New Roman" w:cs="Times New Roman"/>
          <w:i/>
          <w:iCs/>
          <w:color w:val="000000" w:themeColor="text1"/>
          <w:sz w:val="24"/>
          <w:szCs w:val="24"/>
        </w:rPr>
        <w:t>kuttab</w:t>
      </w:r>
      <w:r w:rsidRPr="00597613">
        <w:rPr>
          <w:rFonts w:ascii="Times New Roman" w:eastAsia="Times New Roman" w:hAnsi="Times New Roman" w:cs="Times New Roman"/>
          <w:color w:val="000000" w:themeColor="text1"/>
          <w:sz w:val="24"/>
          <w:szCs w:val="24"/>
        </w:rPr>
        <w:t>.</w:t>
      </w:r>
    </w:p>
    <w:p w:rsidR="004635DE" w:rsidRPr="00597613" w:rsidRDefault="008467F4"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Dan sejalan dengan meluasnya wilayah kekua</w:t>
      </w:r>
      <w:r w:rsidR="00EE0F1E" w:rsidRPr="00597613">
        <w:rPr>
          <w:rFonts w:ascii="Times New Roman" w:eastAsia="Times New Roman" w:hAnsi="Times New Roman" w:cs="Times New Roman"/>
          <w:color w:val="000000" w:themeColor="text1"/>
          <w:sz w:val="24"/>
          <w:szCs w:val="24"/>
        </w:rPr>
        <w:t>saan Islam, maka bertambah pula</w:t>
      </w:r>
      <w:r w:rsidRPr="00597613">
        <w:rPr>
          <w:rFonts w:ascii="Times New Roman" w:eastAsia="Times New Roman" w:hAnsi="Times New Roman" w:cs="Times New Roman"/>
          <w:color w:val="000000" w:themeColor="text1"/>
          <w:sz w:val="24"/>
          <w:szCs w:val="24"/>
        </w:rPr>
        <w:t xml:space="preserve"> jumlah penduduk yang memeluk agama Islam. Ketika itu </w:t>
      </w:r>
      <w:r w:rsidRPr="00597613">
        <w:rPr>
          <w:rFonts w:ascii="Times New Roman" w:eastAsia="Times New Roman" w:hAnsi="Times New Roman" w:cs="Times New Roman"/>
          <w:i/>
          <w:iCs/>
          <w:color w:val="000000" w:themeColor="text1"/>
          <w:sz w:val="24"/>
          <w:szCs w:val="24"/>
        </w:rPr>
        <w:t>kuttab-kuttab</w:t>
      </w:r>
      <w:r w:rsidRPr="00597613">
        <w:rPr>
          <w:rFonts w:ascii="Times New Roman" w:eastAsia="Times New Roman" w:hAnsi="Times New Roman" w:cs="Times New Roman"/>
          <w:color w:val="000000" w:themeColor="text1"/>
          <w:sz w:val="24"/>
          <w:szCs w:val="24"/>
        </w:rPr>
        <w:t xml:space="preserve"> yang hanya mengambil sebagian ruangan di sudut-sudut rumah seorang guru ternyata sudah tidak memadai lagi untuk menampung anak-anak yang jumlahnya semakin banyak, sehingga kondisi yang demikian ini mendorong para guru dan orang tua untuk mencari tempat </w:t>
      </w:r>
      <w:r w:rsidRPr="00597613">
        <w:rPr>
          <w:rFonts w:ascii="Times New Roman" w:eastAsia="Times New Roman" w:hAnsi="Times New Roman" w:cs="Times New Roman"/>
          <w:color w:val="000000" w:themeColor="text1"/>
          <w:sz w:val="24"/>
          <w:szCs w:val="24"/>
        </w:rPr>
        <w:lastRenderedPageBreak/>
        <w:t>lain yang lebih lapang guna ketenteraman proses belajar mengajar anak-anak. Dan tempat yang mereka pilih adalah sudut-sudut masjid atau bilik-bilik yang berhubungan langsung dengan masjid, yang selanjutnya disebut </w:t>
      </w:r>
      <w:r w:rsidRPr="00597613">
        <w:rPr>
          <w:rFonts w:ascii="Times New Roman" w:eastAsia="Times New Roman" w:hAnsi="Times New Roman" w:cs="Times New Roman"/>
          <w:i/>
          <w:iCs/>
          <w:color w:val="000000" w:themeColor="text1"/>
          <w:sz w:val="24"/>
          <w:szCs w:val="24"/>
        </w:rPr>
        <w:t>suffah</w:t>
      </w:r>
      <w:r w:rsidRPr="00597613">
        <w:rPr>
          <w:rFonts w:ascii="Times New Roman" w:eastAsia="Times New Roman" w:hAnsi="Times New Roman" w:cs="Times New Roman"/>
          <w:color w:val="000000" w:themeColor="text1"/>
          <w:sz w:val="24"/>
          <w:szCs w:val="24"/>
        </w:rPr>
        <w:t>.</w:t>
      </w:r>
      <w:bookmarkStart w:id="8" w:name="_ftnref7"/>
      <w:r w:rsidR="00145D80" w:rsidRPr="00597613">
        <w:rPr>
          <w:rStyle w:val="FootnoteReference"/>
          <w:rFonts w:ascii="Times New Roman" w:eastAsia="Times New Roman" w:hAnsi="Times New Roman" w:cs="Times New Roman"/>
          <w:color w:val="000000" w:themeColor="text1"/>
          <w:sz w:val="24"/>
          <w:szCs w:val="24"/>
        </w:rPr>
        <w:footnoteReference w:id="52"/>
      </w:r>
      <w:hyperlink r:id="rId18" w:anchor="_ftn7" w:history="1"/>
      <w:bookmarkEnd w:id="8"/>
      <w:r w:rsidRPr="00597613">
        <w:rPr>
          <w:rFonts w:ascii="Times New Roman" w:eastAsia="Times New Roman" w:hAnsi="Times New Roman" w:cs="Times New Roman"/>
          <w:color w:val="000000" w:themeColor="text1"/>
          <w:sz w:val="24"/>
          <w:szCs w:val="24"/>
        </w:rPr>
        <w:t> Menurut sebagian ahli, </w:t>
      </w:r>
      <w:r w:rsidRPr="00597613">
        <w:rPr>
          <w:rFonts w:ascii="Times New Roman" w:eastAsia="Times New Roman" w:hAnsi="Times New Roman" w:cs="Times New Roman"/>
          <w:i/>
          <w:iCs/>
          <w:color w:val="000000" w:themeColor="text1"/>
          <w:sz w:val="24"/>
          <w:szCs w:val="24"/>
        </w:rPr>
        <w:t>suffah</w:t>
      </w:r>
      <w:r w:rsidRPr="00597613">
        <w:rPr>
          <w:rFonts w:ascii="Times New Roman" w:eastAsia="Times New Roman" w:hAnsi="Times New Roman" w:cs="Times New Roman"/>
          <w:color w:val="000000" w:themeColor="text1"/>
          <w:sz w:val="24"/>
          <w:szCs w:val="24"/>
        </w:rPr>
        <w:t> ini dianggap sebagai universitas Islam pertama, </w:t>
      </w:r>
      <w:r w:rsidRPr="00597613">
        <w:rPr>
          <w:rFonts w:ascii="Times New Roman" w:eastAsia="Times New Roman" w:hAnsi="Times New Roman" w:cs="Times New Roman"/>
          <w:i/>
          <w:iCs/>
          <w:color w:val="000000" w:themeColor="text1"/>
          <w:sz w:val="24"/>
          <w:szCs w:val="24"/>
        </w:rPr>
        <w:t>the first Islamic university</w:t>
      </w:r>
      <w:r w:rsidRPr="00597613">
        <w:rPr>
          <w:rFonts w:ascii="Times New Roman" w:eastAsia="Times New Roman" w:hAnsi="Times New Roman" w:cs="Times New Roman"/>
          <w:color w:val="000000" w:themeColor="text1"/>
          <w:sz w:val="24"/>
          <w:szCs w:val="24"/>
        </w:rPr>
        <w:t>.</w:t>
      </w:r>
      <w:bookmarkStart w:id="9" w:name="_ftnref8"/>
      <w:r w:rsidR="00145D80" w:rsidRPr="00597613">
        <w:rPr>
          <w:rStyle w:val="FootnoteReference"/>
          <w:rFonts w:ascii="Times New Roman" w:eastAsia="Times New Roman" w:hAnsi="Times New Roman" w:cs="Times New Roman"/>
          <w:color w:val="000000" w:themeColor="text1"/>
          <w:sz w:val="24"/>
          <w:szCs w:val="24"/>
        </w:rPr>
        <w:footnoteReference w:id="53"/>
      </w:r>
      <w:bookmarkEnd w:id="9"/>
    </w:p>
    <w:p w:rsidR="001877E6" w:rsidRPr="00597613" w:rsidRDefault="001877E6"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6"/>
          <w:szCs w:val="6"/>
        </w:rPr>
      </w:pPr>
    </w:p>
    <w:p w:rsidR="006F6739" w:rsidRPr="00597613" w:rsidRDefault="006F6739"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
          <w:szCs w:val="2"/>
        </w:rPr>
      </w:pPr>
    </w:p>
    <w:p w:rsidR="00EE5F49" w:rsidRPr="00597613" w:rsidRDefault="00EE5F49"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
          <w:szCs w:val="2"/>
        </w:rPr>
      </w:pPr>
    </w:p>
    <w:p w:rsidR="00966BDF" w:rsidRPr="00597613" w:rsidRDefault="00966BDF" w:rsidP="00E229FF">
      <w:pPr>
        <w:pStyle w:val="ListParagraph"/>
        <w:numPr>
          <w:ilvl w:val="0"/>
          <w:numId w:val="93"/>
        </w:numPr>
        <w:shd w:val="clear" w:color="auto" w:fill="FFFFFF"/>
        <w:spacing w:after="0" w:line="480" w:lineRule="auto"/>
        <w:ind w:left="700"/>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Komponen Pendidikan Islam</w:t>
      </w:r>
    </w:p>
    <w:p w:rsidR="005B2473" w:rsidRPr="00597613" w:rsidRDefault="00966BDF" w:rsidP="005B2473">
      <w:pPr>
        <w:shd w:val="clear" w:color="auto" w:fill="FFFFFF" w:themeFill="background1"/>
        <w:spacing w:before="0" w:after="0" w:line="480" w:lineRule="auto"/>
        <w:ind w:left="737" w:firstLine="720"/>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bdr w:val="none" w:sz="0" w:space="0" w:color="auto" w:frame="1"/>
          <w:lang w:val="id-ID"/>
        </w:rPr>
        <w:t>Komponen-komponen merupakan bagian dari suatu sistem yang memiliki peran. dalam berlangsungnya suatu proses untuk mencapai tujuan sistem. Komponen pendidikan berarti bagian-bagian  dan sistem proses pendidikan yang menentukan berhasil dan tidaknya atau ada dan tidaknya proses pendidikan. Bahkan dapat dikatakan bahwa untuk berlangsungnya proses kerja pendidikan diperlukan keberadaan komponen-komponen tersebut.</w:t>
      </w:r>
      <w:r w:rsidRPr="00597613">
        <w:rPr>
          <w:rStyle w:val="FootnoteReference"/>
          <w:rFonts w:ascii="Times New Roman" w:eastAsia="Times New Roman" w:hAnsi="Times New Roman" w:cs="Times New Roman"/>
          <w:color w:val="000000" w:themeColor="text1"/>
          <w:sz w:val="24"/>
          <w:szCs w:val="24"/>
          <w:bdr w:val="none" w:sz="0" w:space="0" w:color="auto" w:frame="1"/>
          <w:lang w:val="id-ID"/>
        </w:rPr>
        <w:footnoteReference w:id="54"/>
      </w:r>
    </w:p>
    <w:p w:rsidR="00966BDF" w:rsidRPr="00597613" w:rsidRDefault="00966BDF" w:rsidP="005B2473">
      <w:pPr>
        <w:shd w:val="clear" w:color="auto" w:fill="FFFFFF" w:themeFill="background1"/>
        <w:spacing w:before="0" w:after="0" w:line="480" w:lineRule="auto"/>
        <w:ind w:left="737" w:firstLine="720"/>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bdr w:val="none" w:sz="0" w:space="0" w:color="auto" w:frame="1"/>
          <w:lang w:val="id-ID"/>
        </w:rPr>
        <w:t>Pendidikan pada hakikatnya adalah interaksi komponen-komponen yang esensial dalam upaya mencapai tujuan pendidikan . Perpaduan antara keharmonisan dan interaksi antar unsur-unsur esensial pendidikan, pada operasional dipandang sebagai faktor yang sangat menentukan keberhasilan pendidikan.</w:t>
      </w:r>
    </w:p>
    <w:p w:rsidR="005B2473" w:rsidRPr="00597613" w:rsidRDefault="00966BDF" w:rsidP="000A5BE9">
      <w:pPr>
        <w:shd w:val="clear" w:color="auto" w:fill="FFFFFF" w:themeFill="background1"/>
        <w:spacing w:before="0" w:after="0" w:line="480" w:lineRule="auto"/>
        <w:ind w:left="737" w:firstLine="567"/>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lastRenderedPageBreak/>
        <w:t>Pendidikan Islam menurut Omar Muhammad At-Toumy Asy-Syaibani adalah proses mengubah tingkah laku individu pada kehidupan pribadi</w:t>
      </w:r>
      <w:r w:rsidR="000A5BE9"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lang w:val="id-ID"/>
        </w:rPr>
        <w:t>masyarakat dan alam sekitarnya dengan cara pengajaran sebagai</w:t>
      </w:r>
      <w:ins w:id="10" w:author="Unknown">
        <w:r w:rsidRPr="00597613">
          <w:rPr>
            <w:rFonts w:ascii="Times New Roman" w:eastAsia="Times New Roman" w:hAnsi="Times New Roman" w:cs="Times New Roman"/>
            <w:color w:val="000000" w:themeColor="text1"/>
            <w:sz w:val="24"/>
            <w:szCs w:val="24"/>
            <w:bdr w:val="none" w:sz="0" w:space="0" w:color="auto" w:frame="1"/>
            <w:lang w:val="id-ID"/>
          </w:rPr>
          <w:t xml:space="preserve"> </w:t>
        </w:r>
      </w:ins>
      <w:r w:rsidRPr="00597613">
        <w:rPr>
          <w:rFonts w:ascii="Times New Roman" w:eastAsia="Times New Roman" w:hAnsi="Times New Roman" w:cs="Times New Roman"/>
          <w:color w:val="000000" w:themeColor="text1"/>
          <w:sz w:val="24"/>
          <w:szCs w:val="24"/>
          <w:bdr w:val="none" w:sz="0" w:space="0" w:color="auto" w:frame="1"/>
          <w:lang w:val="id-ID"/>
        </w:rPr>
        <w:t>suatu aktivitas asasi dan sebagai profesi diantara profesi</w:t>
      </w:r>
      <w:r w:rsidR="000A5BE9" w:rsidRPr="00597613">
        <w:rPr>
          <w:rFonts w:ascii="Times New Roman" w:eastAsia="Times New Roman" w:hAnsi="Times New Roman" w:cs="Times New Roman"/>
          <w:color w:val="000000" w:themeColor="text1"/>
          <w:sz w:val="24"/>
          <w:szCs w:val="24"/>
          <w:bdr w:val="none" w:sz="0" w:space="0" w:color="auto" w:frame="1"/>
          <w:lang w:val="id-ID"/>
        </w:rPr>
        <w:t>-</w:t>
      </w:r>
      <w:r w:rsidRPr="00597613">
        <w:rPr>
          <w:rFonts w:ascii="Times New Roman" w:eastAsia="Times New Roman" w:hAnsi="Times New Roman" w:cs="Times New Roman"/>
          <w:color w:val="000000" w:themeColor="text1"/>
          <w:sz w:val="24"/>
          <w:szCs w:val="24"/>
          <w:bdr w:val="none" w:sz="0" w:space="0" w:color="auto" w:frame="1"/>
          <w:lang w:val="id-ID"/>
        </w:rPr>
        <w:t>profesi asasi dalam masyarakat.</w:t>
      </w:r>
      <w:r w:rsidRPr="00597613">
        <w:rPr>
          <w:rStyle w:val="FootnoteReference"/>
          <w:rFonts w:ascii="Times New Roman" w:eastAsia="Times New Roman" w:hAnsi="Times New Roman" w:cs="Times New Roman"/>
          <w:color w:val="000000" w:themeColor="text1"/>
          <w:sz w:val="24"/>
          <w:szCs w:val="24"/>
          <w:bdr w:val="none" w:sz="0" w:space="0" w:color="auto" w:frame="1"/>
          <w:lang w:val="id-ID"/>
        </w:rPr>
        <w:footnoteReference w:id="55"/>
      </w:r>
    </w:p>
    <w:p w:rsidR="00966BDF" w:rsidRPr="00597613" w:rsidRDefault="005B2473" w:rsidP="005B2473">
      <w:pPr>
        <w:pStyle w:val="ListParagraph"/>
        <w:tabs>
          <w:tab w:val="left" w:pos="1560"/>
        </w:tabs>
        <w:spacing w:after="0" w:line="480" w:lineRule="auto"/>
        <w:ind w:left="737" w:firstLine="0"/>
        <w:jc w:val="both"/>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color w:val="000000" w:themeColor="text1"/>
          <w:sz w:val="24"/>
          <w:szCs w:val="24"/>
          <w:bdr w:val="none" w:sz="0" w:space="0" w:color="auto" w:frame="1"/>
        </w:rPr>
        <w:t xml:space="preserve">           </w:t>
      </w:r>
      <w:r w:rsidR="00966BDF" w:rsidRPr="00597613">
        <w:rPr>
          <w:rFonts w:ascii="Times New Roman" w:eastAsia="Times New Roman" w:hAnsi="Times New Roman" w:cs="Times New Roman"/>
          <w:color w:val="000000" w:themeColor="text1"/>
          <w:sz w:val="24"/>
          <w:szCs w:val="24"/>
          <w:bdr w:val="none" w:sz="0" w:space="0" w:color="auto" w:frame="1"/>
        </w:rPr>
        <w:t>Dalam kaitannya antara komponen dengan pendidikan Islam</w:t>
      </w:r>
      <w:r w:rsidRPr="00597613">
        <w:rPr>
          <w:rFonts w:ascii="Times New Roman" w:eastAsia="Times New Roman" w:hAnsi="Times New Roman" w:cs="Times New Roman"/>
          <w:color w:val="000000" w:themeColor="text1"/>
          <w:sz w:val="24"/>
          <w:szCs w:val="24"/>
          <w:bdr w:val="none" w:sz="0" w:space="0" w:color="auto" w:frame="1"/>
        </w:rPr>
        <w:t xml:space="preserve"> </w:t>
      </w:r>
      <w:r w:rsidR="00966BDF" w:rsidRPr="00597613">
        <w:rPr>
          <w:rFonts w:ascii="Times New Roman" w:eastAsia="Times New Roman" w:hAnsi="Times New Roman" w:cs="Times New Roman"/>
          <w:color w:val="000000" w:themeColor="text1"/>
          <w:sz w:val="24"/>
          <w:szCs w:val="24"/>
          <w:bdr w:val="none" w:sz="0" w:space="0" w:color="auto" w:frame="1"/>
        </w:rPr>
        <w:t>diketahui bahwa pendidikan berlangsung melalui proses operasional</w:t>
      </w:r>
      <w:r w:rsidRPr="00597613">
        <w:rPr>
          <w:rFonts w:ascii="Times New Roman" w:eastAsia="Times New Roman" w:hAnsi="Times New Roman" w:cs="Times New Roman"/>
          <w:color w:val="000000" w:themeColor="text1"/>
          <w:sz w:val="24"/>
          <w:szCs w:val="24"/>
          <w:bdr w:val="none" w:sz="0" w:space="0" w:color="auto" w:frame="1"/>
        </w:rPr>
        <w:t xml:space="preserve"> </w:t>
      </w:r>
      <w:r w:rsidR="00966BDF" w:rsidRPr="00597613">
        <w:rPr>
          <w:rFonts w:ascii="Times New Roman" w:eastAsia="Times New Roman" w:hAnsi="Times New Roman" w:cs="Times New Roman"/>
          <w:color w:val="000000" w:themeColor="text1"/>
          <w:sz w:val="24"/>
          <w:szCs w:val="24"/>
          <w:bdr w:val="none" w:sz="0" w:space="0" w:color="auto" w:frame="1"/>
        </w:rPr>
        <w:t>dalam mencapai tujuannya dengan mendasarkan diri pada nilai-nilai</w:t>
      </w:r>
      <w:r w:rsidRPr="00597613">
        <w:rPr>
          <w:rFonts w:ascii="Times New Roman" w:eastAsia="Times New Roman" w:hAnsi="Times New Roman" w:cs="Times New Roman"/>
          <w:color w:val="000000" w:themeColor="text1"/>
          <w:sz w:val="24"/>
          <w:szCs w:val="24"/>
          <w:bdr w:val="none" w:sz="0" w:space="0" w:color="auto" w:frame="1"/>
        </w:rPr>
        <w:t xml:space="preserve"> </w:t>
      </w:r>
      <w:r w:rsidR="00966BDF" w:rsidRPr="00597613">
        <w:rPr>
          <w:rFonts w:ascii="Times New Roman" w:eastAsia="Times New Roman" w:hAnsi="Times New Roman" w:cs="Times New Roman"/>
          <w:color w:val="000000" w:themeColor="text1"/>
          <w:sz w:val="24"/>
          <w:szCs w:val="24"/>
          <w:bdr w:val="none" w:sz="0" w:space="0" w:color="auto" w:frame="1"/>
        </w:rPr>
        <w:t>spiritualitas Islam. Nilai-nilai tersebut diaktualisasikan berdasarkan</w:t>
      </w:r>
      <w:r w:rsidRPr="00597613">
        <w:rPr>
          <w:rFonts w:ascii="Times New Roman" w:eastAsia="Times New Roman" w:hAnsi="Times New Roman" w:cs="Times New Roman"/>
          <w:color w:val="000000" w:themeColor="text1"/>
          <w:sz w:val="24"/>
          <w:szCs w:val="24"/>
          <w:bdr w:val="none" w:sz="0" w:space="0" w:color="auto" w:frame="1"/>
        </w:rPr>
        <w:t xml:space="preserve"> </w:t>
      </w:r>
      <w:r w:rsidR="00966BDF" w:rsidRPr="00597613">
        <w:rPr>
          <w:rFonts w:ascii="Times New Roman" w:eastAsia="Times New Roman" w:hAnsi="Times New Roman" w:cs="Times New Roman"/>
          <w:color w:val="000000" w:themeColor="text1"/>
          <w:sz w:val="24"/>
          <w:szCs w:val="24"/>
          <w:bdr w:val="none" w:sz="0" w:space="0" w:color="auto" w:frame="1"/>
        </w:rPr>
        <w:t>orientasi kebutuhan perkembangan anak didik yang dipadu dengan</w:t>
      </w:r>
      <w:r w:rsidRPr="00597613">
        <w:rPr>
          <w:rFonts w:ascii="Times New Roman" w:eastAsia="Times New Roman" w:hAnsi="Times New Roman" w:cs="Times New Roman"/>
          <w:color w:val="000000" w:themeColor="text1"/>
          <w:sz w:val="24"/>
          <w:szCs w:val="24"/>
          <w:bdr w:val="none" w:sz="0" w:space="0" w:color="auto" w:frame="1"/>
        </w:rPr>
        <w:t xml:space="preserve"> </w:t>
      </w:r>
      <w:r w:rsidR="00966BDF" w:rsidRPr="00597613">
        <w:rPr>
          <w:rFonts w:ascii="Times New Roman" w:eastAsia="Times New Roman" w:hAnsi="Times New Roman" w:cs="Times New Roman"/>
          <w:color w:val="000000" w:themeColor="text1"/>
          <w:sz w:val="24"/>
          <w:szCs w:val="24"/>
          <w:bdr w:val="none" w:sz="0" w:space="0" w:color="auto" w:frame="1"/>
        </w:rPr>
        <w:t>pengaruh lingkungan kultural yang ada. Manajemen kelembagaan pendidikan semacam itu merupakan sebuah sistem pendidikan Islam. Dari segi ini, pendidikan Islam dipandang sebagai proses yang terdiri atas sub-sub sistem atau komponen-komponen yang saling berkaitan dalam rangka mencapai tujuan.</w:t>
      </w:r>
    </w:p>
    <w:p w:rsidR="00966BDF" w:rsidRPr="00597613" w:rsidRDefault="00966BDF" w:rsidP="005C17D8">
      <w:pPr>
        <w:pStyle w:val="Heading7"/>
        <w:numPr>
          <w:ilvl w:val="0"/>
          <w:numId w:val="0"/>
        </w:numPr>
        <w:ind w:left="737"/>
        <w:jc w:val="both"/>
        <w:rPr>
          <w:b w:val="0"/>
          <w:bCs w:val="0"/>
          <w:i/>
          <w:iCs/>
          <w:color w:val="000000" w:themeColor="text1"/>
          <w:lang w:val="id-ID"/>
        </w:rPr>
      </w:pPr>
      <w:r w:rsidRPr="00597613">
        <w:rPr>
          <w:b w:val="0"/>
          <w:bCs w:val="0"/>
          <w:color w:val="000000" w:themeColor="text1"/>
          <w:lang w:val="id-ID"/>
        </w:rPr>
        <w:t xml:space="preserve">          Komponen-komponen yang memungkinkan terjadinya proses pendidikan atau terlaksananya proses mendidik minimal terdiri empat komponen, yaitu: </w:t>
      </w:r>
      <w:r w:rsidRPr="00597613">
        <w:rPr>
          <w:b w:val="0"/>
          <w:bCs w:val="0"/>
          <w:i/>
          <w:iCs/>
          <w:color w:val="000000" w:themeColor="text1"/>
          <w:lang w:val="id-ID"/>
        </w:rPr>
        <w:t>tujuan pendidikan, peserta didik, pendidik, isi pendidikan dan konteks yang mempengaruhi suasana pendidikan.</w:t>
      </w:r>
    </w:p>
    <w:p w:rsidR="005B2473" w:rsidRPr="00597613" w:rsidRDefault="005B2473" w:rsidP="000A5BE9">
      <w:pPr>
        <w:shd w:val="clear" w:color="auto" w:fill="FFFFFF" w:themeFill="background1"/>
        <w:spacing w:before="0" w:after="0" w:line="480" w:lineRule="auto"/>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00966BDF" w:rsidRPr="00597613">
        <w:rPr>
          <w:rFonts w:ascii="Times New Roman" w:eastAsia="Times New Roman" w:hAnsi="Times New Roman" w:cs="Times New Roman"/>
          <w:color w:val="000000" w:themeColor="text1"/>
          <w:sz w:val="24"/>
          <w:szCs w:val="24"/>
          <w:bdr w:val="none" w:sz="0" w:space="0" w:color="auto" w:frame="1"/>
          <w:lang w:val="id-ID"/>
        </w:rPr>
        <w:t>Ramyulis</w:t>
      </w:r>
      <w:r w:rsidR="000A5BE9" w:rsidRPr="00597613">
        <w:rPr>
          <w:rFonts w:ascii="Times New Roman" w:eastAsia="Times New Roman" w:hAnsi="Times New Roman" w:cs="Times New Roman"/>
          <w:color w:val="000000" w:themeColor="text1"/>
          <w:sz w:val="24"/>
          <w:szCs w:val="24"/>
          <w:bdr w:val="none" w:sz="0" w:space="0" w:color="auto" w:frame="1"/>
          <w:lang w:val="id-ID"/>
        </w:rPr>
        <w:t xml:space="preserve"> </w:t>
      </w:r>
      <w:r w:rsidR="00966BDF" w:rsidRPr="00597613">
        <w:rPr>
          <w:rFonts w:ascii="Times New Roman" w:eastAsia="Times New Roman" w:hAnsi="Times New Roman" w:cs="Times New Roman"/>
          <w:color w:val="000000" w:themeColor="text1"/>
          <w:sz w:val="24"/>
          <w:szCs w:val="24"/>
          <w:bdr w:val="none" w:sz="0" w:space="0" w:color="auto" w:frame="1"/>
          <w:lang w:val="id-ID"/>
        </w:rPr>
        <w:t xml:space="preserve"> membagi sistem pendidikan atas empat unsur, yaitu:</w:t>
      </w:r>
    </w:p>
    <w:p w:rsidR="00966BDF" w:rsidRPr="00597613" w:rsidRDefault="00966BDF" w:rsidP="00E229FF">
      <w:pPr>
        <w:pStyle w:val="ListParagraph"/>
        <w:numPr>
          <w:ilvl w:val="0"/>
          <w:numId w:val="55"/>
        </w:numPr>
        <w:shd w:val="clear" w:color="auto" w:fill="FFFFFF" w:themeFill="background1"/>
        <w:spacing w:after="0" w:line="240" w:lineRule="auto"/>
        <w:ind w:left="1097"/>
        <w:jc w:val="both"/>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Kegiatan pendidikan yang meliputi; pendidikan diri sendiri, pendidikan oleh lingkungan , pendidikan oleh seseorang  terhadap orang lain.</w:t>
      </w:r>
    </w:p>
    <w:p w:rsidR="00966BDF" w:rsidRPr="00597613" w:rsidRDefault="00966BDF" w:rsidP="00E229FF">
      <w:pPr>
        <w:pStyle w:val="ListParagraph"/>
        <w:numPr>
          <w:ilvl w:val="0"/>
          <w:numId w:val="55"/>
        </w:numPr>
        <w:shd w:val="clear" w:color="auto" w:fill="FFFFFF" w:themeFill="background1"/>
        <w:spacing w:after="0" w:line="240" w:lineRule="auto"/>
        <w:ind w:left="109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lastRenderedPageBreak/>
        <w:t>Binaan pendidikan mencakup; jasmani, akal dan qalbu.</w:t>
      </w:r>
    </w:p>
    <w:p w:rsidR="00966BDF" w:rsidRPr="00597613" w:rsidRDefault="00966BDF" w:rsidP="00E229FF">
      <w:pPr>
        <w:pStyle w:val="ListParagraph"/>
        <w:numPr>
          <w:ilvl w:val="0"/>
          <w:numId w:val="55"/>
        </w:numPr>
        <w:shd w:val="clear" w:color="auto" w:fill="FFFFFF" w:themeFill="background1"/>
        <w:spacing w:after="0" w:line="240" w:lineRule="auto"/>
        <w:ind w:left="109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Tempat pendidikan mencakup; rumah tangga, sekolah dan masyarakat.</w:t>
      </w:r>
    </w:p>
    <w:p w:rsidR="00966BDF" w:rsidRPr="00597613" w:rsidRDefault="00966BDF" w:rsidP="00E229FF">
      <w:pPr>
        <w:pStyle w:val="ListParagraph"/>
        <w:numPr>
          <w:ilvl w:val="0"/>
          <w:numId w:val="55"/>
        </w:numPr>
        <w:shd w:val="clear" w:color="auto" w:fill="FFFFFF"/>
        <w:tabs>
          <w:tab w:val="left" w:pos="2300"/>
        </w:tabs>
        <w:spacing w:after="0" w:line="240" w:lineRule="auto"/>
        <w:ind w:left="109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Komponen pendidikan mencakup; dasar, tujuan, materi, metoe, evaluasi, administrasi biasa, dana dan sebagainya.</w:t>
      </w:r>
      <w:r w:rsidRPr="00597613">
        <w:rPr>
          <w:rStyle w:val="FootnoteReference"/>
          <w:rFonts w:ascii="Times New Roman" w:eastAsia="Times New Roman" w:hAnsi="Times New Roman" w:cs="Times New Roman"/>
          <w:color w:val="000000" w:themeColor="text1"/>
          <w:sz w:val="24"/>
          <w:szCs w:val="24"/>
          <w:bdr w:val="none" w:sz="0" w:space="0" w:color="auto" w:frame="1"/>
        </w:rPr>
        <w:footnoteReference w:id="56"/>
      </w:r>
    </w:p>
    <w:p w:rsidR="00966BDF" w:rsidRPr="00597613" w:rsidRDefault="00966BDF" w:rsidP="005C17D8">
      <w:pPr>
        <w:pStyle w:val="ListParagraph"/>
        <w:shd w:val="clear" w:color="auto" w:fill="FFFFFF"/>
        <w:tabs>
          <w:tab w:val="left" w:pos="2300"/>
        </w:tabs>
        <w:spacing w:after="0" w:line="240" w:lineRule="auto"/>
        <w:ind w:left="1097" w:firstLine="0"/>
        <w:textAlignment w:val="baseline"/>
        <w:rPr>
          <w:rFonts w:ascii="Times New Roman" w:eastAsia="Times New Roman" w:hAnsi="Times New Roman" w:cs="Times New Roman"/>
          <w:color w:val="000000" w:themeColor="text1"/>
          <w:sz w:val="12"/>
          <w:szCs w:val="12"/>
        </w:rPr>
      </w:pPr>
    </w:p>
    <w:p w:rsidR="00966BDF" w:rsidRPr="00597613" w:rsidRDefault="00966BDF" w:rsidP="005C17D8">
      <w:pPr>
        <w:pStyle w:val="ListParagraph"/>
        <w:tabs>
          <w:tab w:val="left" w:pos="1418"/>
        </w:tabs>
        <w:spacing w:after="0" w:line="480" w:lineRule="auto"/>
        <w:ind w:left="737" w:firstLine="0"/>
        <w:jc w:val="both"/>
        <w:rPr>
          <w:rFonts w:ascii="Times New Roman" w:eastAsia="Times New Roman" w:hAnsi="Times New Roman" w:cs="Times New Roman"/>
          <w:b/>
          <w:color w:val="000000" w:themeColor="text1"/>
          <w:sz w:val="8"/>
          <w:szCs w:val="8"/>
          <w:lang w:eastAsia="id-ID"/>
        </w:rPr>
      </w:pPr>
      <w:r w:rsidRPr="00597613">
        <w:rPr>
          <w:rFonts w:ascii="Times New Roman" w:eastAsia="Times New Roman" w:hAnsi="Times New Roman" w:cs="Times New Roman"/>
          <w:b/>
          <w:color w:val="000000" w:themeColor="text1"/>
          <w:sz w:val="24"/>
          <w:szCs w:val="24"/>
          <w:lang w:eastAsia="id-ID"/>
        </w:rPr>
        <w:tab/>
      </w:r>
    </w:p>
    <w:p w:rsidR="00966BDF" w:rsidRPr="00597613" w:rsidRDefault="00966BDF" w:rsidP="005C17D8">
      <w:pPr>
        <w:pStyle w:val="ListParagraph"/>
        <w:tabs>
          <w:tab w:val="left" w:pos="1418"/>
        </w:tabs>
        <w:spacing w:after="0" w:line="480" w:lineRule="auto"/>
        <w:ind w:left="737"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ab/>
        <w:t>Pengembangan sistem pendidikan yang sistematis merupakan harapan mendasar untuk memperbaiki sistem pendidikan Islam saat ini. Jadi dengan pengembangan sistem pendidikan yang mengadopsi dari hal-hal baru yang baik merupakan suatu keharusan, dengan catatan sesuai dengan konsep dasar landasan pendidikan Islam yaitu al-Qur’an dan as-Sunnah dengan  membuka diri kepada sesuatu yang baru yang baik, sejalan dengan dialektika pendidikan. Karena pendidikan tidak hanya mengajarkan sejumlah pengetahuan, namun justru mengajarkan bagaimana suatu pengetahuan itu disusun dan ditemukan.</w:t>
      </w:r>
      <w:r w:rsidRPr="00597613">
        <w:rPr>
          <w:rStyle w:val="FootnoteReference"/>
          <w:rFonts w:ascii="Times New Roman" w:eastAsia="Times New Roman" w:hAnsi="Times New Roman" w:cs="Times New Roman"/>
          <w:color w:val="000000" w:themeColor="text1"/>
          <w:sz w:val="24"/>
          <w:szCs w:val="24"/>
        </w:rPr>
        <w:footnoteReference w:id="57"/>
      </w:r>
    </w:p>
    <w:p w:rsidR="00966BDF" w:rsidRPr="00597613" w:rsidRDefault="00966BDF" w:rsidP="005C17D8">
      <w:pPr>
        <w:shd w:val="clear" w:color="auto" w:fill="FFFFFF" w:themeFill="background1"/>
        <w:spacing w:before="0" w:after="0" w:line="480" w:lineRule="auto"/>
        <w:ind w:left="737" w:firstLine="397"/>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Untuk </w:t>
      </w:r>
      <w:r w:rsidRPr="00597613">
        <w:rPr>
          <w:rFonts w:ascii="Times New Roman" w:eastAsia="Times New Roman" w:hAnsi="Times New Roman" w:cs="Times New Roman"/>
          <w:color w:val="000000" w:themeColor="text1"/>
          <w:sz w:val="24"/>
          <w:szCs w:val="24"/>
        </w:rPr>
        <w:t xml:space="preserve">menghasilkan </w:t>
      </w:r>
      <w:r w:rsidRPr="00597613">
        <w:rPr>
          <w:rFonts w:ascii="Times New Roman" w:eastAsia="Times New Roman" w:hAnsi="Times New Roman" w:cs="Times New Roman"/>
          <w:i/>
          <w:iCs/>
          <w:color w:val="000000" w:themeColor="text1"/>
          <w:sz w:val="24"/>
          <w:szCs w:val="24"/>
        </w:rPr>
        <w:t>output</w:t>
      </w:r>
      <w:r w:rsidRPr="00597613">
        <w:rPr>
          <w:rFonts w:ascii="Times New Roman" w:eastAsia="Times New Roman" w:hAnsi="Times New Roman" w:cs="Times New Roman"/>
          <w:color w:val="000000" w:themeColor="text1"/>
          <w:sz w:val="24"/>
          <w:szCs w:val="24"/>
        </w:rPr>
        <w:t xml:space="preserve"> dari sistem pendidikan yang bermutu, hal yang paling penting adalah bagaimana membuat semua komponen yang dimaksud </w:t>
      </w:r>
      <w:r w:rsidRPr="00597613">
        <w:rPr>
          <w:rFonts w:ascii="Times New Roman" w:eastAsia="Times New Roman" w:hAnsi="Times New Roman" w:cs="Times New Roman"/>
          <w:color w:val="000000" w:themeColor="text1"/>
          <w:sz w:val="24"/>
          <w:szCs w:val="24"/>
          <w:lang w:val="id-ID"/>
        </w:rPr>
        <w:t xml:space="preserve">terintegrasi dan </w:t>
      </w:r>
      <w:r w:rsidRPr="00597613">
        <w:rPr>
          <w:rFonts w:ascii="Times New Roman" w:eastAsia="Times New Roman" w:hAnsi="Times New Roman" w:cs="Times New Roman"/>
          <w:color w:val="000000" w:themeColor="text1"/>
          <w:sz w:val="24"/>
          <w:szCs w:val="24"/>
        </w:rPr>
        <w:t>berjalan dengan baik</w:t>
      </w:r>
      <w:r w:rsidRPr="00597613">
        <w:rPr>
          <w:rFonts w:ascii="Times New Roman" w:eastAsia="Times New Roman" w:hAnsi="Times New Roman" w:cs="Times New Roman"/>
          <w:color w:val="000000" w:themeColor="text1"/>
          <w:sz w:val="24"/>
          <w:szCs w:val="24"/>
          <w:lang w:val="id-ID"/>
        </w:rPr>
        <w:t>, sehingga tercapai</w:t>
      </w:r>
      <w:r w:rsidRPr="00597613">
        <w:rPr>
          <w:rFonts w:ascii="Times New Roman" w:eastAsia="Times New Roman" w:hAnsi="Times New Roman" w:cs="Times New Roman"/>
          <w:color w:val="000000" w:themeColor="text1"/>
          <w:sz w:val="24"/>
          <w:szCs w:val="24"/>
        </w:rPr>
        <w:t xml:space="preserve"> tujuan pendidikan </w:t>
      </w:r>
      <w:r w:rsidRPr="00597613">
        <w:rPr>
          <w:rFonts w:ascii="Times New Roman" w:eastAsia="Times New Roman" w:hAnsi="Times New Roman" w:cs="Times New Roman"/>
          <w:color w:val="000000" w:themeColor="text1"/>
          <w:sz w:val="24"/>
          <w:szCs w:val="24"/>
          <w:lang w:val="id-ID"/>
        </w:rPr>
        <w:t>sesuai rencana</w:t>
      </w:r>
      <w:r w:rsidRPr="00597613">
        <w:rPr>
          <w:rFonts w:ascii="Times New Roman" w:eastAsia="Times New Roman" w:hAnsi="Times New Roman" w:cs="Times New Roman"/>
          <w:color w:val="000000" w:themeColor="text1"/>
          <w:sz w:val="24"/>
          <w:szCs w:val="24"/>
        </w:rPr>
        <w:t>.</w:t>
      </w:r>
    </w:p>
    <w:p w:rsidR="00966BDF" w:rsidRPr="00597613" w:rsidRDefault="00966BDF" w:rsidP="005C17D8">
      <w:pPr>
        <w:shd w:val="clear" w:color="auto" w:fill="FFFFFF"/>
        <w:tabs>
          <w:tab w:val="left" w:pos="2300"/>
        </w:tabs>
        <w:spacing w:before="0" w:after="0" w:line="480" w:lineRule="auto"/>
        <w:ind w:left="73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bdr w:val="none" w:sz="0" w:space="0" w:color="auto" w:frame="1"/>
          <w:lang w:val="id-ID"/>
        </w:rPr>
        <w:t>Pendapat lain dikemukakan oleh Aminuddin Rosyad dan Ahmad Tafsir bahwa komponen-komponen esensial yang harus di bahas dalam pendidikan Islam adalah:</w:t>
      </w:r>
    </w:p>
    <w:p w:rsidR="00966BDF" w:rsidRPr="00597613" w:rsidRDefault="00966BDF" w:rsidP="00F46907">
      <w:pPr>
        <w:pStyle w:val="ListParagraph"/>
        <w:numPr>
          <w:ilvl w:val="3"/>
          <w:numId w:val="56"/>
        </w:numPr>
        <w:shd w:val="clear" w:color="auto" w:fill="FFFFFF" w:themeFill="background1"/>
        <w:spacing w:after="0" w:line="240" w:lineRule="auto"/>
        <w:ind w:left="109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Agama Islam (materi)</w:t>
      </w:r>
    </w:p>
    <w:p w:rsidR="00966BDF" w:rsidRPr="00597613" w:rsidRDefault="00966BDF" w:rsidP="00F46907">
      <w:pPr>
        <w:pStyle w:val="ListParagraph"/>
        <w:numPr>
          <w:ilvl w:val="0"/>
          <w:numId w:val="67"/>
        </w:numPr>
        <w:shd w:val="clear" w:color="auto" w:fill="FFFFFF" w:themeFill="background1"/>
        <w:spacing w:after="0" w:line="240" w:lineRule="auto"/>
        <w:ind w:left="1097"/>
        <w:textAlignment w:val="baseline"/>
        <w:rPr>
          <w:rFonts w:ascii="Times New Roman" w:eastAsia="Times New Roman" w:hAnsi="Times New Roman" w:cs="Times New Roman"/>
          <w:i/>
          <w:iCs/>
          <w:color w:val="000000" w:themeColor="text1"/>
          <w:sz w:val="24"/>
          <w:szCs w:val="24"/>
          <w:bdr w:val="none" w:sz="0" w:space="0" w:color="auto" w:frame="1"/>
        </w:rPr>
      </w:pPr>
      <w:r w:rsidRPr="00597613">
        <w:rPr>
          <w:rFonts w:ascii="Times New Roman" w:eastAsia="Times New Roman" w:hAnsi="Times New Roman" w:cs="Times New Roman"/>
          <w:color w:val="000000" w:themeColor="text1"/>
          <w:sz w:val="24"/>
          <w:szCs w:val="24"/>
          <w:bdr w:val="none" w:sz="0" w:space="0" w:color="auto" w:frame="1"/>
        </w:rPr>
        <w:t xml:space="preserve">Manusia yang dididik </w:t>
      </w:r>
      <w:r w:rsidRPr="00597613">
        <w:rPr>
          <w:rFonts w:ascii="Times New Roman" w:eastAsia="Times New Roman" w:hAnsi="Times New Roman" w:cs="Times New Roman"/>
          <w:i/>
          <w:iCs/>
          <w:color w:val="000000" w:themeColor="text1"/>
          <w:sz w:val="24"/>
          <w:szCs w:val="24"/>
          <w:bdr w:val="none" w:sz="0" w:space="0" w:color="auto" w:frame="1"/>
        </w:rPr>
        <w:t>(homo educandum)</w:t>
      </w:r>
      <w:r w:rsidRPr="00597613">
        <w:rPr>
          <w:rFonts w:ascii="Times New Roman" w:eastAsia="Times New Roman" w:hAnsi="Times New Roman" w:cs="Times New Roman"/>
          <w:color w:val="000000" w:themeColor="text1"/>
          <w:sz w:val="24"/>
          <w:szCs w:val="24"/>
          <w:bdr w:val="none" w:sz="0" w:space="0" w:color="auto" w:frame="1"/>
        </w:rPr>
        <w:t xml:space="preserve"> dan  yang mendidik </w:t>
      </w:r>
      <w:r w:rsidRPr="00597613">
        <w:rPr>
          <w:rFonts w:ascii="Times New Roman" w:eastAsia="Times New Roman" w:hAnsi="Times New Roman" w:cs="Times New Roman"/>
          <w:i/>
          <w:iCs/>
          <w:color w:val="000000" w:themeColor="text1"/>
          <w:sz w:val="24"/>
          <w:szCs w:val="24"/>
          <w:bdr w:val="none" w:sz="0" w:space="0" w:color="auto" w:frame="1"/>
        </w:rPr>
        <w:t>(homo educandus)</w:t>
      </w:r>
    </w:p>
    <w:p w:rsidR="00966BDF" w:rsidRPr="00597613" w:rsidRDefault="00966BDF" w:rsidP="00F46907">
      <w:pPr>
        <w:pStyle w:val="ListParagraph"/>
        <w:numPr>
          <w:ilvl w:val="0"/>
          <w:numId w:val="67"/>
        </w:numPr>
        <w:shd w:val="clear" w:color="auto" w:fill="FFFFFF" w:themeFill="background1"/>
        <w:spacing w:after="0" w:line="240" w:lineRule="auto"/>
        <w:ind w:left="1097"/>
        <w:textAlignment w:val="baseline"/>
        <w:rPr>
          <w:rFonts w:ascii="Times New Roman" w:eastAsia="Times New Roman" w:hAnsi="Times New Roman" w:cs="Times New Roman"/>
          <w:color w:val="000000" w:themeColor="text1"/>
          <w:sz w:val="24"/>
          <w:szCs w:val="24"/>
          <w:bdr w:val="none" w:sz="0" w:space="0" w:color="auto" w:frame="1"/>
        </w:rPr>
      </w:pPr>
      <w:r w:rsidRPr="00597613">
        <w:rPr>
          <w:rFonts w:ascii="Times New Roman" w:eastAsia="Times New Roman" w:hAnsi="Times New Roman" w:cs="Times New Roman"/>
          <w:color w:val="000000" w:themeColor="text1"/>
          <w:sz w:val="24"/>
          <w:szCs w:val="24"/>
          <w:bdr w:val="none" w:sz="0" w:space="0" w:color="auto" w:frame="1"/>
        </w:rPr>
        <w:t>Tujuan pendidikan Islam</w:t>
      </w:r>
    </w:p>
    <w:p w:rsidR="00966BDF" w:rsidRPr="00597613" w:rsidRDefault="00966BDF" w:rsidP="00F46907">
      <w:pPr>
        <w:pStyle w:val="ListParagraph"/>
        <w:numPr>
          <w:ilvl w:val="0"/>
          <w:numId w:val="67"/>
        </w:numPr>
        <w:shd w:val="clear" w:color="auto" w:fill="FFFFFF" w:themeFill="background1"/>
        <w:spacing w:after="0" w:line="240" w:lineRule="auto"/>
        <w:ind w:left="1097"/>
        <w:textAlignment w:val="baseline"/>
        <w:rPr>
          <w:rFonts w:ascii="Times New Roman" w:eastAsia="Times New Roman" w:hAnsi="Times New Roman" w:cs="Times New Roman"/>
          <w:color w:val="000000" w:themeColor="text1"/>
          <w:sz w:val="24"/>
          <w:szCs w:val="24"/>
          <w:bdr w:val="none" w:sz="0" w:space="0" w:color="auto" w:frame="1"/>
        </w:rPr>
      </w:pPr>
      <w:r w:rsidRPr="00597613">
        <w:rPr>
          <w:rFonts w:ascii="Times New Roman" w:eastAsia="Times New Roman" w:hAnsi="Times New Roman" w:cs="Times New Roman"/>
          <w:color w:val="000000" w:themeColor="text1"/>
          <w:sz w:val="24"/>
          <w:szCs w:val="24"/>
          <w:bdr w:val="none" w:sz="0" w:space="0" w:color="auto" w:frame="1"/>
        </w:rPr>
        <w:lastRenderedPageBreak/>
        <w:t>Cara atau metode mendidik</w:t>
      </w:r>
    </w:p>
    <w:p w:rsidR="00966BDF" w:rsidRPr="00597613" w:rsidRDefault="00966BDF" w:rsidP="00F46907">
      <w:pPr>
        <w:pStyle w:val="ListParagraph"/>
        <w:numPr>
          <w:ilvl w:val="0"/>
          <w:numId w:val="67"/>
        </w:numPr>
        <w:shd w:val="clear" w:color="auto" w:fill="FFFFFF" w:themeFill="background1"/>
        <w:spacing w:after="0" w:line="240" w:lineRule="auto"/>
        <w:ind w:left="1097"/>
        <w:textAlignment w:val="baseline"/>
        <w:rPr>
          <w:rFonts w:ascii="Times New Roman" w:eastAsia="Times New Roman" w:hAnsi="Times New Roman" w:cs="Times New Roman"/>
          <w:color w:val="000000" w:themeColor="text1"/>
          <w:sz w:val="24"/>
          <w:szCs w:val="24"/>
          <w:bdr w:val="none" w:sz="0" w:space="0" w:color="auto" w:frame="1"/>
        </w:rPr>
      </w:pPr>
      <w:r w:rsidRPr="00597613">
        <w:rPr>
          <w:rFonts w:ascii="Times New Roman" w:eastAsia="Times New Roman" w:hAnsi="Times New Roman" w:cs="Times New Roman"/>
          <w:color w:val="000000" w:themeColor="text1"/>
          <w:sz w:val="24"/>
          <w:szCs w:val="24"/>
          <w:bdr w:val="none" w:sz="0" w:space="0" w:color="auto" w:frame="1"/>
        </w:rPr>
        <w:t>Alat atau sarana pendidikan</w:t>
      </w:r>
    </w:p>
    <w:p w:rsidR="00966BDF" w:rsidRPr="00597613" w:rsidRDefault="00966BDF" w:rsidP="00F46907">
      <w:pPr>
        <w:pStyle w:val="ListParagraph"/>
        <w:numPr>
          <w:ilvl w:val="0"/>
          <w:numId w:val="67"/>
        </w:numPr>
        <w:shd w:val="clear" w:color="auto" w:fill="FFFFFF" w:themeFill="background1"/>
        <w:spacing w:after="0" w:line="240" w:lineRule="auto"/>
        <w:ind w:left="1097"/>
        <w:textAlignment w:val="baseline"/>
        <w:rPr>
          <w:rFonts w:ascii="Times New Roman" w:eastAsia="Times New Roman" w:hAnsi="Times New Roman" w:cs="Times New Roman"/>
          <w:color w:val="000000" w:themeColor="text1"/>
          <w:sz w:val="24"/>
          <w:szCs w:val="24"/>
          <w:bdr w:val="none" w:sz="0" w:space="0" w:color="auto" w:frame="1"/>
        </w:rPr>
      </w:pPr>
      <w:r w:rsidRPr="00597613">
        <w:rPr>
          <w:rFonts w:ascii="Times New Roman" w:eastAsia="Times New Roman" w:hAnsi="Times New Roman" w:cs="Times New Roman"/>
          <w:color w:val="000000" w:themeColor="text1"/>
          <w:sz w:val="24"/>
          <w:szCs w:val="24"/>
          <w:bdr w:val="none" w:sz="0" w:space="0" w:color="auto" w:frame="1"/>
        </w:rPr>
        <w:t>Lingkungan pendidikan dan</w:t>
      </w:r>
    </w:p>
    <w:p w:rsidR="00966BDF" w:rsidRPr="00597613" w:rsidRDefault="00966BDF" w:rsidP="00F46907">
      <w:pPr>
        <w:pStyle w:val="ListParagraph"/>
        <w:numPr>
          <w:ilvl w:val="0"/>
          <w:numId w:val="67"/>
        </w:numPr>
        <w:shd w:val="clear" w:color="auto" w:fill="FFFFFF"/>
        <w:tabs>
          <w:tab w:val="left" w:pos="1134"/>
        </w:tabs>
        <w:spacing w:after="0" w:line="480" w:lineRule="auto"/>
        <w:ind w:left="1097"/>
        <w:textAlignment w:val="baseline"/>
        <w:rPr>
          <w:rFonts w:ascii="Times New Roman" w:eastAsia="Times New Roman" w:hAnsi="Times New Roman" w:cs="Times New Roman"/>
          <w:color w:val="000000" w:themeColor="text1"/>
          <w:sz w:val="24"/>
          <w:szCs w:val="24"/>
          <w:bdr w:val="none" w:sz="0" w:space="0" w:color="auto" w:frame="1"/>
        </w:rPr>
      </w:pPr>
      <w:r w:rsidRPr="00597613">
        <w:rPr>
          <w:rFonts w:ascii="Times New Roman" w:eastAsia="Times New Roman" w:hAnsi="Times New Roman" w:cs="Times New Roman"/>
          <w:color w:val="000000" w:themeColor="text1"/>
          <w:sz w:val="24"/>
          <w:szCs w:val="24"/>
          <w:bdr w:val="none" w:sz="0" w:space="0" w:color="auto" w:frame="1"/>
        </w:rPr>
        <w:t>Evaluasi pendidikan.</w:t>
      </w:r>
      <w:r w:rsidRPr="00597613">
        <w:rPr>
          <w:rStyle w:val="FootnoteReference"/>
          <w:rFonts w:ascii="Times New Roman" w:eastAsia="Times New Roman" w:hAnsi="Times New Roman" w:cs="Times New Roman"/>
          <w:color w:val="000000" w:themeColor="text1"/>
          <w:sz w:val="24"/>
          <w:szCs w:val="24"/>
          <w:bdr w:val="none" w:sz="0" w:space="0" w:color="auto" w:frame="1"/>
        </w:rPr>
        <w:footnoteReference w:id="58"/>
      </w:r>
    </w:p>
    <w:p w:rsidR="00966BDF" w:rsidRPr="00597613" w:rsidRDefault="00966BDF" w:rsidP="005C17D8">
      <w:pPr>
        <w:pStyle w:val="ListParagraph"/>
        <w:shd w:val="clear" w:color="auto" w:fill="FFFFFF"/>
        <w:tabs>
          <w:tab w:val="left" w:pos="2300"/>
        </w:tabs>
        <w:spacing w:after="0" w:line="480" w:lineRule="auto"/>
        <w:ind w:left="1070" w:firstLine="0"/>
        <w:rPr>
          <w:rFonts w:ascii="Times New Roman" w:eastAsia="Times New Roman" w:hAnsi="Times New Roman" w:cs="Times New Roman"/>
          <w:color w:val="000000" w:themeColor="text1"/>
          <w:sz w:val="4"/>
          <w:szCs w:val="4"/>
          <w:bdr w:val="none" w:sz="0" w:space="0" w:color="auto" w:frame="1"/>
        </w:rPr>
      </w:pPr>
    </w:p>
    <w:p w:rsidR="00966BDF" w:rsidRPr="00597613" w:rsidRDefault="00966BDF" w:rsidP="001D58AB">
      <w:pPr>
        <w:pStyle w:val="ListParagraph"/>
        <w:shd w:val="clear" w:color="auto" w:fill="FFFFFF"/>
        <w:tabs>
          <w:tab w:val="left" w:pos="2300"/>
        </w:tabs>
        <w:spacing w:after="0" w:line="480" w:lineRule="auto"/>
        <w:ind w:left="79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Sedangkan menurut</w:t>
      </w:r>
      <w:r w:rsidR="00EE5F49"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 xml:space="preserve"> Ramayulis selain komponen-komponen di atas, ia menambahkan komponen ke delapan yaitu pendanaan atau pembiayaan pendidikan.</w:t>
      </w:r>
      <w:r w:rsidRPr="00597613">
        <w:rPr>
          <w:rStyle w:val="FootnoteReference"/>
          <w:rFonts w:ascii="Times New Roman" w:eastAsia="Times New Roman" w:hAnsi="Times New Roman" w:cs="Times New Roman"/>
          <w:color w:val="000000" w:themeColor="text1"/>
          <w:sz w:val="20"/>
          <w:szCs w:val="20"/>
        </w:rPr>
        <w:footnoteReference w:id="59"/>
      </w:r>
      <w:r w:rsidRPr="00597613">
        <w:rPr>
          <w:rFonts w:ascii="Times New Roman" w:eastAsia="Times New Roman" w:hAnsi="Times New Roman" w:cs="Times New Roman"/>
          <w:color w:val="000000" w:themeColor="text1"/>
          <w:sz w:val="24"/>
          <w:szCs w:val="24"/>
        </w:rPr>
        <w:t xml:space="preserve"> </w:t>
      </w:r>
    </w:p>
    <w:p w:rsidR="00966BDF" w:rsidRPr="00597613" w:rsidRDefault="006F6739" w:rsidP="006F6739">
      <w:pPr>
        <w:pStyle w:val="ListParagraph"/>
        <w:shd w:val="clear" w:color="auto" w:fill="FFFFFF"/>
        <w:tabs>
          <w:tab w:val="left" w:pos="1843"/>
        </w:tabs>
        <w:spacing w:after="0" w:line="480" w:lineRule="auto"/>
        <w:ind w:left="79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w:t>
      </w:r>
      <w:r w:rsidR="00966BDF" w:rsidRPr="00597613">
        <w:rPr>
          <w:rFonts w:ascii="Times New Roman" w:eastAsia="Times New Roman" w:hAnsi="Times New Roman" w:cs="Times New Roman"/>
          <w:color w:val="000000" w:themeColor="text1"/>
          <w:sz w:val="24"/>
          <w:szCs w:val="24"/>
        </w:rPr>
        <w:t xml:space="preserve">Berdasarkan uraian di atas dapat disintesis, bahwa  komponen-komponen pendidikan yang ada di zaman klasik dan zaman sekarang  sama, hanya terdapat perbedaan pada pengembangan materi, sarana, metode dan evaluasi. </w:t>
      </w:r>
    </w:p>
    <w:p w:rsidR="00966BDF" w:rsidRPr="00597613" w:rsidRDefault="00966BDF" w:rsidP="005C17D8">
      <w:pPr>
        <w:pStyle w:val="ListParagraph"/>
        <w:shd w:val="clear" w:color="auto" w:fill="FFFFFF"/>
        <w:tabs>
          <w:tab w:val="left" w:pos="2300"/>
        </w:tabs>
        <w:spacing w:after="0" w:line="480" w:lineRule="auto"/>
        <w:ind w:left="1070" w:firstLine="0"/>
        <w:rPr>
          <w:rFonts w:ascii="Times New Roman" w:eastAsia="Times New Roman" w:hAnsi="Times New Roman" w:cs="Times New Roman"/>
          <w:color w:val="000000" w:themeColor="text1"/>
          <w:sz w:val="4"/>
          <w:szCs w:val="4"/>
        </w:rPr>
      </w:pPr>
    </w:p>
    <w:p w:rsidR="00966BDF" w:rsidRPr="00597613" w:rsidRDefault="00966BDF" w:rsidP="00E229FF">
      <w:pPr>
        <w:pStyle w:val="ListParagraph"/>
        <w:numPr>
          <w:ilvl w:val="0"/>
          <w:numId w:val="16"/>
        </w:numPr>
        <w:shd w:val="clear" w:color="auto" w:fill="FFFFFF"/>
        <w:spacing w:after="0" w:line="480" w:lineRule="auto"/>
        <w:ind w:left="1154"/>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Dasar Pendidikan Islam</w:t>
      </w:r>
    </w:p>
    <w:p w:rsidR="00966BDF" w:rsidRPr="00597613" w:rsidRDefault="00966BDF" w:rsidP="005C17D8">
      <w:pPr>
        <w:pStyle w:val="ListParagraph"/>
        <w:shd w:val="clear" w:color="auto" w:fill="FFFFFF"/>
        <w:spacing w:after="0" w:line="480" w:lineRule="auto"/>
        <w:ind w:left="1134" w:firstLine="7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Setiap usaha pendidikan sangat memerlukan  dasar sebagai landasan berpijak dalam penentuan materi, interaksi, inovasi dan cita-citanya. Oleh karena itu, seluruh aktivitas pendidikan meliputi penyusunan konsep teoritis dan pelaksanaan operasionalnya harus memiliki dasar yang kokoh.</w:t>
      </w:r>
    </w:p>
    <w:p w:rsidR="00966BDF" w:rsidRPr="00597613" w:rsidRDefault="00966BDF" w:rsidP="005C17D8">
      <w:pPr>
        <w:pStyle w:val="ListParagraph"/>
        <w:shd w:val="clear" w:color="auto" w:fill="FFFFFF"/>
        <w:spacing w:after="0" w:line="480" w:lineRule="auto"/>
        <w:ind w:left="1134" w:firstLine="1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Menurut Hasan Langgulung, ada lima sumber nilai yang diakui dalam Islam yaitu:</w:t>
      </w:r>
    </w:p>
    <w:p w:rsidR="00966BDF" w:rsidRPr="00597613" w:rsidRDefault="00966BDF" w:rsidP="00E229FF">
      <w:pPr>
        <w:pStyle w:val="ListParagraph"/>
        <w:numPr>
          <w:ilvl w:val="0"/>
          <w:numId w:val="29"/>
        </w:numPr>
        <w:shd w:val="clear" w:color="auto" w:fill="FFFFFF"/>
        <w:spacing w:after="0" w:line="480" w:lineRule="auto"/>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Al-Qur’an</w:t>
      </w:r>
    </w:p>
    <w:p w:rsidR="00966BDF" w:rsidRPr="00597613" w:rsidRDefault="00966BDF" w:rsidP="005C17D8">
      <w:pPr>
        <w:pStyle w:val="ListParagraph"/>
        <w:shd w:val="clear" w:color="auto" w:fill="FFFFFF"/>
        <w:spacing w:after="0" w:line="480" w:lineRule="auto"/>
        <w:ind w:left="1440" w:firstLine="2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Al-Qur’an adalah kitab Allah yang diturunkan untuk menunjukkan  </w:t>
      </w:r>
    </w:p>
    <w:p w:rsidR="00966BDF" w:rsidRPr="00597613" w:rsidRDefault="00966BDF" w:rsidP="005C17D8">
      <w:pPr>
        <w:pStyle w:val="ListParagraph"/>
        <w:shd w:val="clear" w:color="auto" w:fill="FFFFFF"/>
        <w:spacing w:after="0" w:line="480" w:lineRule="auto"/>
        <w:ind w:left="1440" w:firstLine="2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manusia ke  jalan yang benar dan kepada keadaan yang lebih baik. </w:t>
      </w:r>
    </w:p>
    <w:p w:rsidR="00966BDF" w:rsidRPr="00597613" w:rsidRDefault="00966BDF" w:rsidP="005C17D8">
      <w:pPr>
        <w:shd w:val="clear" w:color="auto" w:fill="FFFFFF"/>
        <w:spacing w:before="0" w:after="0" w:line="480" w:lineRule="auto"/>
        <w:ind w:left="850" w:firstLine="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lastRenderedPageBreak/>
        <w:tab/>
        <w:t xml:space="preserve">          Muhammad ‘Ajjaj al-Khatib mendefinisikan al-Qur’an </w:t>
      </w:r>
    </w:p>
    <w:p w:rsidR="00966BDF" w:rsidRPr="00597613" w:rsidRDefault="00966BDF" w:rsidP="005C17D8">
      <w:pPr>
        <w:shd w:val="clear" w:color="auto" w:fill="FFFFFF"/>
        <w:spacing w:before="0" w:after="0" w:line="480" w:lineRule="auto"/>
        <w:ind w:left="850" w:firstLine="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dengan:</w:t>
      </w:r>
    </w:p>
    <w:p w:rsidR="00966BDF" w:rsidRPr="00597613" w:rsidRDefault="00966BDF" w:rsidP="005C17D8">
      <w:pPr>
        <w:shd w:val="clear" w:color="auto" w:fill="FFFFFF"/>
        <w:bidi/>
        <w:spacing w:before="0" w:after="0" w:line="240" w:lineRule="auto"/>
        <w:ind w:left="0" w:right="2154" w:firstLine="0"/>
        <w:rPr>
          <w:rFonts w:ascii="Sakkal Majalla" w:eastAsia="Times New Roman" w:hAnsi="Sakkal Majalla" w:cs="Sakkal Majalla"/>
          <w:color w:val="000000" w:themeColor="text1"/>
          <w:sz w:val="34"/>
          <w:szCs w:val="34"/>
          <w:rtl/>
          <w:lang w:val="id-ID"/>
        </w:rPr>
      </w:pPr>
      <w:r w:rsidRPr="00597613">
        <w:rPr>
          <w:rFonts w:ascii="Traditional Arabic" w:eastAsia="Times New Roman" w:hAnsi="Traditional Arabic" w:cs="Traditional Arabic"/>
          <w:color w:val="000000" w:themeColor="text1"/>
          <w:sz w:val="34"/>
          <w:szCs w:val="34"/>
          <w:rtl/>
          <w:lang w:val="id-ID"/>
        </w:rPr>
        <w:t>"فالقرآن الكريم هو أساس الشريعة، لأنه كلام الله تعالى المعجز المنزل على الرسول صلى الله عليه وسلم بواسطة الملك جبريل الأمين، المتواتر لفظه جملة وتفصيلا</w:t>
      </w:r>
      <w:r w:rsidRPr="00597613">
        <w:rPr>
          <w:rFonts w:ascii="Traditional Arabic" w:eastAsia="Times New Roman" w:hAnsi="Traditional Arabic" w:cs="Traditional Arabic"/>
          <w:color w:val="000000" w:themeColor="text1"/>
          <w:sz w:val="34"/>
          <w:szCs w:val="34"/>
          <w:lang w:val="id-ID"/>
        </w:rPr>
        <w:t xml:space="preserve"> </w:t>
      </w:r>
      <w:r w:rsidRPr="00597613">
        <w:rPr>
          <w:rFonts w:ascii="Traditional Arabic" w:eastAsia="Times New Roman" w:hAnsi="Traditional Arabic" w:cs="Traditional Arabic"/>
          <w:color w:val="000000" w:themeColor="text1"/>
          <w:sz w:val="34"/>
          <w:szCs w:val="34"/>
          <w:rtl/>
          <w:lang w:val="id-ID"/>
        </w:rPr>
        <w:t>المتعبد بتلاوته، المكتوب في المصاحف</w:t>
      </w:r>
      <w:r w:rsidRPr="00597613">
        <w:rPr>
          <w:rFonts w:ascii="Sakkal Majalla" w:eastAsia="Times New Roman" w:hAnsi="Sakkal Majalla" w:cs="Sakkal Majalla"/>
          <w:color w:val="000000" w:themeColor="text1"/>
          <w:sz w:val="34"/>
          <w:szCs w:val="34"/>
          <w:rtl/>
          <w:lang w:val="id-ID"/>
        </w:rPr>
        <w:t>"</w:t>
      </w:r>
      <w:r w:rsidRPr="00597613">
        <w:rPr>
          <w:rStyle w:val="FootnoteReference"/>
          <w:rFonts w:ascii="Sakkal Majalla" w:eastAsia="Times New Roman" w:hAnsi="Sakkal Majalla" w:cs="Sakkal Majalla"/>
          <w:color w:val="000000" w:themeColor="text1"/>
          <w:sz w:val="34"/>
          <w:szCs w:val="34"/>
          <w:rtl/>
          <w:lang w:val="id-ID"/>
        </w:rPr>
        <w:footnoteReference w:id="60"/>
      </w:r>
    </w:p>
    <w:p w:rsidR="00966BDF" w:rsidRPr="00597613" w:rsidRDefault="00966BDF" w:rsidP="005C17D8">
      <w:pPr>
        <w:shd w:val="clear" w:color="auto" w:fill="FFFFFF"/>
        <w:spacing w:before="0" w:after="0" w:line="240" w:lineRule="auto"/>
        <w:ind w:left="2098" w:firstLine="289"/>
        <w:rPr>
          <w:rFonts w:ascii="Times New Roman" w:eastAsia="Times New Roman" w:hAnsi="Times New Roman" w:cs="Times New Roman"/>
          <w:i/>
          <w:iCs/>
          <w:color w:val="000000" w:themeColor="text1"/>
          <w:sz w:val="24"/>
          <w:szCs w:val="24"/>
          <w:lang w:val="id-ID"/>
        </w:rPr>
      </w:pPr>
      <w:r w:rsidRPr="00597613">
        <w:rPr>
          <w:rFonts w:ascii="Times New Roman" w:eastAsia="Times New Roman" w:hAnsi="Times New Roman" w:cs="Times New Roman"/>
          <w:i/>
          <w:iCs/>
          <w:color w:val="000000" w:themeColor="text1"/>
          <w:sz w:val="24"/>
          <w:szCs w:val="24"/>
          <w:lang w:val="id-ID"/>
        </w:rPr>
        <w:t xml:space="preserve">     Artinya: “Al-Qur’an al-karim adalah pondasi syariah, karena ia merupakan kalam –firman- Allah Ta’ala sebagai mukjizat, diturunkan kepada Rasulullah Saw dengan perantaraan malaikat Jibril al-Amin As, mutawatir lafadznya baik secara global maupun rinci, membacanya –dinilai- ibadah dan tertulis dalam mashahif (lembaran-lembaran)”.</w:t>
      </w:r>
    </w:p>
    <w:p w:rsidR="00966BDF" w:rsidRPr="00597613" w:rsidRDefault="00966BDF" w:rsidP="005C17D8">
      <w:pPr>
        <w:shd w:val="clear" w:color="auto" w:fill="FFFFFF"/>
        <w:spacing w:before="0" w:after="0" w:line="480" w:lineRule="auto"/>
        <w:rPr>
          <w:rFonts w:ascii="Times New Roman" w:eastAsia="Times New Roman" w:hAnsi="Times New Roman" w:cs="Times New Roman"/>
          <w:color w:val="000000" w:themeColor="text1"/>
          <w:sz w:val="8"/>
          <w:szCs w:val="8"/>
          <w:lang w:val="id-ID"/>
        </w:rPr>
      </w:pPr>
    </w:p>
    <w:p w:rsidR="00966BDF" w:rsidRPr="00597613" w:rsidRDefault="00966BDF" w:rsidP="005C17D8">
      <w:pPr>
        <w:shd w:val="clear" w:color="auto" w:fill="FFFFFF"/>
        <w:spacing w:before="0" w:after="0" w:line="480" w:lineRule="auto"/>
        <w:ind w:left="141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Ayat-ayat al-Qur’an cukup banyak dalam hal ini</w:t>
      </w:r>
      <w:r w:rsidRPr="00597613">
        <w:rPr>
          <w:rFonts w:ascii="Times New Roman" w:eastAsia="Times New Roman" w:hAnsi="Times New Roman" w:cs="Times New Roman"/>
          <w:color w:val="000000" w:themeColor="text1"/>
          <w:sz w:val="24"/>
          <w:szCs w:val="24"/>
          <w:lang w:val="id-ID"/>
        </w:rPr>
        <w:t>,  d</w:t>
      </w:r>
      <w:r w:rsidRPr="00597613">
        <w:rPr>
          <w:rFonts w:ascii="Times New Roman" w:eastAsia="Times New Roman" w:hAnsi="Times New Roman" w:cs="Times New Roman"/>
          <w:color w:val="000000" w:themeColor="text1"/>
          <w:sz w:val="24"/>
          <w:szCs w:val="24"/>
        </w:rPr>
        <w:t>iantaranya firman Allah Ta’ala:</w:t>
      </w:r>
    </w:p>
    <w:p w:rsidR="00966BDF" w:rsidRPr="00597613" w:rsidRDefault="00966BDF" w:rsidP="005C17D8">
      <w:pPr>
        <w:pStyle w:val="ListParagraph"/>
        <w:shd w:val="clear" w:color="auto" w:fill="FFFFFF"/>
        <w:bidi/>
        <w:spacing w:after="0" w:line="240" w:lineRule="auto"/>
        <w:ind w:left="0" w:right="1814" w:firstLine="0"/>
        <w:jc w:val="both"/>
        <w:rPr>
          <w:rFonts w:ascii="Traditional Arabic" w:eastAsia="Times New Roman" w:hAnsi="Traditional Arabic" w:cs="Traditional Arabic"/>
          <w:color w:val="000000" w:themeColor="text1"/>
          <w:sz w:val="10"/>
          <w:szCs w:val="10"/>
        </w:rPr>
      </w:pPr>
      <w:r w:rsidRPr="00597613">
        <w:rPr>
          <w:rFonts w:ascii="Traditional Arabic" w:hAnsi="Traditional Arabic" w:cs="Traditional Arabic"/>
          <w:color w:val="000000" w:themeColor="text1"/>
          <w:sz w:val="34"/>
          <w:szCs w:val="34"/>
          <w:rtl/>
        </w:rPr>
        <w:t>وَمَا أَنْزَلْنَا عَلَيْكَ الْكِتَابَ إِلا لِتُبَيِّنَ لَهُمُ الَّذِي اخْتَلَفُوا فِيهِ وَهُدًى وَرَحْمَةً لِقَوْمٍ يُؤْمِنُونَ</w:t>
      </w:r>
    </w:p>
    <w:p w:rsidR="00966BDF" w:rsidRPr="00597613" w:rsidRDefault="00966BDF" w:rsidP="005C17D8">
      <w:pPr>
        <w:pStyle w:val="ListParagraph"/>
        <w:shd w:val="clear" w:color="auto" w:fill="FFFFFF"/>
        <w:spacing w:after="0" w:line="240" w:lineRule="auto"/>
        <w:ind w:left="1814" w:firstLine="720"/>
        <w:jc w:val="both"/>
        <w:rPr>
          <w:rFonts w:ascii="Times New Roman" w:eastAsia="Times New Roman" w:hAnsi="Times New Roman" w:cs="Times New Roman"/>
          <w:color w:val="000000" w:themeColor="text1"/>
          <w:sz w:val="24"/>
          <w:szCs w:val="24"/>
        </w:rPr>
      </w:pPr>
    </w:p>
    <w:p w:rsidR="00966BDF" w:rsidRPr="00597613" w:rsidRDefault="00966BDF" w:rsidP="005C17D8">
      <w:pPr>
        <w:pStyle w:val="ListParagraph"/>
        <w:shd w:val="clear" w:color="auto" w:fill="FFFFFF"/>
        <w:spacing w:after="0" w:line="240" w:lineRule="auto"/>
        <w:ind w:left="1814"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i/>
          <w:iCs/>
          <w:color w:val="000000" w:themeColor="text1"/>
          <w:sz w:val="24"/>
          <w:szCs w:val="24"/>
        </w:rPr>
        <w:t>Artinya:“Kami tidak menurunkan al-Qur’an kecuali agar engkau menerangkan kepada mereka hal-hal yang mereka perselisihkan dan juga sebagai petunjuk dan rahmat bagi kaum yang beriman</w:t>
      </w:r>
      <w:r w:rsidRPr="00597613">
        <w:rPr>
          <w:rFonts w:ascii="Times New Roman" w:eastAsia="Times New Roman" w:hAnsi="Times New Roman" w:cs="Times New Roman"/>
          <w:color w:val="000000" w:themeColor="text1"/>
          <w:sz w:val="24"/>
          <w:szCs w:val="24"/>
        </w:rPr>
        <w:t>”.</w:t>
      </w:r>
      <w:bookmarkStart w:id="11" w:name="_ftnref14"/>
      <w:r w:rsidRPr="00597613">
        <w:rPr>
          <w:rStyle w:val="FootnoteReference"/>
          <w:rFonts w:ascii="Times New Roman" w:eastAsia="Times New Roman" w:hAnsi="Times New Roman" w:cs="Times New Roman"/>
          <w:color w:val="000000" w:themeColor="text1"/>
          <w:sz w:val="24"/>
          <w:szCs w:val="24"/>
        </w:rPr>
        <w:footnoteReference w:id="61"/>
      </w:r>
      <w:bookmarkEnd w:id="11"/>
      <w:r w:rsidRPr="00597613">
        <w:rPr>
          <w:rFonts w:ascii="Times New Roman" w:eastAsia="Times New Roman" w:hAnsi="Times New Roman" w:cs="Times New Roman"/>
          <w:color w:val="000000" w:themeColor="text1"/>
          <w:sz w:val="24"/>
          <w:szCs w:val="24"/>
        </w:rPr>
        <w:t xml:space="preserve"> (QS. An-Nahl (16), 64).</w:t>
      </w:r>
    </w:p>
    <w:p w:rsidR="00966BDF" w:rsidRPr="00597613" w:rsidRDefault="00966BDF" w:rsidP="005C17D8">
      <w:pPr>
        <w:pStyle w:val="ListParagraph"/>
        <w:shd w:val="clear" w:color="auto" w:fill="FFFFFF"/>
        <w:spacing w:after="0" w:line="480" w:lineRule="auto"/>
        <w:ind w:left="624" w:firstLine="720"/>
        <w:jc w:val="both"/>
        <w:rPr>
          <w:rFonts w:ascii="Times New Roman" w:eastAsia="Times New Roman" w:hAnsi="Times New Roman" w:cs="Times New Roman"/>
          <w:color w:val="000000" w:themeColor="text1"/>
          <w:sz w:val="14"/>
          <w:szCs w:val="14"/>
        </w:rPr>
      </w:pPr>
      <w:r w:rsidRPr="00597613">
        <w:rPr>
          <w:rFonts w:ascii="Times New Roman" w:eastAsia="Times New Roman" w:hAnsi="Times New Roman" w:cs="Times New Roman"/>
          <w:color w:val="000000" w:themeColor="text1"/>
          <w:sz w:val="24"/>
          <w:szCs w:val="24"/>
        </w:rPr>
        <w:t xml:space="preserve">       </w:t>
      </w:r>
    </w:p>
    <w:p w:rsidR="00966BDF" w:rsidRPr="00597613" w:rsidRDefault="00966BDF" w:rsidP="005C17D8">
      <w:pPr>
        <w:pStyle w:val="ListParagraph"/>
        <w:shd w:val="clear" w:color="auto" w:fill="FFFFFF"/>
        <w:spacing w:after="0" w:line="480" w:lineRule="auto"/>
        <w:ind w:left="624"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Dalam ayat lain Allah berfirman: </w:t>
      </w:r>
    </w:p>
    <w:p w:rsidR="00966BDF" w:rsidRPr="00597613" w:rsidRDefault="00966BDF" w:rsidP="005C17D8">
      <w:pPr>
        <w:pStyle w:val="ListParagraph"/>
        <w:shd w:val="clear" w:color="auto" w:fill="FFFFFF"/>
        <w:bidi/>
        <w:spacing w:after="0" w:line="240" w:lineRule="auto"/>
        <w:ind w:left="0" w:firstLine="0"/>
        <w:rPr>
          <w:rFonts w:ascii="Traditional Arabic" w:eastAsia="Times New Roman" w:hAnsi="Traditional Arabic" w:cs="Traditional Arabic"/>
          <w:color w:val="000000" w:themeColor="text1"/>
          <w:sz w:val="10"/>
          <w:szCs w:val="10"/>
        </w:rPr>
      </w:pPr>
      <w:r w:rsidRPr="00597613">
        <w:rPr>
          <w:rFonts w:ascii="Traditional Arabic" w:hAnsi="Traditional Arabic" w:cs="Traditional Arabic"/>
          <w:color w:val="000000" w:themeColor="text1"/>
          <w:sz w:val="34"/>
          <w:szCs w:val="34"/>
          <w:rtl/>
        </w:rPr>
        <w:t>كِتَابٌ أَنْزَلْنَاهُ إِلَيْكَ مُبَارَكٌ لِيَدَّبَّرُوا آيَاتِهِ وَلِيَتَذَكَّرَ أُولُو الألْبَابِ</w:t>
      </w:r>
    </w:p>
    <w:p w:rsidR="00966BDF" w:rsidRPr="00597613" w:rsidRDefault="00966BDF" w:rsidP="005C17D8">
      <w:pPr>
        <w:pStyle w:val="ListParagraph"/>
        <w:shd w:val="clear" w:color="auto" w:fill="FFFFFF"/>
        <w:tabs>
          <w:tab w:val="left" w:pos="4136"/>
        </w:tabs>
        <w:spacing w:after="0" w:line="480" w:lineRule="auto"/>
        <w:ind w:firstLine="720"/>
        <w:jc w:val="both"/>
        <w:rPr>
          <w:rFonts w:ascii="Times New Roman" w:eastAsia="Times New Roman" w:hAnsi="Times New Roman" w:cs="Times New Roman"/>
          <w:color w:val="000000" w:themeColor="text1"/>
          <w:sz w:val="8"/>
          <w:szCs w:val="8"/>
        </w:rPr>
      </w:pPr>
      <w:r w:rsidRPr="00597613">
        <w:rPr>
          <w:rFonts w:ascii="Times New Roman" w:eastAsia="Times New Roman" w:hAnsi="Times New Roman" w:cs="Times New Roman"/>
          <w:color w:val="000000" w:themeColor="text1"/>
          <w:sz w:val="24"/>
          <w:szCs w:val="24"/>
        </w:rPr>
        <w:tab/>
      </w:r>
    </w:p>
    <w:p w:rsidR="00966BDF" w:rsidRPr="00597613" w:rsidRDefault="00966BDF" w:rsidP="005C17D8">
      <w:pPr>
        <w:pStyle w:val="ListParagraph"/>
        <w:shd w:val="clear" w:color="auto" w:fill="FFFFFF"/>
        <w:spacing w:after="0" w:line="240" w:lineRule="auto"/>
        <w:ind w:left="1871"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Artinya:</w:t>
      </w:r>
      <w:r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i/>
          <w:iCs/>
          <w:color w:val="000000" w:themeColor="text1"/>
          <w:sz w:val="24"/>
          <w:szCs w:val="24"/>
        </w:rPr>
        <w:t>Inilah kitab yang Kami turunkan kepadamu, lagi diberkati agar mereka memikirkan ayat-ayat-Nya dan orang-orang yang berfikir itu ingat</w:t>
      </w:r>
      <w:r w:rsidRPr="00597613">
        <w:rPr>
          <w:rFonts w:ascii="Times New Roman" w:eastAsia="Times New Roman" w:hAnsi="Times New Roman" w:cs="Times New Roman"/>
          <w:color w:val="000000" w:themeColor="text1"/>
          <w:sz w:val="24"/>
          <w:szCs w:val="24"/>
        </w:rPr>
        <w:t>”.</w:t>
      </w:r>
      <w:bookmarkStart w:id="12" w:name="_ftnref15"/>
      <w:r w:rsidRPr="00597613">
        <w:rPr>
          <w:rStyle w:val="FootnoteReference"/>
          <w:rFonts w:ascii="Times New Roman" w:eastAsia="Times New Roman" w:hAnsi="Times New Roman" w:cs="Times New Roman"/>
          <w:color w:val="000000" w:themeColor="text1"/>
          <w:sz w:val="24"/>
          <w:szCs w:val="24"/>
        </w:rPr>
        <w:footnoteReference w:id="62"/>
      </w:r>
      <w:r w:rsidRPr="00597613">
        <w:rPr>
          <w:rFonts w:ascii="Times New Roman" w:eastAsia="Times New Roman" w:hAnsi="Times New Roman" w:cs="Times New Roman"/>
          <w:color w:val="000000" w:themeColor="text1"/>
          <w:sz w:val="24"/>
          <w:szCs w:val="24"/>
        </w:rPr>
        <w:t xml:space="preserve"> (QS. Shaad; (38), 29).</w:t>
      </w:r>
      <w:hyperlink r:id="rId19" w:anchor="_ftn15" w:history="1"/>
      <w:bookmarkEnd w:id="12"/>
    </w:p>
    <w:p w:rsidR="00966BDF" w:rsidRPr="00597613" w:rsidRDefault="00966BDF" w:rsidP="005C17D8">
      <w:pPr>
        <w:pStyle w:val="ListParagraph"/>
        <w:shd w:val="clear" w:color="auto" w:fill="FFFFFF"/>
        <w:tabs>
          <w:tab w:val="left" w:pos="2428"/>
        </w:tabs>
        <w:spacing w:after="0" w:line="480" w:lineRule="auto"/>
        <w:ind w:left="1304" w:firstLine="0"/>
        <w:jc w:val="both"/>
        <w:rPr>
          <w:rFonts w:ascii="Times New Roman" w:eastAsia="Times New Roman" w:hAnsi="Times New Roman" w:cs="Times New Roman"/>
          <w:color w:val="000000" w:themeColor="text1"/>
          <w:sz w:val="4"/>
          <w:szCs w:val="4"/>
        </w:rPr>
      </w:pP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ab/>
      </w:r>
    </w:p>
    <w:p w:rsidR="00966BDF" w:rsidRPr="00597613" w:rsidRDefault="00966BDF" w:rsidP="005C17D8">
      <w:pPr>
        <w:pStyle w:val="ListParagraph"/>
        <w:shd w:val="clear" w:color="auto" w:fill="FFFFFF"/>
        <w:tabs>
          <w:tab w:val="left" w:pos="2428"/>
        </w:tabs>
        <w:spacing w:after="0" w:line="480" w:lineRule="auto"/>
        <w:ind w:left="1191" w:firstLine="20"/>
        <w:jc w:val="both"/>
        <w:rPr>
          <w:rFonts w:ascii="Times New Roman" w:eastAsia="Times New Roman" w:hAnsi="Times New Roman" w:cs="Times New Roman"/>
          <w:color w:val="000000" w:themeColor="text1"/>
          <w:sz w:val="8"/>
          <w:szCs w:val="8"/>
        </w:rPr>
      </w:pP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ab/>
      </w:r>
    </w:p>
    <w:p w:rsidR="00966BDF" w:rsidRPr="00597613" w:rsidRDefault="00966BDF" w:rsidP="005C17D8">
      <w:pPr>
        <w:pStyle w:val="ListParagraph"/>
        <w:shd w:val="clear" w:color="auto" w:fill="FFFFFF"/>
        <w:spacing w:after="0" w:line="480" w:lineRule="auto"/>
        <w:ind w:left="1191" w:firstLine="249"/>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 xml:space="preserve">       Selain firman Allah di atas, al-Qur’an juga mempunyai keistimewaan dalam pendidikan yaitu menghormati akal manusia, bimbingan ilmiah, tidak menentang fitrah manusia, penggunaan cerita-cerita untuk tujuan pendidikan, memeli</w:t>
      </w:r>
      <w:bookmarkStart w:id="13" w:name="_ftnref16"/>
      <w:r w:rsidRPr="00597613">
        <w:rPr>
          <w:rFonts w:ascii="Times New Roman" w:eastAsia="Times New Roman" w:hAnsi="Times New Roman" w:cs="Times New Roman"/>
          <w:color w:val="000000" w:themeColor="text1"/>
          <w:sz w:val="24"/>
          <w:szCs w:val="24"/>
        </w:rPr>
        <w:t>hara kebutuhan-kebutuhan sosial</w:t>
      </w:r>
      <w:hyperlink r:id="rId20" w:anchor="_ftn16" w:history="1"/>
      <w:bookmarkEnd w:id="13"/>
      <w:r w:rsidRPr="00597613">
        <w:rPr>
          <w:rFonts w:ascii="Times New Roman" w:eastAsia="Times New Roman" w:hAnsi="Times New Roman" w:cs="Times New Roman"/>
          <w:color w:val="000000" w:themeColor="text1"/>
          <w:sz w:val="24"/>
          <w:szCs w:val="24"/>
        </w:rPr>
        <w:t> dan lain sebagainya</w:t>
      </w:r>
      <w:r w:rsidRPr="00597613">
        <w:rPr>
          <w:rStyle w:val="FootnoteReference"/>
          <w:rFonts w:ascii="Times New Roman" w:eastAsia="Times New Roman" w:hAnsi="Times New Roman" w:cs="Times New Roman"/>
          <w:color w:val="000000" w:themeColor="text1"/>
          <w:sz w:val="24"/>
          <w:szCs w:val="24"/>
        </w:rPr>
        <w:footnoteReference w:id="63"/>
      </w:r>
      <w:r w:rsidRPr="00597613">
        <w:rPr>
          <w:rFonts w:ascii="Times New Roman" w:eastAsia="Times New Roman" w:hAnsi="Times New Roman" w:cs="Times New Roman"/>
          <w:color w:val="000000" w:themeColor="text1"/>
          <w:sz w:val="24"/>
          <w:szCs w:val="24"/>
        </w:rPr>
        <w:t>.</w:t>
      </w:r>
    </w:p>
    <w:p w:rsidR="00966BDF" w:rsidRPr="00597613" w:rsidRDefault="004A791E" w:rsidP="004A791E">
      <w:pPr>
        <w:pStyle w:val="ListParagraph"/>
        <w:numPr>
          <w:ilvl w:val="0"/>
          <w:numId w:val="29"/>
        </w:numPr>
        <w:shd w:val="clear" w:color="auto" w:fill="FFFFFF"/>
        <w:spacing w:after="0" w:line="480" w:lineRule="auto"/>
        <w:ind w:left="121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As-</w:t>
      </w:r>
      <w:r w:rsidR="00966BDF" w:rsidRPr="00597613">
        <w:rPr>
          <w:rFonts w:ascii="Times New Roman" w:eastAsia="Times New Roman" w:hAnsi="Times New Roman" w:cs="Times New Roman"/>
          <w:color w:val="000000" w:themeColor="text1"/>
          <w:sz w:val="24"/>
          <w:szCs w:val="24"/>
        </w:rPr>
        <w:t>Sunnah</w:t>
      </w:r>
    </w:p>
    <w:p w:rsidR="00966BDF" w:rsidRPr="00597613" w:rsidRDefault="00966BDF" w:rsidP="005C17D8">
      <w:pPr>
        <w:pStyle w:val="ListParagraph"/>
        <w:shd w:val="clear" w:color="auto" w:fill="FFFFFF"/>
        <w:spacing w:after="0" w:line="480" w:lineRule="auto"/>
        <w:ind w:left="1247" w:firstLine="193"/>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Sunnah adalah sesuatu yang disandarkan kepada Nabi Saw. baik perkataan, perbuatan dan persetujuannya atau ketetapannya.</w:t>
      </w:r>
    </w:p>
    <w:p w:rsidR="00966BDF" w:rsidRPr="00597613" w:rsidRDefault="00966BDF" w:rsidP="005C17D8">
      <w:pPr>
        <w:shd w:val="clear" w:color="auto" w:fill="FFFFFF"/>
        <w:spacing w:before="0" w:after="0" w:line="480" w:lineRule="auto"/>
        <w:ind w:left="0" w:firstLine="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ab/>
        <w:t xml:space="preserve">        Muhammad ‘Ajjaj al-Khatib mendefinisikan Sunnah dengan:</w:t>
      </w:r>
    </w:p>
    <w:p w:rsidR="00966BDF" w:rsidRPr="00597613" w:rsidRDefault="00966BDF" w:rsidP="005C17D8">
      <w:pPr>
        <w:shd w:val="clear" w:color="auto" w:fill="FFFFFF"/>
        <w:bidi/>
        <w:spacing w:before="0" w:after="0" w:line="240" w:lineRule="auto"/>
        <w:ind w:left="0" w:right="1871" w:firstLine="0"/>
        <w:rPr>
          <w:rFonts w:ascii="Sakkal Majalla" w:eastAsia="Times New Roman" w:hAnsi="Sakkal Majalla" w:cs="Sakkal Majalla"/>
          <w:color w:val="000000" w:themeColor="text1"/>
          <w:sz w:val="34"/>
          <w:szCs w:val="34"/>
          <w:rtl/>
          <w:lang w:val="id-ID"/>
        </w:rPr>
      </w:pPr>
      <w:r w:rsidRPr="00597613">
        <w:rPr>
          <w:rFonts w:ascii="Traditional Arabic" w:eastAsia="Times New Roman" w:hAnsi="Traditional Arabic" w:cs="Traditional Arabic"/>
          <w:color w:val="000000" w:themeColor="text1"/>
          <w:sz w:val="34"/>
          <w:szCs w:val="34"/>
          <w:rtl/>
          <w:lang w:val="id-ID"/>
        </w:rPr>
        <w:t>"السنة هي كل ما أثر عن الرسول صلى الله عيه وسلم من قول أو فعل أو تقرير أو صفة خلقية أو خلقية أو سيرة سواء اكان ذلك قبل البعثة كتحنثه فى غار حراء أم بعدها</w:t>
      </w:r>
      <w:r w:rsidRPr="00597613">
        <w:rPr>
          <w:rFonts w:ascii="Sakkal Majalla" w:eastAsia="Times New Roman" w:hAnsi="Sakkal Majalla" w:cs="Sakkal Majalla" w:hint="cs"/>
          <w:color w:val="000000" w:themeColor="text1"/>
          <w:sz w:val="34"/>
          <w:szCs w:val="34"/>
          <w:rtl/>
          <w:lang w:val="id-ID"/>
        </w:rPr>
        <w:t>"</w:t>
      </w:r>
      <w:r w:rsidRPr="00597613">
        <w:rPr>
          <w:rStyle w:val="FootnoteReference"/>
          <w:rFonts w:ascii="Sakkal Majalla" w:eastAsia="Times New Roman" w:hAnsi="Sakkal Majalla" w:cs="Sakkal Majalla"/>
          <w:color w:val="000000" w:themeColor="text1"/>
          <w:sz w:val="34"/>
          <w:szCs w:val="34"/>
          <w:rtl/>
          <w:lang w:val="id-ID"/>
        </w:rPr>
        <w:footnoteReference w:id="64"/>
      </w:r>
    </w:p>
    <w:p w:rsidR="00966BDF" w:rsidRPr="00597613" w:rsidRDefault="00966BDF" w:rsidP="005C17D8">
      <w:pPr>
        <w:shd w:val="clear" w:color="auto" w:fill="FFFFFF"/>
        <w:spacing w:before="0" w:after="0" w:line="240" w:lineRule="auto"/>
        <w:ind w:left="1928" w:firstLine="232"/>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i/>
          <w:iCs/>
          <w:color w:val="000000" w:themeColor="text1"/>
          <w:sz w:val="24"/>
          <w:szCs w:val="24"/>
          <w:lang w:val="id-ID"/>
        </w:rPr>
        <w:t xml:space="preserve">      Artinya:“Sunnah adalah sesuatu yang pernah ada atau terjadi pada Rasul SAW baik perkataan, perbuatan, ketetapan, sifat kepribadian –ciptaan-, akhlak, perjalanan hidup baik sebelum diutus, seperti bertahannutsnya di Gua Hira maupun setelah diutus”.</w:t>
      </w:r>
    </w:p>
    <w:p w:rsidR="00966BDF" w:rsidRPr="00597613" w:rsidRDefault="00966BDF" w:rsidP="005C17D8">
      <w:pPr>
        <w:shd w:val="clear" w:color="auto" w:fill="FFFFFF"/>
        <w:spacing w:before="0" w:after="0" w:line="480" w:lineRule="auto"/>
        <w:ind w:left="1200" w:firstLine="0"/>
        <w:rPr>
          <w:rFonts w:ascii="Times New Roman" w:eastAsia="Times New Roman" w:hAnsi="Times New Roman" w:cs="Times New Roman"/>
          <w:color w:val="000000" w:themeColor="text1"/>
          <w:sz w:val="2"/>
          <w:szCs w:val="2"/>
          <w:lang w:val="id-ID"/>
        </w:rPr>
      </w:pPr>
    </w:p>
    <w:p w:rsidR="009A7F20" w:rsidRPr="00597613" w:rsidRDefault="009A7F20" w:rsidP="005C17D8">
      <w:pPr>
        <w:shd w:val="clear" w:color="auto" w:fill="FFFFFF"/>
        <w:spacing w:before="0" w:after="0" w:line="480" w:lineRule="auto"/>
        <w:ind w:left="1200" w:firstLine="0"/>
        <w:rPr>
          <w:rFonts w:ascii="Times New Roman" w:eastAsia="Times New Roman" w:hAnsi="Times New Roman" w:cs="Times New Roman"/>
          <w:color w:val="000000" w:themeColor="text1"/>
          <w:sz w:val="12"/>
          <w:szCs w:val="12"/>
          <w:lang w:val="id-ID"/>
        </w:rPr>
      </w:pPr>
    </w:p>
    <w:p w:rsidR="00966BDF" w:rsidRPr="00597613" w:rsidRDefault="005B2473" w:rsidP="005C17D8">
      <w:pPr>
        <w:shd w:val="clear" w:color="auto" w:fill="FFFFFF"/>
        <w:spacing w:before="0" w:after="0" w:line="480" w:lineRule="auto"/>
        <w:ind w:left="1200" w:firstLine="0"/>
        <w:rPr>
          <w:rFonts w:ascii="Times New Roman" w:eastAsia="Times New Roman" w:hAnsi="Times New Roman" w:cs="Times New Roman"/>
          <w:color w:val="000000" w:themeColor="text1"/>
          <w:sz w:val="24"/>
          <w:szCs w:val="24"/>
          <w:rtl/>
          <w:lang w:val="id-ID"/>
        </w:rPr>
      </w:pPr>
      <w:r w:rsidRPr="00597613">
        <w:rPr>
          <w:rFonts w:ascii="Times New Roman" w:eastAsia="Times New Roman" w:hAnsi="Times New Roman" w:cs="Times New Roman"/>
          <w:color w:val="000000" w:themeColor="text1"/>
          <w:sz w:val="24"/>
          <w:szCs w:val="24"/>
          <w:lang w:val="id-ID"/>
        </w:rPr>
        <w:t xml:space="preserve">           </w:t>
      </w:r>
      <w:r w:rsidR="00966BDF" w:rsidRPr="00597613">
        <w:rPr>
          <w:rFonts w:ascii="Times New Roman" w:eastAsia="Times New Roman" w:hAnsi="Times New Roman" w:cs="Times New Roman"/>
          <w:color w:val="000000" w:themeColor="text1"/>
          <w:sz w:val="24"/>
          <w:szCs w:val="24"/>
          <w:lang w:val="id-ID"/>
        </w:rPr>
        <w:t>Sedangkan Sayid Muhammad bin Alwy al-Maliki al-Hasani mendefinisikan Sunnah dengan:</w:t>
      </w:r>
    </w:p>
    <w:p w:rsidR="00966BDF" w:rsidRPr="00597613" w:rsidRDefault="00966BDF" w:rsidP="005C17D8">
      <w:pPr>
        <w:shd w:val="clear" w:color="auto" w:fill="FFFFFF"/>
        <w:bidi/>
        <w:spacing w:before="0" w:after="0" w:line="240" w:lineRule="auto"/>
        <w:ind w:left="0" w:right="1871" w:firstLine="0"/>
        <w:rPr>
          <w:rFonts w:ascii="Sakkal Majalla" w:eastAsia="Times New Roman" w:hAnsi="Sakkal Majalla" w:cs="Sakkal Majalla"/>
          <w:color w:val="000000" w:themeColor="text1"/>
          <w:sz w:val="34"/>
          <w:szCs w:val="34"/>
          <w:lang w:val="id-ID"/>
        </w:rPr>
      </w:pPr>
      <w:r w:rsidRPr="00597613">
        <w:rPr>
          <w:rFonts w:ascii="Traditional Arabic" w:eastAsia="Times New Roman" w:hAnsi="Traditional Arabic" w:cs="Traditional Arabic"/>
          <w:color w:val="000000" w:themeColor="text1"/>
          <w:sz w:val="34"/>
          <w:szCs w:val="34"/>
          <w:rtl/>
          <w:lang w:val="id-ID"/>
        </w:rPr>
        <w:t>السنة هي ما أضيف إلى النبي صلى الله عيه وسلم من قول أو فعل أو تقرير أو إلى الصحابي أوالتابعي</w:t>
      </w:r>
      <w:r w:rsidRPr="00597613">
        <w:rPr>
          <w:rStyle w:val="FootnoteReference"/>
          <w:rFonts w:ascii="Sakkal Majalla" w:eastAsia="Times New Roman" w:hAnsi="Sakkal Majalla" w:cs="Sakkal Majalla"/>
          <w:color w:val="000000" w:themeColor="text1"/>
          <w:sz w:val="34"/>
          <w:szCs w:val="34"/>
          <w:lang w:val="id-ID"/>
        </w:rPr>
        <w:footnoteReference w:id="65"/>
      </w:r>
      <w:r w:rsidRPr="00597613">
        <w:rPr>
          <w:rFonts w:ascii="Sakkal Majalla" w:eastAsia="Times New Roman" w:hAnsi="Sakkal Majalla" w:cs="Sakkal Majalla"/>
          <w:color w:val="000000" w:themeColor="text1"/>
          <w:sz w:val="34"/>
          <w:szCs w:val="34"/>
          <w:lang w:val="id-ID"/>
        </w:rPr>
        <w:t xml:space="preserve"> “</w:t>
      </w:r>
    </w:p>
    <w:p w:rsidR="00966BDF" w:rsidRPr="00597613" w:rsidRDefault="00966BDF" w:rsidP="005C17D8">
      <w:pPr>
        <w:shd w:val="clear" w:color="auto" w:fill="FFFFFF"/>
        <w:spacing w:before="0" w:after="0" w:line="240" w:lineRule="auto"/>
        <w:ind w:left="1531" w:firstLine="629"/>
        <w:rPr>
          <w:rFonts w:ascii="Times New Roman" w:eastAsia="Times New Roman" w:hAnsi="Times New Roman" w:cs="Times New Roman"/>
          <w:i/>
          <w:iCs/>
          <w:color w:val="000000" w:themeColor="text1"/>
          <w:sz w:val="10"/>
          <w:szCs w:val="10"/>
          <w:lang w:val="id-ID"/>
        </w:rPr>
      </w:pPr>
    </w:p>
    <w:p w:rsidR="00966BDF" w:rsidRPr="00597613" w:rsidRDefault="00966BDF" w:rsidP="005C17D8">
      <w:pPr>
        <w:shd w:val="clear" w:color="auto" w:fill="FFFFFF"/>
        <w:spacing w:before="0" w:after="0" w:line="240" w:lineRule="auto"/>
        <w:ind w:left="1928" w:firstLine="629"/>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i/>
          <w:iCs/>
          <w:color w:val="000000" w:themeColor="text1"/>
          <w:sz w:val="24"/>
          <w:szCs w:val="24"/>
          <w:lang w:val="id-ID"/>
        </w:rPr>
        <w:lastRenderedPageBreak/>
        <w:t>Artinya:“Sunnah adalah sesuatu yang disandarkan kepada Nabi Saw baik perkataan, perbuatan ataupun ketetapan, atau juga yang disandarkan kepada sahabat dan tabiin”</w:t>
      </w:r>
      <w:r w:rsidRPr="00597613">
        <w:rPr>
          <w:rFonts w:ascii="Times New Roman" w:eastAsia="Times New Roman" w:hAnsi="Times New Roman" w:cs="Times New Roman"/>
          <w:color w:val="000000" w:themeColor="text1"/>
          <w:sz w:val="24"/>
          <w:szCs w:val="24"/>
          <w:lang w:val="id-ID"/>
        </w:rPr>
        <w:t>.</w:t>
      </w:r>
    </w:p>
    <w:p w:rsidR="009A7F20" w:rsidRPr="00597613" w:rsidRDefault="009A7F20" w:rsidP="005C17D8">
      <w:pPr>
        <w:shd w:val="clear" w:color="auto" w:fill="FFFFFF"/>
        <w:spacing w:before="0" w:after="0" w:line="240" w:lineRule="auto"/>
        <w:ind w:left="1928" w:firstLine="629"/>
        <w:rPr>
          <w:rFonts w:ascii="Times New Roman" w:eastAsia="Times New Roman" w:hAnsi="Times New Roman" w:cs="Times New Roman"/>
          <w:color w:val="000000" w:themeColor="text1"/>
          <w:sz w:val="32"/>
          <w:szCs w:val="32"/>
          <w:lang w:val="id-ID"/>
        </w:rPr>
      </w:pPr>
    </w:p>
    <w:p w:rsidR="00966BDF" w:rsidRPr="00597613" w:rsidRDefault="004A791E" w:rsidP="00E229FF">
      <w:pPr>
        <w:pStyle w:val="ListParagraph"/>
        <w:numPr>
          <w:ilvl w:val="0"/>
          <w:numId w:val="29"/>
        </w:numPr>
        <w:shd w:val="clear" w:color="auto" w:fill="FFFFFF"/>
        <w:tabs>
          <w:tab w:val="left" w:pos="1276"/>
        </w:tabs>
        <w:spacing w:after="0" w:line="480" w:lineRule="auto"/>
        <w:ind w:left="850"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Al-</w:t>
      </w:r>
      <w:r w:rsidR="00966BDF" w:rsidRPr="00597613">
        <w:rPr>
          <w:rFonts w:ascii="Times New Roman" w:eastAsia="Times New Roman" w:hAnsi="Times New Roman" w:cs="Times New Roman"/>
          <w:i/>
          <w:iCs/>
          <w:color w:val="000000" w:themeColor="text1"/>
          <w:sz w:val="24"/>
          <w:szCs w:val="24"/>
        </w:rPr>
        <w:t>Ijma’</w:t>
      </w:r>
      <w:r w:rsidR="00966BDF" w:rsidRPr="00597613">
        <w:rPr>
          <w:rFonts w:ascii="Times New Roman" w:eastAsia="Times New Roman" w:hAnsi="Times New Roman" w:cs="Times New Roman"/>
          <w:color w:val="000000" w:themeColor="text1"/>
          <w:sz w:val="24"/>
          <w:szCs w:val="24"/>
        </w:rPr>
        <w:t xml:space="preserve"> . Ditinjau dari etimologi, kata ijma’ merupakan masdar dari </w:t>
      </w:r>
    </w:p>
    <w:p w:rsidR="00966BDF" w:rsidRPr="00597613" w:rsidRDefault="00966BDF" w:rsidP="005C17D8">
      <w:pPr>
        <w:pStyle w:val="ListParagraph"/>
        <w:shd w:val="clear" w:color="auto" w:fill="FFFFFF"/>
        <w:tabs>
          <w:tab w:val="left" w:pos="1276"/>
        </w:tabs>
        <w:spacing w:after="0" w:line="480" w:lineRule="auto"/>
        <w:ind w:left="850"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       ajma’a,</w:t>
      </w:r>
      <w:r w:rsidRPr="00597613">
        <w:rPr>
          <w:rFonts w:ascii="Times New Roman" w:eastAsia="Times New Roman" w:hAnsi="Times New Roman" w:cs="Times New Roman"/>
          <w:color w:val="000000" w:themeColor="text1"/>
          <w:sz w:val="24"/>
          <w:szCs w:val="24"/>
        </w:rPr>
        <w:t xml:space="preserve"> yang artinya memutuskan atau menyepakati sesuatu. Ia juga </w:t>
      </w:r>
    </w:p>
    <w:p w:rsidR="00966BDF" w:rsidRPr="00597613" w:rsidRDefault="00966BDF" w:rsidP="005C17D8">
      <w:pPr>
        <w:pStyle w:val="ListParagraph"/>
        <w:shd w:val="clear" w:color="auto" w:fill="FFFFFF"/>
        <w:tabs>
          <w:tab w:val="left" w:pos="1276"/>
        </w:tabs>
        <w:spacing w:after="0" w:line="480" w:lineRule="auto"/>
        <w:ind w:left="850"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bisa berarti konsesus (kesepakatan bulat). </w:t>
      </w:r>
    </w:p>
    <w:p w:rsidR="00966BDF" w:rsidRPr="00597613" w:rsidRDefault="00966BDF" w:rsidP="000A5BE9">
      <w:pPr>
        <w:pStyle w:val="ListParagraph"/>
        <w:shd w:val="clear" w:color="auto" w:fill="FFFFFF"/>
        <w:tabs>
          <w:tab w:val="left" w:pos="1276"/>
        </w:tabs>
        <w:spacing w:after="0" w:line="480" w:lineRule="auto"/>
        <w:ind w:left="850"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Menurut Abdul Wahhab Khallaf, </w:t>
      </w:r>
      <w:r w:rsidRPr="00597613">
        <w:rPr>
          <w:rFonts w:ascii="Times New Roman" w:eastAsia="Times New Roman" w:hAnsi="Times New Roman" w:cs="Times New Roman"/>
          <w:i/>
          <w:iCs/>
          <w:color w:val="000000" w:themeColor="text1"/>
          <w:sz w:val="24"/>
          <w:szCs w:val="24"/>
        </w:rPr>
        <w:t>ijma’</w:t>
      </w:r>
      <w:r w:rsidRPr="00597613">
        <w:rPr>
          <w:rFonts w:ascii="Times New Roman" w:eastAsia="Times New Roman" w:hAnsi="Times New Roman" w:cs="Times New Roman"/>
          <w:color w:val="000000" w:themeColor="text1"/>
          <w:sz w:val="24"/>
          <w:szCs w:val="24"/>
        </w:rPr>
        <w:t xml:space="preserve"> adalah:</w:t>
      </w:r>
    </w:p>
    <w:p w:rsidR="00966BDF" w:rsidRPr="00597613" w:rsidRDefault="004A791E" w:rsidP="005C17D8">
      <w:pPr>
        <w:pStyle w:val="ListParagraph"/>
        <w:shd w:val="clear" w:color="auto" w:fill="FFFFFF"/>
        <w:tabs>
          <w:tab w:val="left" w:pos="1276"/>
        </w:tabs>
        <w:spacing w:after="0" w:line="240" w:lineRule="auto"/>
        <w:ind w:left="1587" w:firstLine="0"/>
        <w:jc w:val="right"/>
        <w:rPr>
          <w:rFonts w:ascii="Traditional Arabic" w:eastAsia="Times New Roman" w:hAnsi="Traditional Arabic" w:cs="Traditional Arabic"/>
          <w:color w:val="000000" w:themeColor="text1"/>
          <w:sz w:val="32"/>
          <w:szCs w:val="32"/>
          <w:rtl/>
        </w:rPr>
      </w:pPr>
      <w:r w:rsidRPr="00597613">
        <w:rPr>
          <w:rFonts w:ascii="Traditional Arabic" w:eastAsia="Times New Roman" w:hAnsi="Traditional Arabic" w:cs="Traditional Arabic" w:hint="cs"/>
          <w:color w:val="000000" w:themeColor="text1"/>
          <w:sz w:val="34"/>
          <w:szCs w:val="34"/>
          <w:rtl/>
        </w:rPr>
        <w:t xml:space="preserve">الإجماع هو </w:t>
      </w:r>
      <w:r w:rsidR="00966BDF" w:rsidRPr="00597613">
        <w:rPr>
          <w:rFonts w:ascii="Traditional Arabic" w:eastAsia="Times New Roman" w:hAnsi="Traditional Arabic" w:cs="Traditional Arabic"/>
          <w:color w:val="000000" w:themeColor="text1"/>
          <w:sz w:val="34"/>
          <w:szCs w:val="34"/>
          <w:rtl/>
        </w:rPr>
        <w:t xml:space="preserve">اتفاق جميع المجتهدين فى عصر من العصور  بعد وفاة الرسول صلى الله عليه وسلم </w:t>
      </w:r>
      <w:r w:rsidR="00966BDF" w:rsidRPr="00597613">
        <w:rPr>
          <w:rFonts w:ascii="Traditional Arabic" w:eastAsia="Times New Roman" w:hAnsi="Traditional Arabic" w:cs="Traditional Arabic" w:hint="cs"/>
          <w:color w:val="000000" w:themeColor="text1"/>
          <w:sz w:val="34"/>
          <w:szCs w:val="34"/>
          <w:rtl/>
        </w:rPr>
        <w:t>ع</w:t>
      </w:r>
      <w:r w:rsidR="00966BDF" w:rsidRPr="00597613">
        <w:rPr>
          <w:rFonts w:ascii="Traditional Arabic" w:eastAsia="Times New Roman" w:hAnsi="Traditional Arabic" w:cs="Traditional Arabic"/>
          <w:color w:val="000000" w:themeColor="text1"/>
          <w:sz w:val="34"/>
          <w:szCs w:val="34"/>
          <w:rtl/>
        </w:rPr>
        <w:t>لى حكم شرعي فى الواقعة</w:t>
      </w:r>
    </w:p>
    <w:p w:rsidR="00966BDF" w:rsidRPr="00597613" w:rsidRDefault="00966BDF" w:rsidP="005C17D8">
      <w:pPr>
        <w:pStyle w:val="ListParagraph"/>
        <w:shd w:val="clear" w:color="auto" w:fill="FFFFFF"/>
        <w:tabs>
          <w:tab w:val="left" w:pos="1276"/>
        </w:tabs>
        <w:spacing w:after="0" w:line="480" w:lineRule="auto"/>
        <w:ind w:left="1531" w:firstLine="0"/>
        <w:jc w:val="both"/>
        <w:rPr>
          <w:rFonts w:ascii="Times New Roman" w:eastAsia="Times New Roman" w:hAnsi="Times New Roman" w:cs="Times New Roman"/>
          <w:i/>
          <w:iCs/>
          <w:color w:val="000000" w:themeColor="text1"/>
          <w:sz w:val="10"/>
          <w:szCs w:val="10"/>
        </w:rPr>
      </w:pPr>
    </w:p>
    <w:p w:rsidR="00966BDF" w:rsidRPr="00597613" w:rsidRDefault="00966BDF" w:rsidP="0027718D">
      <w:pPr>
        <w:pStyle w:val="ListParagraph"/>
        <w:shd w:val="clear" w:color="auto" w:fill="FFFFFF"/>
        <w:tabs>
          <w:tab w:val="left" w:pos="1276"/>
        </w:tabs>
        <w:spacing w:after="0" w:line="240" w:lineRule="auto"/>
        <w:ind w:left="1984" w:firstLine="0"/>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ab/>
        <w:t xml:space="preserve">       Artinya:”Kesepakatan para ulama (mujtahidin) pada satu masa terhadap hukum syara’ yang terjadi setelah wafatnya Rasulullah saw”.</w:t>
      </w:r>
      <w:r w:rsidRPr="00597613">
        <w:rPr>
          <w:rStyle w:val="FootnoteReference"/>
          <w:rFonts w:ascii="Times New Roman" w:eastAsia="Times New Roman" w:hAnsi="Times New Roman" w:cs="Times New Roman"/>
          <w:i/>
          <w:iCs/>
          <w:color w:val="000000" w:themeColor="text1"/>
          <w:sz w:val="24"/>
          <w:szCs w:val="24"/>
        </w:rPr>
        <w:footnoteReference w:id="66"/>
      </w:r>
    </w:p>
    <w:p w:rsidR="0027718D" w:rsidRPr="00597613" w:rsidRDefault="0027718D" w:rsidP="0027718D">
      <w:pPr>
        <w:pStyle w:val="ListParagraph"/>
        <w:shd w:val="clear" w:color="auto" w:fill="FFFFFF"/>
        <w:tabs>
          <w:tab w:val="left" w:pos="1276"/>
        </w:tabs>
        <w:spacing w:after="0" w:line="240" w:lineRule="auto"/>
        <w:ind w:left="1984" w:firstLine="0"/>
        <w:jc w:val="both"/>
        <w:rPr>
          <w:rFonts w:ascii="Times New Roman" w:eastAsia="Times New Roman" w:hAnsi="Times New Roman" w:cs="Times New Roman"/>
          <w:i/>
          <w:iCs/>
          <w:color w:val="000000" w:themeColor="text1"/>
          <w:sz w:val="14"/>
          <w:szCs w:val="14"/>
        </w:rPr>
      </w:pPr>
    </w:p>
    <w:p w:rsidR="00966BDF" w:rsidRPr="00597613" w:rsidRDefault="00966BDF" w:rsidP="005C17D8">
      <w:pPr>
        <w:pStyle w:val="ListParagraph"/>
        <w:shd w:val="clear" w:color="auto" w:fill="FFFFFF"/>
        <w:tabs>
          <w:tab w:val="left" w:pos="1276"/>
        </w:tabs>
        <w:spacing w:after="0" w:line="480" w:lineRule="auto"/>
        <w:ind w:left="850" w:firstLine="0"/>
        <w:jc w:val="both"/>
        <w:rPr>
          <w:rFonts w:ascii="Times New Roman" w:eastAsia="Times New Roman" w:hAnsi="Times New Roman" w:cs="Times New Roman"/>
          <w:color w:val="000000" w:themeColor="text1"/>
          <w:sz w:val="6"/>
          <w:szCs w:val="6"/>
        </w:rPr>
      </w:pPr>
      <w:r w:rsidRPr="00597613">
        <w:rPr>
          <w:rFonts w:ascii="Times New Roman" w:eastAsia="Times New Roman" w:hAnsi="Times New Roman" w:cs="Times New Roman"/>
          <w:color w:val="000000" w:themeColor="text1"/>
          <w:sz w:val="24"/>
          <w:szCs w:val="24"/>
        </w:rPr>
        <w:t xml:space="preserve">   </w:t>
      </w:r>
    </w:p>
    <w:p w:rsidR="004A791E" w:rsidRPr="00597613" w:rsidRDefault="004A791E" w:rsidP="00E229FF">
      <w:pPr>
        <w:pStyle w:val="ListParagraph"/>
        <w:numPr>
          <w:ilvl w:val="0"/>
          <w:numId w:val="29"/>
        </w:numPr>
        <w:shd w:val="clear" w:color="auto" w:fill="FFFFFF"/>
        <w:spacing w:after="0" w:line="480" w:lineRule="auto"/>
        <w:ind w:left="850" w:firstLine="193"/>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Al-</w:t>
      </w:r>
      <w:r w:rsidR="00966BDF" w:rsidRPr="00597613">
        <w:rPr>
          <w:rFonts w:ascii="Times New Roman" w:eastAsia="Times New Roman" w:hAnsi="Times New Roman" w:cs="Times New Roman"/>
          <w:i/>
          <w:iCs/>
          <w:color w:val="000000" w:themeColor="text1"/>
          <w:sz w:val="24"/>
          <w:szCs w:val="24"/>
        </w:rPr>
        <w:t>Qiyas.a</w:t>
      </w:r>
      <w:r w:rsidR="00966BDF" w:rsidRPr="00597613">
        <w:rPr>
          <w:rFonts w:ascii="Times New Roman" w:eastAsia="Times New Roman" w:hAnsi="Times New Roman" w:cs="Times New Roman"/>
          <w:color w:val="000000" w:themeColor="text1"/>
          <w:sz w:val="24"/>
          <w:szCs w:val="24"/>
        </w:rPr>
        <w:t xml:space="preserve">rtinya membandingkan masalah </w:t>
      </w:r>
      <w:r w:rsidRPr="00597613">
        <w:rPr>
          <w:rFonts w:ascii="Times New Roman" w:eastAsia="Times New Roman" w:hAnsi="Times New Roman" w:cs="Times New Roman"/>
          <w:color w:val="000000" w:themeColor="text1"/>
          <w:sz w:val="24"/>
          <w:szCs w:val="24"/>
        </w:rPr>
        <w:t xml:space="preserve">yang disebutkan oleh </w:t>
      </w:r>
    </w:p>
    <w:p w:rsidR="00966BDF" w:rsidRPr="00597613" w:rsidRDefault="00966BDF" w:rsidP="004A791E">
      <w:pPr>
        <w:pStyle w:val="ListParagraph"/>
        <w:shd w:val="clear" w:color="auto" w:fill="FFFFFF"/>
        <w:spacing w:after="0" w:line="480" w:lineRule="auto"/>
        <w:ind w:left="1043" w:firstLine="3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al-Qur’an atau sunnah dengan masalah yang dihadapi umat Islam </w:t>
      </w:r>
    </w:p>
    <w:p w:rsidR="004A791E" w:rsidRPr="00597613" w:rsidRDefault="00966BDF" w:rsidP="005C17D8">
      <w:pPr>
        <w:pStyle w:val="ListParagraph"/>
        <w:shd w:val="clear" w:color="auto" w:fill="FFFFFF"/>
        <w:spacing w:after="0" w:line="480" w:lineRule="auto"/>
        <w:ind w:left="1043" w:firstLine="3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karena adanya ‘illat yang sama,tetapi </w:t>
      </w:r>
      <w:r w:rsidR="004A791E" w:rsidRPr="00597613">
        <w:rPr>
          <w:rFonts w:ascii="Times New Roman" w:eastAsia="Times New Roman" w:hAnsi="Times New Roman" w:cs="Times New Roman"/>
          <w:color w:val="000000" w:themeColor="text1"/>
          <w:sz w:val="24"/>
          <w:szCs w:val="24"/>
        </w:rPr>
        <w:t xml:space="preserve">tidak  terdapat </w:t>
      </w:r>
      <w:r w:rsidRPr="00597613">
        <w:rPr>
          <w:rFonts w:ascii="Times New Roman" w:eastAsia="Times New Roman" w:hAnsi="Times New Roman" w:cs="Times New Roman"/>
          <w:color w:val="000000" w:themeColor="text1"/>
          <w:sz w:val="24"/>
          <w:szCs w:val="24"/>
        </w:rPr>
        <w:t xml:space="preserve">nash yang </w:t>
      </w:r>
    </w:p>
    <w:p w:rsidR="00966BDF" w:rsidRPr="00597613" w:rsidRDefault="00966BDF" w:rsidP="004A791E">
      <w:pPr>
        <w:pStyle w:val="ListParagraph"/>
        <w:shd w:val="clear" w:color="auto" w:fill="FFFFFF"/>
        <w:spacing w:after="0" w:line="480" w:lineRule="auto"/>
        <w:ind w:left="1043" w:firstLine="3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tegas dalam al-Qur’an.</w:t>
      </w:r>
    </w:p>
    <w:p w:rsidR="00966BDF" w:rsidRPr="00597613" w:rsidRDefault="00966BDF" w:rsidP="00E229FF">
      <w:pPr>
        <w:pStyle w:val="ListParagraph"/>
        <w:numPr>
          <w:ilvl w:val="0"/>
          <w:numId w:val="29"/>
        </w:numPr>
        <w:shd w:val="clear" w:color="auto" w:fill="FFFFFF"/>
        <w:spacing w:after="0" w:line="480" w:lineRule="auto"/>
        <w:ind w:left="1077"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Al-Mashlaha al’Ammah a</w:t>
      </w:r>
      <w:r w:rsidRPr="00597613">
        <w:rPr>
          <w:rFonts w:ascii="Times New Roman" w:eastAsia="Times New Roman" w:hAnsi="Times New Roman" w:cs="Times New Roman"/>
          <w:color w:val="000000" w:themeColor="text1"/>
          <w:sz w:val="24"/>
          <w:szCs w:val="24"/>
        </w:rPr>
        <w:t xml:space="preserve">rtinya kemaslahatan umum yang tidak </w:t>
      </w:r>
    </w:p>
    <w:p w:rsidR="00966BDF" w:rsidRPr="00597613" w:rsidRDefault="00966BDF" w:rsidP="005C17D8">
      <w:pPr>
        <w:pStyle w:val="ListParagraph"/>
        <w:shd w:val="clear" w:color="auto" w:fill="FFFFFF"/>
        <w:spacing w:after="0" w:line="480" w:lineRule="auto"/>
        <w:ind w:left="1210"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    </w:t>
      </w:r>
      <w:r w:rsidRPr="00597613">
        <w:rPr>
          <w:rFonts w:ascii="Times New Roman" w:eastAsia="Times New Roman" w:hAnsi="Times New Roman" w:cs="Times New Roman"/>
          <w:color w:val="000000" w:themeColor="text1"/>
          <w:sz w:val="24"/>
          <w:szCs w:val="24"/>
        </w:rPr>
        <w:t>bertentangan dengan nash.</w:t>
      </w:r>
    </w:p>
    <w:p w:rsidR="00966BDF" w:rsidRPr="00597613" w:rsidRDefault="00966BDF" w:rsidP="005C17D8">
      <w:pPr>
        <w:pStyle w:val="ListParagraph"/>
        <w:shd w:val="clear" w:color="auto" w:fill="FFFFFF"/>
        <w:spacing w:after="0" w:line="480" w:lineRule="auto"/>
        <w:ind w:left="1210" w:firstLine="0"/>
        <w:jc w:val="both"/>
        <w:rPr>
          <w:rFonts w:ascii="Times New Roman" w:eastAsia="Times New Roman" w:hAnsi="Times New Roman" w:cs="Times New Roman"/>
          <w:color w:val="000000" w:themeColor="text1"/>
          <w:sz w:val="4"/>
          <w:szCs w:val="4"/>
        </w:rPr>
      </w:pPr>
    </w:p>
    <w:p w:rsidR="00966BDF" w:rsidRPr="00597613" w:rsidRDefault="00966BDF" w:rsidP="00E229FF">
      <w:pPr>
        <w:pStyle w:val="ListParagraph"/>
        <w:numPr>
          <w:ilvl w:val="0"/>
          <w:numId w:val="16"/>
        </w:numPr>
        <w:shd w:val="clear" w:color="auto" w:fill="FFFFFF"/>
        <w:spacing w:after="0" w:line="480" w:lineRule="auto"/>
        <w:ind w:left="870"/>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Tujuan Pendidikan Islam</w:t>
      </w:r>
    </w:p>
    <w:p w:rsidR="00630656" w:rsidRPr="00597613" w:rsidRDefault="00966BDF" w:rsidP="004A791E">
      <w:pPr>
        <w:shd w:val="clear" w:color="auto" w:fill="FFFFFF"/>
        <w:spacing w:before="0" w:after="0" w:line="480" w:lineRule="auto"/>
        <w:ind w:left="794"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Tujuan yaitu sasaran atau arah yang akan di capai oleh seseorang atau kelompok dalam melakukan sesuatu kegiatan.</w:t>
      </w:r>
      <w:r w:rsidRPr="00597613">
        <w:rPr>
          <w:rStyle w:val="FootnoteReference"/>
          <w:rFonts w:ascii="Times New Roman" w:eastAsia="Times New Roman" w:hAnsi="Times New Roman" w:cs="Times New Roman"/>
          <w:color w:val="000000" w:themeColor="text1"/>
          <w:sz w:val="24"/>
          <w:szCs w:val="24"/>
          <w:bdr w:val="none" w:sz="0" w:space="0" w:color="auto" w:frame="1"/>
        </w:rPr>
        <w:footnoteReference w:id="67"/>
      </w:r>
      <w:ins w:id="14" w:author="Unknown">
        <w:r w:rsidRPr="00597613">
          <w:rPr>
            <w:rFonts w:ascii="Times New Roman" w:eastAsia="Times New Roman" w:hAnsi="Times New Roman" w:cs="Times New Roman"/>
            <w:color w:val="000000" w:themeColor="text1"/>
            <w:sz w:val="24"/>
            <w:szCs w:val="24"/>
            <w:bdr w:val="none" w:sz="0" w:space="0" w:color="auto" w:frame="1"/>
          </w:rPr>
          <w:fldChar w:fldCharType="begin"/>
        </w:r>
        <w:r w:rsidRPr="00597613">
          <w:rPr>
            <w:rFonts w:ascii="Times New Roman" w:eastAsia="Times New Roman" w:hAnsi="Times New Roman" w:cs="Times New Roman"/>
            <w:color w:val="000000" w:themeColor="text1"/>
            <w:sz w:val="24"/>
            <w:szCs w:val="24"/>
            <w:bdr w:val="none" w:sz="0" w:space="0" w:color="auto" w:frame="1"/>
          </w:rPr>
          <w:instrText xml:space="preserve"> HYPERLINK "file:///D:\\azhar\\blog\\KOMPONEN%20PENDIDIKAN%20ISLAM%20(RINALDO).docx" \l "_ftn7" \o "" </w:instrText>
        </w:r>
        <w:r w:rsidRPr="00597613">
          <w:rPr>
            <w:rFonts w:ascii="Times New Roman" w:eastAsia="Times New Roman" w:hAnsi="Times New Roman" w:cs="Times New Roman"/>
            <w:color w:val="000000" w:themeColor="text1"/>
            <w:sz w:val="24"/>
            <w:szCs w:val="24"/>
            <w:bdr w:val="none" w:sz="0" w:space="0" w:color="auto" w:frame="1"/>
          </w:rPr>
          <w:fldChar w:fldCharType="end"/>
        </w:r>
      </w:ins>
      <w:r w:rsidRPr="00597613">
        <w:rPr>
          <w:rFonts w:ascii="Times New Roman" w:eastAsia="Times New Roman" w:hAnsi="Times New Roman" w:cs="Times New Roman"/>
          <w:color w:val="000000" w:themeColor="text1"/>
          <w:sz w:val="24"/>
          <w:szCs w:val="24"/>
          <w:bdr w:val="none" w:sz="0" w:space="0" w:color="auto" w:frame="1"/>
        </w:rPr>
        <w:t xml:space="preserve"> </w:t>
      </w:r>
      <w:r w:rsidR="00630656" w:rsidRPr="00597613">
        <w:rPr>
          <w:rFonts w:ascii="Times New Roman" w:hAnsi="Times New Roman" w:cs="Times New Roman"/>
          <w:color w:val="000000" w:themeColor="text1"/>
          <w:sz w:val="24"/>
          <w:szCs w:val="24"/>
        </w:rPr>
        <w:t xml:space="preserve">Tujuan adalah sesuatu yang diharapkan tercapai setelah adanya aktivitas, ataupun saat </w:t>
      </w:r>
      <w:r w:rsidR="00630656" w:rsidRPr="00597613">
        <w:rPr>
          <w:rFonts w:ascii="Times New Roman" w:hAnsi="Times New Roman" w:cs="Times New Roman"/>
          <w:color w:val="000000" w:themeColor="text1"/>
          <w:sz w:val="24"/>
          <w:szCs w:val="24"/>
        </w:rPr>
        <w:lastRenderedPageBreak/>
        <w:t>kegiatan itu berakhir. Dengan kata lain bahwa tujuan itu adalah cita-cita akhir dari suatu kegiatan.</w:t>
      </w:r>
      <w:r w:rsidR="00630656" w:rsidRPr="00597613">
        <w:rPr>
          <w:rStyle w:val="FootnoteReference"/>
          <w:rFonts w:ascii="Times New Roman" w:hAnsi="Times New Roman"/>
          <w:color w:val="000000" w:themeColor="text1"/>
          <w:sz w:val="24"/>
          <w:szCs w:val="24"/>
        </w:rPr>
        <w:footnoteReference w:id="68"/>
      </w:r>
      <w:r w:rsidR="00630656" w:rsidRPr="00597613">
        <w:rPr>
          <w:rFonts w:ascii="Times New Roman" w:hAnsi="Times New Roman" w:cs="Times New Roman"/>
          <w:color w:val="000000" w:themeColor="text1"/>
          <w:sz w:val="24"/>
          <w:szCs w:val="24"/>
          <w:lang w:val="id-ID"/>
        </w:rPr>
        <w:t xml:space="preserve"> </w:t>
      </w:r>
      <w:r w:rsidR="00630656" w:rsidRPr="00597613">
        <w:rPr>
          <w:rFonts w:ascii="Times New Roman" w:eastAsia="Times New Roman" w:hAnsi="Times New Roman" w:cs="Times New Roman"/>
          <w:color w:val="000000" w:themeColor="text1"/>
          <w:spacing w:val="-2"/>
          <w:sz w:val="24"/>
          <w:szCs w:val="24"/>
          <w:lang w:val="id-ID"/>
        </w:rPr>
        <w:t xml:space="preserve">Dalam bahasa Arab, istilah tujuan </w:t>
      </w:r>
      <w:r w:rsidR="004A791E" w:rsidRPr="00597613">
        <w:rPr>
          <w:rFonts w:ascii="Times New Roman" w:eastAsia="Times New Roman" w:hAnsi="Times New Roman" w:cs="Times New Roman"/>
          <w:color w:val="000000" w:themeColor="text1"/>
          <w:spacing w:val="-2"/>
          <w:sz w:val="24"/>
          <w:szCs w:val="24"/>
          <w:lang w:val="id-ID"/>
        </w:rPr>
        <w:t xml:space="preserve">di sebut dengan </w:t>
      </w:r>
      <w:r w:rsidR="00630656" w:rsidRPr="00597613">
        <w:rPr>
          <w:rFonts w:ascii="Times New Roman" w:eastAsia="Times New Roman" w:hAnsi="Times New Roman" w:cs="Times New Roman"/>
          <w:color w:val="000000" w:themeColor="text1"/>
          <w:spacing w:val="-2"/>
          <w:sz w:val="24"/>
          <w:szCs w:val="24"/>
          <w:lang w:val="id-ID"/>
        </w:rPr>
        <w:t xml:space="preserve"> kata</w:t>
      </w:r>
      <w:r w:rsidR="004A791E" w:rsidRPr="00597613">
        <w:rPr>
          <w:rFonts w:ascii="Times New Roman" w:eastAsia="Times New Roman" w:hAnsi="Times New Roman" w:cs="Times New Roman"/>
          <w:color w:val="000000" w:themeColor="text1"/>
          <w:spacing w:val="-2"/>
          <w:sz w:val="24"/>
          <w:szCs w:val="24"/>
          <w:lang w:val="id-ID"/>
        </w:rPr>
        <w:t xml:space="preserve"> </w:t>
      </w:r>
      <w:r w:rsidR="004A791E" w:rsidRPr="00597613">
        <w:rPr>
          <w:rFonts w:ascii="Times New Roman" w:eastAsia="Times New Roman" w:hAnsi="Times New Roman" w:cs="Times New Roman"/>
          <w:i/>
          <w:iCs/>
          <w:color w:val="000000" w:themeColor="text1"/>
          <w:spacing w:val="-2"/>
          <w:sz w:val="24"/>
          <w:szCs w:val="24"/>
          <w:lang w:val="id-ID"/>
        </w:rPr>
        <w:t>hadaf, ghardhu</w:t>
      </w:r>
      <w:r w:rsidR="004A791E" w:rsidRPr="00597613">
        <w:rPr>
          <w:rFonts w:ascii="Times New Roman" w:eastAsia="Times New Roman" w:hAnsi="Times New Roman" w:cs="Times New Roman"/>
          <w:color w:val="000000" w:themeColor="text1"/>
          <w:spacing w:val="-2"/>
          <w:sz w:val="24"/>
          <w:szCs w:val="24"/>
          <w:lang w:val="id-ID"/>
        </w:rPr>
        <w:t xml:space="preserve"> dan </w:t>
      </w:r>
      <w:r w:rsidR="004A791E" w:rsidRPr="00597613">
        <w:rPr>
          <w:rFonts w:ascii="Times New Roman" w:eastAsia="Times New Roman" w:hAnsi="Times New Roman" w:cs="Times New Roman"/>
          <w:i/>
          <w:iCs/>
          <w:color w:val="000000" w:themeColor="text1"/>
          <w:spacing w:val="-2"/>
          <w:sz w:val="24"/>
          <w:szCs w:val="24"/>
          <w:lang w:val="id-ID"/>
        </w:rPr>
        <w:t>qashdu</w:t>
      </w:r>
      <w:r w:rsidR="004A791E" w:rsidRPr="00597613">
        <w:rPr>
          <w:rFonts w:ascii="Times New Roman" w:eastAsia="Times New Roman" w:hAnsi="Times New Roman" w:cs="Times New Roman"/>
          <w:color w:val="000000" w:themeColor="text1"/>
          <w:spacing w:val="-2"/>
          <w:sz w:val="24"/>
          <w:szCs w:val="24"/>
          <w:lang w:val="id-ID"/>
        </w:rPr>
        <w:t xml:space="preserve"> dan bertuk pluralnya; </w:t>
      </w:r>
      <w:r w:rsidR="004A791E" w:rsidRPr="00597613">
        <w:rPr>
          <w:rFonts w:ascii="Times New Roman" w:eastAsia="Times New Roman" w:hAnsi="Times New Roman" w:cs="Times New Roman"/>
          <w:i/>
          <w:iCs/>
          <w:color w:val="000000" w:themeColor="text1"/>
          <w:spacing w:val="-2"/>
          <w:sz w:val="24"/>
          <w:szCs w:val="24"/>
          <w:lang w:val="id-ID"/>
        </w:rPr>
        <w:t>ahdaf, aghrad</w:t>
      </w:r>
      <w:r w:rsidR="004A791E" w:rsidRPr="00597613">
        <w:rPr>
          <w:rFonts w:ascii="Times New Roman" w:eastAsia="Times New Roman" w:hAnsi="Times New Roman" w:cs="Times New Roman"/>
          <w:color w:val="000000" w:themeColor="text1"/>
          <w:spacing w:val="-2"/>
          <w:sz w:val="24"/>
          <w:szCs w:val="24"/>
          <w:lang w:val="id-ID"/>
        </w:rPr>
        <w:t xml:space="preserve"> dan</w:t>
      </w:r>
      <w:r w:rsidR="00630656" w:rsidRPr="00597613">
        <w:rPr>
          <w:rFonts w:ascii="Times New Roman" w:eastAsia="Times New Roman" w:hAnsi="Times New Roman" w:cs="Times New Roman"/>
          <w:color w:val="000000" w:themeColor="text1"/>
          <w:spacing w:val="-2"/>
          <w:sz w:val="24"/>
          <w:szCs w:val="24"/>
          <w:lang w:val="id-ID"/>
        </w:rPr>
        <w:t> </w:t>
      </w:r>
      <w:r w:rsidR="00630656" w:rsidRPr="00597613">
        <w:rPr>
          <w:rFonts w:ascii="Times New Roman" w:eastAsia="Times New Roman" w:hAnsi="Times New Roman" w:cs="Times New Roman"/>
          <w:i/>
          <w:iCs/>
          <w:color w:val="000000" w:themeColor="text1"/>
          <w:spacing w:val="-2"/>
          <w:sz w:val="24"/>
          <w:szCs w:val="24"/>
          <w:lang w:val="id-ID"/>
        </w:rPr>
        <w:t>maqashid</w:t>
      </w:r>
      <w:r w:rsidR="00630656" w:rsidRPr="00597613">
        <w:rPr>
          <w:rFonts w:ascii="Times New Roman" w:eastAsia="Times New Roman" w:hAnsi="Times New Roman" w:cs="Times New Roman"/>
          <w:color w:val="000000" w:themeColor="text1"/>
          <w:spacing w:val="-2"/>
          <w:sz w:val="24"/>
          <w:szCs w:val="24"/>
          <w:lang w:val="id-ID"/>
        </w:rPr>
        <w:t xml:space="preserve"> yang </w:t>
      </w:r>
      <w:r w:rsidR="004A791E" w:rsidRPr="00597613">
        <w:rPr>
          <w:rFonts w:ascii="Times New Roman" w:eastAsia="Times New Roman" w:hAnsi="Times New Roman" w:cs="Times New Roman"/>
          <w:color w:val="000000" w:themeColor="text1"/>
          <w:spacing w:val="-2"/>
          <w:sz w:val="24"/>
          <w:szCs w:val="24"/>
          <w:lang w:val="id-ID"/>
        </w:rPr>
        <w:t xml:space="preserve">menunjukkan kepada jalan lurus. </w:t>
      </w:r>
      <w:r w:rsidR="00630656" w:rsidRPr="00597613">
        <w:rPr>
          <w:rFonts w:ascii="Times New Roman" w:eastAsia="Times New Roman" w:hAnsi="Times New Roman" w:cs="Times New Roman"/>
          <w:color w:val="000000" w:themeColor="text1"/>
          <w:spacing w:val="-2"/>
          <w:sz w:val="24"/>
          <w:szCs w:val="24"/>
          <w:lang w:val="id-ID"/>
        </w:rPr>
        <w:t xml:space="preserve">Kata </w:t>
      </w:r>
      <w:r w:rsidR="004A791E" w:rsidRPr="00597613">
        <w:rPr>
          <w:rFonts w:ascii="Times New Roman" w:eastAsia="Times New Roman" w:hAnsi="Times New Roman" w:cs="Times New Roman"/>
          <w:color w:val="000000" w:themeColor="text1"/>
          <w:spacing w:val="-2"/>
          <w:sz w:val="24"/>
          <w:szCs w:val="24"/>
          <w:lang w:val="id-ID"/>
        </w:rPr>
        <w:t>di atas</w:t>
      </w:r>
      <w:r w:rsidR="00630656" w:rsidRPr="00597613">
        <w:rPr>
          <w:rFonts w:ascii="Times New Roman" w:eastAsia="Times New Roman" w:hAnsi="Times New Roman" w:cs="Times New Roman"/>
          <w:color w:val="000000" w:themeColor="text1"/>
          <w:spacing w:val="-2"/>
          <w:sz w:val="24"/>
          <w:szCs w:val="24"/>
          <w:lang w:val="id-ID"/>
        </w:rPr>
        <w:t xml:space="preserve"> merupakan kata jadian dari</w:t>
      </w:r>
      <w:r w:rsidR="004A791E" w:rsidRPr="00597613">
        <w:rPr>
          <w:rFonts w:ascii="Times New Roman" w:eastAsia="Times New Roman" w:hAnsi="Times New Roman" w:cs="Times New Roman"/>
          <w:color w:val="000000" w:themeColor="text1"/>
          <w:spacing w:val="-2"/>
          <w:sz w:val="24"/>
          <w:szCs w:val="24"/>
          <w:lang w:val="id-ID"/>
        </w:rPr>
        <w:t xml:space="preserve"> </w:t>
      </w:r>
      <w:r w:rsidR="004A791E" w:rsidRPr="00597613">
        <w:rPr>
          <w:rFonts w:ascii="Times New Roman" w:eastAsia="Times New Roman" w:hAnsi="Times New Roman" w:cs="Times New Roman"/>
          <w:i/>
          <w:iCs/>
          <w:color w:val="000000" w:themeColor="text1"/>
          <w:spacing w:val="-2"/>
          <w:sz w:val="24"/>
          <w:szCs w:val="24"/>
          <w:lang w:val="id-ID"/>
        </w:rPr>
        <w:t xml:space="preserve">hadafa, gharadha </w:t>
      </w:r>
      <w:r w:rsidR="004A791E" w:rsidRPr="00597613">
        <w:rPr>
          <w:rFonts w:ascii="Times New Roman" w:eastAsia="Times New Roman" w:hAnsi="Times New Roman" w:cs="Times New Roman"/>
          <w:color w:val="000000" w:themeColor="text1"/>
          <w:spacing w:val="-2"/>
          <w:sz w:val="24"/>
          <w:szCs w:val="24"/>
          <w:lang w:val="id-ID"/>
        </w:rPr>
        <w:t xml:space="preserve">dan </w:t>
      </w:r>
      <w:r w:rsidR="00630656" w:rsidRPr="00597613">
        <w:rPr>
          <w:rFonts w:ascii="Times New Roman" w:eastAsia="Times New Roman" w:hAnsi="Times New Roman" w:cs="Times New Roman"/>
          <w:color w:val="000000" w:themeColor="text1"/>
          <w:spacing w:val="-2"/>
          <w:sz w:val="24"/>
          <w:szCs w:val="24"/>
          <w:lang w:val="id-ID"/>
        </w:rPr>
        <w:t> </w:t>
      </w:r>
      <w:r w:rsidR="00630656" w:rsidRPr="00597613">
        <w:rPr>
          <w:rFonts w:ascii="Times New Roman" w:eastAsia="Times New Roman" w:hAnsi="Times New Roman" w:cs="Times New Roman"/>
          <w:i/>
          <w:iCs/>
          <w:color w:val="000000" w:themeColor="text1"/>
          <w:spacing w:val="-2"/>
          <w:sz w:val="24"/>
          <w:szCs w:val="24"/>
          <w:lang w:val="id-ID"/>
        </w:rPr>
        <w:t>qashada</w:t>
      </w:r>
      <w:r w:rsidR="004A791E" w:rsidRPr="00597613">
        <w:rPr>
          <w:rFonts w:ascii="Times New Roman" w:eastAsia="Times New Roman" w:hAnsi="Times New Roman" w:cs="Times New Roman"/>
          <w:i/>
          <w:iCs/>
          <w:color w:val="000000" w:themeColor="text1"/>
          <w:spacing w:val="-2"/>
          <w:sz w:val="24"/>
          <w:szCs w:val="24"/>
          <w:lang w:val="id-ID"/>
        </w:rPr>
        <w:t>.</w:t>
      </w:r>
      <w:r w:rsidR="00630656" w:rsidRPr="00597613">
        <w:rPr>
          <w:rFonts w:ascii="Times New Roman" w:eastAsia="Times New Roman" w:hAnsi="Times New Roman" w:cs="Times New Roman"/>
          <w:color w:val="000000" w:themeColor="text1"/>
          <w:spacing w:val="-2"/>
          <w:sz w:val="24"/>
          <w:szCs w:val="24"/>
          <w:lang w:val="id-ID"/>
        </w:rPr>
        <w:t> </w:t>
      </w:r>
      <w:r w:rsidR="00630656" w:rsidRPr="00597613">
        <w:rPr>
          <w:rFonts w:ascii="Times New Roman" w:eastAsia="Times New Roman" w:hAnsi="Times New Roman" w:cs="Times New Roman"/>
          <w:color w:val="000000" w:themeColor="text1"/>
          <w:sz w:val="24"/>
          <w:szCs w:val="24"/>
        </w:rPr>
        <w:t>Berdasarkan berbagai istilah tersebut di atas, maka tujuan pendidikan (</w:t>
      </w:r>
      <w:r w:rsidR="00630656" w:rsidRPr="00597613">
        <w:rPr>
          <w:rFonts w:ascii="Times New Roman" w:eastAsia="Times New Roman" w:hAnsi="Times New Roman" w:cs="Times New Roman"/>
          <w:i/>
          <w:iCs/>
          <w:color w:val="000000" w:themeColor="text1"/>
          <w:sz w:val="24"/>
          <w:szCs w:val="24"/>
        </w:rPr>
        <w:t>maqashid  a</w:t>
      </w:r>
      <w:r w:rsidR="00630656" w:rsidRPr="00597613">
        <w:rPr>
          <w:rFonts w:ascii="Times New Roman" w:eastAsia="Times New Roman" w:hAnsi="Times New Roman" w:cs="Times New Roman"/>
          <w:i/>
          <w:iCs/>
          <w:color w:val="000000" w:themeColor="text1"/>
          <w:sz w:val="24"/>
          <w:szCs w:val="24"/>
          <w:lang w:val="id-ID"/>
        </w:rPr>
        <w:t>t</w:t>
      </w:r>
      <w:r w:rsidR="00630656" w:rsidRPr="00597613">
        <w:rPr>
          <w:rFonts w:ascii="Times New Roman" w:eastAsia="Times New Roman" w:hAnsi="Times New Roman" w:cs="Times New Roman"/>
          <w:i/>
          <w:iCs/>
          <w:color w:val="000000" w:themeColor="text1"/>
          <w:sz w:val="24"/>
          <w:szCs w:val="24"/>
        </w:rPr>
        <w:t>-tarbiyah</w:t>
      </w:r>
      <w:r w:rsidR="00630656" w:rsidRPr="00597613">
        <w:rPr>
          <w:rFonts w:ascii="Times New Roman" w:eastAsia="Times New Roman" w:hAnsi="Times New Roman" w:cs="Times New Roman"/>
          <w:color w:val="000000" w:themeColor="text1"/>
          <w:sz w:val="24"/>
          <w:szCs w:val="24"/>
        </w:rPr>
        <w:t>) dalam Islam mengacu pada tujuan umum (</w:t>
      </w:r>
      <w:r w:rsidR="00630656" w:rsidRPr="00597613">
        <w:rPr>
          <w:rFonts w:ascii="Times New Roman" w:eastAsia="Times New Roman" w:hAnsi="Times New Roman" w:cs="Times New Roman"/>
          <w:i/>
          <w:iCs/>
          <w:color w:val="000000" w:themeColor="text1"/>
          <w:sz w:val="24"/>
          <w:szCs w:val="24"/>
        </w:rPr>
        <w:t>aims</w:t>
      </w:r>
      <w:r w:rsidR="00630656" w:rsidRPr="00597613">
        <w:rPr>
          <w:rFonts w:ascii="Times New Roman" w:eastAsia="Times New Roman" w:hAnsi="Times New Roman" w:cs="Times New Roman"/>
          <w:color w:val="000000" w:themeColor="text1"/>
          <w:sz w:val="24"/>
          <w:szCs w:val="24"/>
        </w:rPr>
        <w:t>) yang mengarah kepada tujuan akhir (</w:t>
      </w:r>
      <w:r w:rsidR="00630656" w:rsidRPr="00597613">
        <w:rPr>
          <w:rFonts w:ascii="Times New Roman" w:eastAsia="Times New Roman" w:hAnsi="Times New Roman" w:cs="Times New Roman"/>
          <w:i/>
          <w:iCs/>
          <w:color w:val="000000" w:themeColor="text1"/>
          <w:sz w:val="24"/>
          <w:szCs w:val="24"/>
        </w:rPr>
        <w:t>goals</w:t>
      </w:r>
      <w:r w:rsidR="00630656" w:rsidRPr="00597613">
        <w:rPr>
          <w:rFonts w:ascii="Times New Roman" w:eastAsia="Times New Roman" w:hAnsi="Times New Roman" w:cs="Times New Roman"/>
          <w:color w:val="000000" w:themeColor="text1"/>
          <w:sz w:val="24"/>
          <w:szCs w:val="24"/>
        </w:rPr>
        <w:t>) melalui tujuan antara (</w:t>
      </w:r>
      <w:r w:rsidR="00630656" w:rsidRPr="00597613">
        <w:rPr>
          <w:rFonts w:ascii="Times New Roman" w:eastAsia="Times New Roman" w:hAnsi="Times New Roman" w:cs="Times New Roman"/>
          <w:i/>
          <w:iCs/>
          <w:color w:val="000000" w:themeColor="text1"/>
          <w:sz w:val="24"/>
          <w:szCs w:val="24"/>
        </w:rPr>
        <w:t>objectives</w:t>
      </w:r>
      <w:r w:rsidR="00630656" w:rsidRPr="00597613">
        <w:rPr>
          <w:rFonts w:ascii="Times New Roman" w:eastAsia="Times New Roman" w:hAnsi="Times New Roman" w:cs="Times New Roman"/>
          <w:color w:val="000000" w:themeColor="text1"/>
          <w:sz w:val="24"/>
          <w:szCs w:val="24"/>
        </w:rPr>
        <w:t>).</w:t>
      </w:r>
      <w:r w:rsidR="00630656" w:rsidRPr="00597613">
        <w:rPr>
          <w:rFonts w:ascii="Times New Roman" w:eastAsia="Times New Roman" w:hAnsi="Times New Roman" w:cs="Times New Roman"/>
          <w:color w:val="000000" w:themeColor="text1"/>
          <w:sz w:val="24"/>
          <w:szCs w:val="24"/>
          <w:lang w:val="id-ID"/>
        </w:rPr>
        <w:t xml:space="preserve"> </w:t>
      </w:r>
      <w:r w:rsidR="00630656" w:rsidRPr="00597613">
        <w:rPr>
          <w:rFonts w:ascii="Times New Roman" w:eastAsia="Times New Roman" w:hAnsi="Times New Roman" w:cs="Times New Roman"/>
          <w:color w:val="000000" w:themeColor="text1"/>
          <w:sz w:val="24"/>
          <w:szCs w:val="24"/>
        </w:rPr>
        <w:t xml:space="preserve"> Tujuan pendidikan Islam bertitik tolak dari konsep penciptaan manusia</w:t>
      </w:r>
      <w:r w:rsidR="00630656" w:rsidRPr="00597613">
        <w:rPr>
          <w:rFonts w:ascii="Times New Roman" w:eastAsia="Times New Roman" w:hAnsi="Times New Roman" w:cs="Times New Roman"/>
          <w:color w:val="000000" w:themeColor="text1"/>
          <w:sz w:val="24"/>
          <w:szCs w:val="24"/>
          <w:lang w:val="id-ID"/>
        </w:rPr>
        <w:t xml:space="preserve"> sebagai </w:t>
      </w:r>
      <w:r w:rsidR="00630656" w:rsidRPr="00597613">
        <w:rPr>
          <w:rFonts w:ascii="Times New Roman" w:eastAsia="Times New Roman" w:hAnsi="Times New Roman" w:cs="Times New Roman"/>
          <w:i/>
          <w:iCs/>
          <w:color w:val="000000" w:themeColor="text1"/>
          <w:sz w:val="24"/>
          <w:szCs w:val="24"/>
        </w:rPr>
        <w:t>khalifah</w:t>
      </w:r>
      <w:r w:rsidR="00630656" w:rsidRPr="00597613">
        <w:rPr>
          <w:rFonts w:ascii="Times New Roman" w:eastAsia="Times New Roman" w:hAnsi="Times New Roman" w:cs="Times New Roman"/>
          <w:color w:val="000000" w:themeColor="text1"/>
          <w:sz w:val="24"/>
          <w:szCs w:val="24"/>
        </w:rPr>
        <w:t> dan </w:t>
      </w:r>
      <w:r w:rsidR="00630656" w:rsidRPr="00597613">
        <w:rPr>
          <w:rFonts w:ascii="Times New Roman" w:eastAsia="Times New Roman" w:hAnsi="Times New Roman" w:cs="Times New Roman"/>
          <w:i/>
          <w:iCs/>
          <w:color w:val="000000" w:themeColor="text1"/>
          <w:sz w:val="24"/>
          <w:szCs w:val="24"/>
        </w:rPr>
        <w:t>fitrah</w:t>
      </w:r>
      <w:r w:rsidR="00630656" w:rsidRPr="00597613">
        <w:rPr>
          <w:rFonts w:ascii="Times New Roman" w:eastAsia="Times New Roman" w:hAnsi="Times New Roman" w:cs="Times New Roman"/>
          <w:color w:val="000000" w:themeColor="text1"/>
          <w:sz w:val="24"/>
          <w:szCs w:val="24"/>
        </w:rPr>
        <w:t xml:space="preserve"> manusia.  Manusia dalam al-Qur’an menempati posisi yang sangat istimewa, karena ia diciptakan oleh Allah </w:t>
      </w:r>
      <w:r w:rsidR="009A7F20" w:rsidRPr="00597613">
        <w:rPr>
          <w:rFonts w:ascii="Times New Roman" w:eastAsia="Times New Roman" w:hAnsi="Times New Roman" w:cs="Times New Roman"/>
          <w:color w:val="000000" w:themeColor="text1"/>
          <w:sz w:val="24"/>
          <w:szCs w:val="24"/>
          <w:lang w:val="id-ID"/>
        </w:rPr>
        <w:t>Ta’ala</w:t>
      </w:r>
      <w:r w:rsidR="00630656" w:rsidRPr="00597613">
        <w:rPr>
          <w:rFonts w:ascii="Times New Roman" w:eastAsia="Times New Roman" w:hAnsi="Times New Roman" w:cs="Times New Roman"/>
          <w:color w:val="000000" w:themeColor="text1"/>
          <w:sz w:val="24"/>
          <w:szCs w:val="24"/>
        </w:rPr>
        <w:t xml:space="preserve"> sebagai </w:t>
      </w:r>
      <w:r w:rsidR="00630656" w:rsidRPr="00597613">
        <w:rPr>
          <w:rFonts w:ascii="Times New Roman" w:eastAsia="Times New Roman" w:hAnsi="Times New Roman" w:cs="Times New Roman"/>
          <w:i/>
          <w:iCs/>
          <w:color w:val="000000" w:themeColor="text1"/>
          <w:sz w:val="24"/>
          <w:szCs w:val="24"/>
        </w:rPr>
        <w:t>khalifa</w:t>
      </w:r>
      <w:r w:rsidR="00630656" w:rsidRPr="00597613">
        <w:rPr>
          <w:rFonts w:ascii="Times New Roman" w:eastAsia="Times New Roman" w:hAnsi="Times New Roman" w:cs="Times New Roman"/>
          <w:i/>
          <w:iCs/>
          <w:color w:val="000000" w:themeColor="text1"/>
          <w:sz w:val="24"/>
          <w:szCs w:val="24"/>
          <w:lang w:val="id-ID"/>
        </w:rPr>
        <w:t>h</w:t>
      </w:r>
      <w:r w:rsidR="00630656" w:rsidRPr="00597613">
        <w:rPr>
          <w:rFonts w:ascii="Times New Roman" w:eastAsia="Times New Roman" w:hAnsi="Times New Roman" w:cs="Times New Roman"/>
          <w:i/>
          <w:iCs/>
          <w:color w:val="000000" w:themeColor="text1"/>
          <w:sz w:val="24"/>
          <w:szCs w:val="24"/>
        </w:rPr>
        <w:t xml:space="preserve"> fi</w:t>
      </w:r>
      <w:r w:rsidR="00630656" w:rsidRPr="00597613">
        <w:rPr>
          <w:rFonts w:ascii="Times New Roman" w:eastAsia="Times New Roman" w:hAnsi="Times New Roman" w:cs="Times New Roman"/>
          <w:i/>
          <w:iCs/>
          <w:color w:val="000000" w:themeColor="text1"/>
          <w:sz w:val="24"/>
          <w:szCs w:val="24"/>
          <w:lang w:val="id-ID"/>
        </w:rPr>
        <w:t xml:space="preserve"> al</w:t>
      </w:r>
      <w:r w:rsidR="00630656" w:rsidRPr="00597613">
        <w:rPr>
          <w:rFonts w:ascii="Times New Roman" w:eastAsia="Times New Roman" w:hAnsi="Times New Roman" w:cs="Times New Roman"/>
          <w:i/>
          <w:iCs/>
          <w:color w:val="000000" w:themeColor="text1"/>
          <w:sz w:val="24"/>
          <w:szCs w:val="24"/>
        </w:rPr>
        <w:t>’ardhi</w:t>
      </w:r>
      <w:r w:rsidR="00630656" w:rsidRPr="00597613">
        <w:rPr>
          <w:rFonts w:ascii="Times New Roman" w:eastAsia="Times New Roman" w:hAnsi="Times New Roman" w:cs="Times New Roman"/>
          <w:color w:val="000000" w:themeColor="text1"/>
          <w:sz w:val="24"/>
          <w:szCs w:val="24"/>
        </w:rPr>
        <w:t> dengan tugas dan fungsi untuk ibadah hanya kepada-Nya.</w:t>
      </w:r>
      <w:r w:rsidR="00630656" w:rsidRPr="00597613">
        <w:rPr>
          <w:rStyle w:val="FootnoteReference"/>
          <w:rFonts w:ascii="Times New Roman" w:eastAsia="Times New Roman" w:hAnsi="Times New Roman" w:cs="Times New Roman"/>
          <w:color w:val="000000" w:themeColor="text1"/>
          <w:sz w:val="24"/>
          <w:szCs w:val="24"/>
        </w:rPr>
        <w:footnoteReference w:id="69"/>
      </w:r>
      <w:r w:rsidR="00630656" w:rsidRPr="00597613">
        <w:rPr>
          <w:rFonts w:ascii="Times New Roman" w:eastAsia="Times New Roman" w:hAnsi="Times New Roman" w:cs="Times New Roman"/>
          <w:color w:val="000000" w:themeColor="text1"/>
          <w:sz w:val="24"/>
          <w:szCs w:val="24"/>
          <w:lang w:val="id-ID"/>
        </w:rPr>
        <w:t xml:space="preserve"> </w:t>
      </w:r>
    </w:p>
    <w:p w:rsidR="00630656" w:rsidRPr="00597613" w:rsidRDefault="00630656" w:rsidP="00630656">
      <w:pPr>
        <w:shd w:val="clear" w:color="auto" w:fill="FFFFFF"/>
        <w:spacing w:before="0" w:after="0" w:line="480" w:lineRule="auto"/>
        <w:ind w:left="737"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Kata </w:t>
      </w:r>
      <w:r w:rsidRPr="00597613">
        <w:rPr>
          <w:rFonts w:ascii="Times New Roman" w:eastAsia="Times New Roman" w:hAnsi="Times New Roman" w:cs="Times New Roman"/>
          <w:i/>
          <w:iCs/>
          <w:color w:val="000000" w:themeColor="text1"/>
          <w:sz w:val="24"/>
          <w:szCs w:val="24"/>
          <w:lang w:val="id-ID"/>
        </w:rPr>
        <w:t>khalifah</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i/>
          <w:iCs/>
          <w:color w:val="000000" w:themeColor="text1"/>
          <w:sz w:val="24"/>
          <w:szCs w:val="24"/>
          <w:lang w:val="id-ID"/>
        </w:rPr>
        <w:t>singular</w:t>
      </w:r>
      <w:r w:rsidRPr="00597613">
        <w:rPr>
          <w:rFonts w:ascii="Times New Roman" w:eastAsia="Times New Roman" w:hAnsi="Times New Roman" w:cs="Times New Roman"/>
          <w:color w:val="000000" w:themeColor="text1"/>
          <w:sz w:val="24"/>
          <w:szCs w:val="24"/>
          <w:lang w:val="id-ID"/>
        </w:rPr>
        <w:t xml:space="preserve">- sendiri di dalam al-Qur’an disebutkan sebanyak dua kali: surat al-Baqarah (2): 30 dan Shaad (38): 26, dan </w:t>
      </w:r>
      <w:r w:rsidRPr="00597613">
        <w:rPr>
          <w:rFonts w:ascii="Times New Roman" w:eastAsia="Times New Roman" w:hAnsi="Times New Roman" w:cs="Times New Roman"/>
          <w:i/>
          <w:iCs/>
          <w:color w:val="000000" w:themeColor="text1"/>
          <w:sz w:val="24"/>
          <w:szCs w:val="24"/>
          <w:lang w:val="id-ID"/>
        </w:rPr>
        <w:t>khalaaif</w:t>
      </w:r>
      <w:r w:rsidRPr="00597613">
        <w:rPr>
          <w:rFonts w:ascii="Times New Roman" w:eastAsia="Times New Roman" w:hAnsi="Times New Roman" w:cs="Times New Roman"/>
          <w:color w:val="000000" w:themeColor="text1"/>
          <w:sz w:val="24"/>
          <w:szCs w:val="24"/>
          <w:lang w:val="id-ID"/>
        </w:rPr>
        <w:t xml:space="preserve"> dan </w:t>
      </w:r>
      <w:r w:rsidRPr="00597613">
        <w:rPr>
          <w:rFonts w:ascii="Times New Roman" w:eastAsia="Times New Roman" w:hAnsi="Times New Roman" w:cs="Times New Roman"/>
          <w:i/>
          <w:iCs/>
          <w:color w:val="000000" w:themeColor="text1"/>
          <w:sz w:val="24"/>
          <w:szCs w:val="24"/>
          <w:lang w:val="id-ID"/>
        </w:rPr>
        <w:t>khulafaa</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i/>
          <w:iCs/>
          <w:color w:val="000000" w:themeColor="text1"/>
          <w:sz w:val="24"/>
          <w:szCs w:val="24"/>
          <w:lang w:val="id-ID"/>
        </w:rPr>
        <w:t xml:space="preserve">-plural- </w:t>
      </w:r>
      <w:r w:rsidRPr="00597613">
        <w:rPr>
          <w:rFonts w:ascii="Times New Roman" w:eastAsia="Times New Roman" w:hAnsi="Times New Roman" w:cs="Times New Roman"/>
          <w:color w:val="000000" w:themeColor="text1"/>
          <w:sz w:val="24"/>
          <w:szCs w:val="24"/>
          <w:lang w:val="id-ID"/>
        </w:rPr>
        <w:t xml:space="preserve">ditulis sebanyak tujuh kali: </w:t>
      </w:r>
      <w:r w:rsidRPr="00597613">
        <w:rPr>
          <w:rFonts w:ascii="Times New Roman" w:eastAsia="Times New Roman" w:hAnsi="Times New Roman" w:cs="Times New Roman"/>
          <w:i/>
          <w:iCs/>
          <w:color w:val="000000" w:themeColor="text1"/>
          <w:sz w:val="24"/>
          <w:szCs w:val="24"/>
          <w:lang w:val="id-ID"/>
        </w:rPr>
        <w:t>khalaaif</w:t>
      </w:r>
      <w:r w:rsidRPr="00597613">
        <w:rPr>
          <w:rFonts w:ascii="Times New Roman" w:eastAsia="Times New Roman" w:hAnsi="Times New Roman" w:cs="Times New Roman"/>
          <w:color w:val="000000" w:themeColor="text1"/>
          <w:sz w:val="24"/>
          <w:szCs w:val="24"/>
          <w:lang w:val="id-ID"/>
        </w:rPr>
        <w:t xml:space="preserve"> empat kali: al-An’am (6): 165, Yunus (10); 14, 73, Fathir (35); 39, dan khulafa’ tiga kali:  al-A’raf (7): 69, 74 dan an-Naml (27): 62. Misalnya pada surat </w:t>
      </w:r>
      <w:r w:rsidRPr="00597613">
        <w:rPr>
          <w:rFonts w:ascii="Times New Roman" w:eastAsia="Times New Roman" w:hAnsi="Times New Roman" w:cs="Times New Roman"/>
          <w:color w:val="000000" w:themeColor="text1"/>
          <w:sz w:val="24"/>
          <w:szCs w:val="24"/>
          <w:lang w:val="id-ID"/>
        </w:rPr>
        <w:lastRenderedPageBreak/>
        <w:t>Shaad (38): 26 tentang pernyataan Allah terhadap Nabi Daud yang diangkat sebagai khalifah, yaitu:</w:t>
      </w:r>
    </w:p>
    <w:p w:rsidR="00630656" w:rsidRPr="00597613" w:rsidRDefault="00630656" w:rsidP="00630656">
      <w:pPr>
        <w:shd w:val="clear" w:color="auto" w:fill="FFFFFF"/>
        <w:spacing w:before="0" w:after="0" w:line="240" w:lineRule="auto"/>
        <w:ind w:left="737" w:firstLine="720"/>
        <w:jc w:val="right"/>
        <w:rPr>
          <w:rFonts w:ascii="Traditional Arabic" w:eastAsia="Times New Roman" w:hAnsi="Traditional Arabic" w:cs="Traditional Arabic"/>
          <w:color w:val="000000" w:themeColor="text1"/>
          <w:sz w:val="34"/>
          <w:szCs w:val="34"/>
          <w:lang w:val="id-ID" w:eastAsia="id-ID"/>
        </w:rPr>
      </w:pPr>
      <w:r w:rsidRPr="00597613">
        <w:rPr>
          <w:rFonts w:ascii="Traditional Arabic" w:eastAsia="Times New Roman" w:hAnsi="Traditional Arabic" w:cs="Traditional Arabic" w:hint="cs"/>
          <w:color w:val="000000" w:themeColor="text1"/>
          <w:sz w:val="34"/>
          <w:szCs w:val="34"/>
          <w:rtl/>
          <w:lang w:val="id-ID" w:eastAsia="id-ID"/>
        </w:rPr>
        <w:t>ياَ</w:t>
      </w:r>
      <w:r w:rsidRPr="00597613">
        <w:rPr>
          <w:rFonts w:ascii="Traditional Arabic" w:eastAsia="Times New Roman" w:hAnsi="Traditional Arabic" w:cs="Traditional Arabic"/>
          <w:color w:val="000000" w:themeColor="text1"/>
          <w:sz w:val="34"/>
          <w:szCs w:val="34"/>
          <w:rtl/>
          <w:lang w:val="id-ID" w:eastAsia="id-ID"/>
        </w:rPr>
        <w:t xml:space="preserve"> دَاوُدُ إِنَّا جَعَلْنَاكَ خَلِيفَةً فِي الأرْضِ فَاحْكُمْ بَيْنَ النَّاسِ بِالْحَقِّ وَلا تَتَّبِعِ الْهَوَى</w:t>
      </w:r>
      <w:r w:rsidRPr="00597613">
        <w:rPr>
          <w:rFonts w:ascii="Traditional Arabic" w:eastAsia="Times New Roman" w:hAnsi="Traditional Arabic" w:cs="Traditional Arabic" w:hint="cs"/>
          <w:color w:val="000000" w:themeColor="text1"/>
          <w:sz w:val="34"/>
          <w:szCs w:val="34"/>
          <w:rtl/>
          <w:lang w:val="id-ID" w:eastAsia="id-ID"/>
        </w:rPr>
        <w:t xml:space="preserve"> </w:t>
      </w:r>
      <w:r w:rsidRPr="00597613">
        <w:rPr>
          <w:rFonts w:ascii="Traditional Arabic" w:eastAsia="Times New Roman" w:hAnsi="Traditional Arabic" w:cs="Traditional Arabic"/>
          <w:color w:val="000000" w:themeColor="text1"/>
          <w:sz w:val="34"/>
          <w:szCs w:val="34"/>
          <w:rtl/>
          <w:lang w:val="id-ID" w:eastAsia="id-ID"/>
        </w:rPr>
        <w:t>فَيُضِلَّكَ عَنْ سَبِيلِ اللَّهِ إِنَّ الَّذِينَ يَضِلُّونَ عَنْ سَبِيلِ اللَّهِ لَهُمْ عَذَابٌ شَدِيدٌ بِمَا</w:t>
      </w:r>
    </w:p>
    <w:p w:rsidR="00630656" w:rsidRPr="00597613" w:rsidRDefault="00630656" w:rsidP="00630656">
      <w:pPr>
        <w:shd w:val="clear" w:color="auto" w:fill="FFFFFF"/>
        <w:spacing w:before="0" w:after="0" w:line="240" w:lineRule="auto"/>
        <w:ind w:left="737" w:firstLine="720"/>
        <w:jc w:val="right"/>
        <w:rPr>
          <w:rFonts w:ascii="Times New Roman" w:eastAsia="Times New Roman" w:hAnsi="Times New Roman" w:cs="Times New Roman"/>
          <w:color w:val="000000" w:themeColor="text1"/>
          <w:sz w:val="10"/>
          <w:szCs w:val="10"/>
          <w:lang w:val="id-ID"/>
        </w:rPr>
      </w:pPr>
      <w:r w:rsidRPr="00597613">
        <w:rPr>
          <w:rFonts w:ascii="Traditional Arabic" w:eastAsia="Times New Roman" w:hAnsi="Traditional Arabic" w:cs="Traditional Arabic"/>
          <w:color w:val="000000" w:themeColor="text1"/>
          <w:sz w:val="34"/>
          <w:szCs w:val="34"/>
          <w:rtl/>
          <w:lang w:val="id-ID" w:eastAsia="id-ID"/>
        </w:rPr>
        <w:t>نَسُوا يَوْمَ الْحِسَابِ</w:t>
      </w:r>
    </w:p>
    <w:p w:rsidR="00630656" w:rsidRPr="00597613" w:rsidRDefault="00630656" w:rsidP="00630656">
      <w:pPr>
        <w:shd w:val="clear" w:color="auto" w:fill="FFFFFF"/>
        <w:spacing w:before="0" w:after="0" w:line="480" w:lineRule="auto"/>
        <w:ind w:left="737" w:firstLine="720"/>
        <w:rPr>
          <w:rFonts w:ascii="Times New Roman" w:eastAsia="Times New Roman" w:hAnsi="Times New Roman" w:cs="Times New Roman"/>
          <w:color w:val="000000" w:themeColor="text1"/>
          <w:sz w:val="8"/>
          <w:szCs w:val="8"/>
          <w:lang w:val="id-ID"/>
        </w:rPr>
      </w:pPr>
    </w:p>
    <w:p w:rsidR="00630656" w:rsidRPr="00597613" w:rsidRDefault="00630656" w:rsidP="00630656">
      <w:pPr>
        <w:shd w:val="clear" w:color="auto" w:fill="FFFFFF"/>
        <w:spacing w:before="0" w:after="0" w:line="240" w:lineRule="auto"/>
        <w:ind w:left="1474" w:firstLine="720"/>
        <w:rPr>
          <w:rFonts w:asciiTheme="majorBidi" w:hAnsiTheme="majorBidi" w:cstheme="majorBidi"/>
          <w:color w:val="000000" w:themeColor="text1"/>
          <w:sz w:val="24"/>
          <w:szCs w:val="24"/>
          <w:lang w:val="id-ID"/>
        </w:rPr>
      </w:pPr>
      <w:r w:rsidRPr="00597613">
        <w:rPr>
          <w:rFonts w:asciiTheme="majorBidi" w:hAnsiTheme="majorBidi" w:cstheme="majorBidi"/>
          <w:i/>
          <w:iCs/>
          <w:color w:val="000000" w:themeColor="text1"/>
          <w:sz w:val="24"/>
          <w:szCs w:val="24"/>
          <w:lang w:val="id-ID"/>
        </w:rPr>
        <w:t xml:space="preserve">Artinya:”Hai Daud, sesungguhnya Kami menjadikan kamu khalifah (penguasa) di muka bumi, maka berilah keputusan (perkara) di antara manusia dengan adil dan janganlah kamu mengikuti hawa nafsu, karena ia akan menyesatkan kamu dari jalan Allah. </w:t>
      </w:r>
      <w:r w:rsidRPr="00597613">
        <w:rPr>
          <w:rFonts w:asciiTheme="majorBidi" w:hAnsiTheme="majorBidi" w:cstheme="majorBidi"/>
          <w:i/>
          <w:iCs/>
          <w:color w:val="000000" w:themeColor="text1"/>
          <w:sz w:val="24"/>
          <w:szCs w:val="24"/>
        </w:rPr>
        <w:t>Sesungguhnya orang-orang yang sesat dari jalan Allah akan mendapat azab yang berat, karena mereka melupakan hari perhitungan.</w:t>
      </w:r>
      <w:r w:rsidRPr="00597613">
        <w:rPr>
          <w:rFonts w:asciiTheme="majorBidi" w:hAnsiTheme="majorBidi" w:cstheme="majorBidi"/>
          <w:i/>
          <w:iCs/>
          <w:color w:val="000000" w:themeColor="text1"/>
          <w:sz w:val="24"/>
          <w:szCs w:val="24"/>
          <w:lang w:val="id-ID"/>
        </w:rPr>
        <w:t xml:space="preserve"> (QS. Shaadh (38); 26 ”</w:t>
      </w:r>
      <w:r w:rsidRPr="00597613">
        <w:rPr>
          <w:rStyle w:val="FootnoteReference"/>
          <w:rFonts w:asciiTheme="majorBidi" w:hAnsiTheme="majorBidi" w:cstheme="majorBidi"/>
          <w:i/>
          <w:iCs/>
          <w:color w:val="000000" w:themeColor="text1"/>
          <w:sz w:val="24"/>
          <w:szCs w:val="24"/>
          <w:lang w:val="id-ID"/>
        </w:rPr>
        <w:footnoteReference w:id="70"/>
      </w:r>
    </w:p>
    <w:p w:rsidR="00630656" w:rsidRPr="00597613" w:rsidRDefault="00630656" w:rsidP="00630656">
      <w:pPr>
        <w:shd w:val="clear" w:color="auto" w:fill="FFFFFF"/>
        <w:spacing w:before="0" w:after="0" w:line="240" w:lineRule="auto"/>
        <w:ind w:left="737" w:firstLine="720"/>
        <w:rPr>
          <w:rFonts w:ascii="Times New Roman" w:eastAsia="Times New Roman" w:hAnsi="Times New Roman" w:cs="Times New Roman"/>
          <w:color w:val="000000" w:themeColor="text1"/>
          <w:sz w:val="24"/>
          <w:szCs w:val="24"/>
          <w:lang w:val="id-ID"/>
        </w:rPr>
      </w:pPr>
    </w:p>
    <w:p w:rsidR="00966BDF" w:rsidRPr="00597613" w:rsidRDefault="00630656" w:rsidP="009A7F20">
      <w:pPr>
        <w:pStyle w:val="ListParagraph"/>
        <w:shd w:val="clear" w:color="auto" w:fill="FFFFFF"/>
        <w:spacing w:after="0" w:line="480" w:lineRule="auto"/>
        <w:ind w:left="850" w:firstLine="476"/>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 xml:space="preserve">  </w:t>
      </w:r>
      <w:r w:rsidR="00966BDF" w:rsidRPr="00597613">
        <w:rPr>
          <w:rFonts w:ascii="Times New Roman" w:eastAsia="Times New Roman" w:hAnsi="Times New Roman" w:cs="Times New Roman"/>
          <w:color w:val="000000" w:themeColor="text1"/>
          <w:sz w:val="24"/>
          <w:szCs w:val="24"/>
          <w:bdr w:val="none" w:sz="0" w:space="0" w:color="auto" w:frame="1"/>
        </w:rPr>
        <w:t>Secara umum tujuan pendidikan adalah hasil-hasil yang ingin dicapai melalui proses pendidikan.</w:t>
      </w:r>
      <w:r w:rsidR="00EE5F49" w:rsidRPr="00597613">
        <w:rPr>
          <w:rFonts w:ascii="Times New Roman" w:eastAsia="Times New Roman" w:hAnsi="Times New Roman" w:cs="Times New Roman"/>
          <w:color w:val="000000" w:themeColor="text1"/>
          <w:sz w:val="24"/>
          <w:szCs w:val="24"/>
          <w:bdr w:val="none" w:sz="0" w:space="0" w:color="auto" w:frame="1"/>
        </w:rPr>
        <w:t xml:space="preserve"> </w:t>
      </w:r>
      <w:r w:rsidR="00966BDF" w:rsidRPr="00597613">
        <w:rPr>
          <w:rFonts w:ascii="Times New Roman" w:eastAsia="Times New Roman" w:hAnsi="Times New Roman" w:cs="Times New Roman"/>
          <w:color w:val="000000" w:themeColor="text1"/>
          <w:sz w:val="24"/>
          <w:szCs w:val="24"/>
        </w:rPr>
        <w:t xml:space="preserve">Tujuan pendidikan berfungsi sebagai arah yang ingin dituju dalam aktivitas pendidikan. Dengan adanya tujuan yang jelas, maka komponen-komponen pendidikan yang lain serta aktivitasnya senantiasa berpedoman kepada tujuan, sehingga efektivitas proses pendidikannya selalu </w:t>
      </w:r>
      <w:r w:rsidR="00D67F5A" w:rsidRPr="00597613">
        <w:rPr>
          <w:rFonts w:ascii="Times New Roman" w:eastAsia="Times New Roman" w:hAnsi="Times New Roman" w:cs="Times New Roman"/>
          <w:color w:val="000000" w:themeColor="text1"/>
          <w:sz w:val="24"/>
          <w:szCs w:val="24"/>
        </w:rPr>
        <w:t>ter</w:t>
      </w:r>
      <w:r w:rsidR="00966BDF" w:rsidRPr="00597613">
        <w:rPr>
          <w:rFonts w:ascii="Times New Roman" w:eastAsia="Times New Roman" w:hAnsi="Times New Roman" w:cs="Times New Roman"/>
          <w:color w:val="000000" w:themeColor="text1"/>
          <w:sz w:val="24"/>
          <w:szCs w:val="24"/>
        </w:rPr>
        <w:t>ukur</w:t>
      </w:r>
      <w:r w:rsidR="00D67F5A" w:rsidRPr="00597613">
        <w:rPr>
          <w:rFonts w:ascii="Times New Roman" w:eastAsia="Times New Roman" w:hAnsi="Times New Roman" w:cs="Times New Roman"/>
          <w:color w:val="000000" w:themeColor="text1"/>
          <w:sz w:val="24"/>
          <w:szCs w:val="24"/>
        </w:rPr>
        <w:t>.</w:t>
      </w:r>
    </w:p>
    <w:p w:rsidR="00966BDF" w:rsidRPr="00597613" w:rsidRDefault="00630656" w:rsidP="009A7F20">
      <w:pPr>
        <w:shd w:val="clear" w:color="auto" w:fill="FFFFFF" w:themeFill="background1"/>
        <w:spacing w:before="0" w:after="0" w:line="480" w:lineRule="auto"/>
        <w:ind w:left="850" w:firstLine="426"/>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00966BDF" w:rsidRPr="00597613">
        <w:rPr>
          <w:rFonts w:ascii="Times New Roman" w:eastAsia="Times New Roman" w:hAnsi="Times New Roman" w:cs="Times New Roman"/>
          <w:color w:val="000000" w:themeColor="text1"/>
          <w:sz w:val="24"/>
          <w:szCs w:val="24"/>
          <w:bdr w:val="none" w:sz="0" w:space="0" w:color="auto" w:frame="1"/>
          <w:lang w:val="id-ID"/>
        </w:rPr>
        <w:t xml:space="preserve">Tujuan utama pendidikan Islam dalam  </w:t>
      </w:r>
      <w:r w:rsidR="00966BDF" w:rsidRPr="00597613">
        <w:rPr>
          <w:rFonts w:ascii="Times New Roman" w:eastAsia="Times New Roman" w:hAnsi="Times New Roman" w:cs="Times New Roman"/>
          <w:i/>
          <w:iCs/>
          <w:color w:val="000000" w:themeColor="text1"/>
          <w:sz w:val="24"/>
          <w:szCs w:val="24"/>
          <w:bdr w:val="none" w:sz="0" w:space="0" w:color="auto" w:frame="1"/>
          <w:lang w:val="id-ID"/>
        </w:rPr>
        <w:t>First World Conference on Moslem Education</w:t>
      </w:r>
      <w:r w:rsidR="00966BDF" w:rsidRPr="00597613">
        <w:rPr>
          <w:rFonts w:ascii="Times New Roman" w:eastAsia="Times New Roman" w:hAnsi="Times New Roman" w:cs="Times New Roman"/>
          <w:color w:val="000000" w:themeColor="text1"/>
          <w:sz w:val="24"/>
          <w:szCs w:val="24"/>
          <w:bdr w:val="none" w:sz="0" w:space="0" w:color="auto" w:frame="1"/>
          <w:lang w:val="id-ID"/>
        </w:rPr>
        <w:t xml:space="preserve"> yang diadakan di Mekah pada tahun 1977 adalah mencapai pertumbuhan kepribadian manusia yang menyeluruh dan seimbang melalui latihan jiwa, intelek, perasaan dan indera, sehingga akan terbentuk generasi yang beriman dan sekaligus berkemanusiaan.</w:t>
      </w:r>
      <w:r w:rsidR="00966BDF" w:rsidRPr="00597613">
        <w:rPr>
          <w:rStyle w:val="FootnoteReference"/>
          <w:rFonts w:ascii="Times New Roman" w:eastAsia="Times New Roman" w:hAnsi="Times New Roman" w:cs="Times New Roman"/>
          <w:color w:val="000000" w:themeColor="text1"/>
          <w:sz w:val="24"/>
          <w:szCs w:val="24"/>
          <w:bdr w:val="none" w:sz="0" w:space="0" w:color="auto" w:frame="1"/>
          <w:lang w:val="id-ID"/>
        </w:rPr>
        <w:footnoteReference w:id="71"/>
      </w:r>
    </w:p>
    <w:p w:rsidR="00630656" w:rsidRPr="00597613" w:rsidRDefault="00630656" w:rsidP="009A7F20">
      <w:pPr>
        <w:shd w:val="clear" w:color="auto" w:fill="FFFFFF"/>
        <w:tabs>
          <w:tab w:val="left" w:pos="1892"/>
        </w:tabs>
        <w:spacing w:before="0" w:after="0" w:line="480" w:lineRule="auto"/>
        <w:ind w:left="794"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lastRenderedPageBreak/>
        <w:t>Pendidikan Islam harus diselenggarakan dan dilaksanakan dengan tujuan untuk membentuk dan membina karakter manusia supaya menjadi </w:t>
      </w:r>
      <w:r w:rsidRPr="00597613">
        <w:rPr>
          <w:rFonts w:ascii="Times New Roman" w:eastAsia="Times New Roman" w:hAnsi="Times New Roman" w:cs="Times New Roman"/>
          <w:i/>
          <w:iCs/>
          <w:color w:val="000000" w:themeColor="text1"/>
          <w:sz w:val="24"/>
          <w:szCs w:val="24"/>
          <w:lang w:val="id-ID"/>
        </w:rPr>
        <w:t>insan kamil</w:t>
      </w:r>
      <w:r w:rsidRPr="00597613">
        <w:rPr>
          <w:rFonts w:ascii="Times New Roman" w:eastAsia="Times New Roman" w:hAnsi="Times New Roman" w:cs="Times New Roman"/>
          <w:color w:val="000000" w:themeColor="text1"/>
          <w:sz w:val="24"/>
          <w:szCs w:val="24"/>
          <w:lang w:val="id-ID"/>
        </w:rPr>
        <w:t> yang beriman, bertakwa dan berakhlak kepada Allah Ta’ala berdasarkan </w:t>
      </w:r>
      <w:r w:rsidRPr="00597613">
        <w:rPr>
          <w:rFonts w:ascii="Times New Roman" w:eastAsia="Times New Roman" w:hAnsi="Times New Roman" w:cs="Times New Roman"/>
          <w:i/>
          <w:iCs/>
          <w:color w:val="000000" w:themeColor="text1"/>
          <w:sz w:val="24"/>
          <w:szCs w:val="24"/>
          <w:lang w:val="id-ID"/>
        </w:rPr>
        <w:t>fitrah</w:t>
      </w:r>
      <w:r w:rsidRPr="00597613">
        <w:rPr>
          <w:rFonts w:ascii="Times New Roman" w:eastAsia="Times New Roman" w:hAnsi="Times New Roman" w:cs="Times New Roman"/>
          <w:color w:val="000000" w:themeColor="text1"/>
          <w:sz w:val="24"/>
          <w:szCs w:val="24"/>
          <w:lang w:val="id-ID"/>
        </w:rPr>
        <w:t xml:space="preserve"> yang dibawanya sejak lahir. </w:t>
      </w:r>
      <w:r w:rsidRPr="00597613">
        <w:rPr>
          <w:rFonts w:ascii="Times New Roman" w:eastAsia="Times New Roman" w:hAnsi="Times New Roman" w:cs="Times New Roman"/>
          <w:color w:val="000000" w:themeColor="text1"/>
          <w:sz w:val="24"/>
          <w:szCs w:val="24"/>
        </w:rPr>
        <w:t>Fitrah yang dibawa manusia sejak dalam kandungan merupakan perwujudan komitmen antara manusia sebagai makhluk dan Allah sebagai Khaliknya. Komitmen yang sudah terbentuk itu harus diperkuat agar manusia tetap lurus mengikuti perintah Allah sebagai tujuan dalam penciptaan-Nya. Sebagaimana Allah berfirman dalam al-Qur’an, S</w:t>
      </w:r>
      <w:r w:rsidRPr="00597613">
        <w:rPr>
          <w:rFonts w:ascii="Times New Roman" w:eastAsia="Times New Roman" w:hAnsi="Times New Roman" w:cs="Times New Roman"/>
          <w:color w:val="000000" w:themeColor="text1"/>
          <w:sz w:val="24"/>
          <w:szCs w:val="24"/>
          <w:lang w:val="id-ID"/>
        </w:rPr>
        <w:t>urat</w:t>
      </w: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lang w:val="id-ID"/>
        </w:rPr>
        <w:t>ar</w:t>
      </w:r>
      <w:r w:rsidRPr="00597613">
        <w:rPr>
          <w:rFonts w:ascii="Times New Roman" w:eastAsia="Times New Roman" w:hAnsi="Times New Roman" w:cs="Times New Roman"/>
          <w:color w:val="000000" w:themeColor="text1"/>
          <w:sz w:val="24"/>
          <w:szCs w:val="24"/>
        </w:rPr>
        <w:t>-Rum</w:t>
      </w:r>
      <w:r w:rsidRPr="00597613">
        <w:rPr>
          <w:rFonts w:ascii="Times New Roman" w:eastAsia="Times New Roman" w:hAnsi="Times New Roman" w:cs="Times New Roman"/>
          <w:color w:val="000000" w:themeColor="text1"/>
          <w:sz w:val="24"/>
          <w:szCs w:val="24"/>
          <w:lang w:val="id-ID"/>
        </w:rPr>
        <w:t xml:space="preserve"> (30),</w:t>
      </w:r>
      <w:r w:rsidRPr="00597613">
        <w:rPr>
          <w:rFonts w:ascii="Times New Roman" w:eastAsia="Times New Roman" w:hAnsi="Times New Roman" w:cs="Times New Roman"/>
          <w:color w:val="000000" w:themeColor="text1"/>
          <w:sz w:val="24"/>
          <w:szCs w:val="24"/>
        </w:rPr>
        <w:t xml:space="preserve"> 30</w:t>
      </w:r>
      <w:r w:rsidRPr="00597613">
        <w:rPr>
          <w:rFonts w:ascii="Times New Roman" w:eastAsia="Times New Roman" w:hAnsi="Times New Roman" w:cs="Times New Roman"/>
          <w:color w:val="000000" w:themeColor="text1"/>
          <w:sz w:val="24"/>
          <w:szCs w:val="24"/>
          <w:lang w:val="id-ID"/>
        </w:rPr>
        <w:t>:</w:t>
      </w:r>
    </w:p>
    <w:p w:rsidR="00630656" w:rsidRPr="00597613" w:rsidRDefault="00630656" w:rsidP="00630656">
      <w:pPr>
        <w:shd w:val="clear" w:color="auto" w:fill="FFFFFF"/>
        <w:spacing w:before="0" w:after="0" w:line="240" w:lineRule="auto"/>
        <w:ind w:left="1417" w:right="48"/>
        <w:rPr>
          <w:rFonts w:ascii="Times New Roman" w:eastAsia="Times New Roman" w:hAnsi="Times New Roman" w:cs="Times New Roman"/>
          <w:color w:val="000000" w:themeColor="text1"/>
          <w:sz w:val="2"/>
          <w:szCs w:val="2"/>
          <w:lang w:val="id-ID"/>
        </w:rPr>
      </w:pPr>
    </w:p>
    <w:p w:rsidR="00630656" w:rsidRPr="00597613" w:rsidRDefault="00630656" w:rsidP="00630656">
      <w:pPr>
        <w:shd w:val="clear" w:color="auto" w:fill="FFFFFF"/>
        <w:bidi/>
        <w:spacing w:before="0" w:after="0" w:line="240" w:lineRule="auto"/>
        <w:ind w:left="0" w:right="1417" w:firstLine="1"/>
        <w:jc w:val="left"/>
        <w:rPr>
          <w:rFonts w:ascii="Times New Roman" w:eastAsia="Times New Roman" w:hAnsi="Times New Roman" w:cs="Times New Roman"/>
          <w:color w:val="000000" w:themeColor="text1"/>
          <w:sz w:val="10"/>
          <w:szCs w:val="10"/>
          <w:lang w:val="id-ID"/>
        </w:rPr>
      </w:pPr>
      <w:r w:rsidRPr="00597613">
        <w:rPr>
          <w:rFonts w:ascii="Traditional Arabic" w:hAnsi="Traditional Arabic" w:cs="Traditional Arabic"/>
          <w:color w:val="000000" w:themeColor="text1"/>
          <w:sz w:val="34"/>
          <w:szCs w:val="34"/>
          <w:rtl/>
        </w:rPr>
        <w:t>فَأَقِمْ وَجْهَكَ لِلدِّينِ حَنِيفًا فِطْرَةَ اللَّهِ الَّتِي فَطَرَ النَّاسَ عَلَيْهَا لا تَبْدِيلَ لِخَلْقِ اللَّهِ ذَلِكَ الدِّينُ الْقَيِّمُ وَلَكِنَّ أَكْثَرَ النَّاسِ لا يَعْلَمُونَ</w:t>
      </w:r>
    </w:p>
    <w:p w:rsidR="00630656" w:rsidRPr="00597613" w:rsidRDefault="00630656" w:rsidP="00630656">
      <w:pPr>
        <w:shd w:val="clear" w:color="auto" w:fill="FFFFFF"/>
        <w:spacing w:before="0" w:after="0" w:line="240" w:lineRule="auto"/>
        <w:ind w:left="1417" w:right="48"/>
        <w:jc w:val="center"/>
        <w:rPr>
          <w:rFonts w:ascii="Times New Roman" w:eastAsia="Times New Roman" w:hAnsi="Times New Roman" w:cs="Times New Roman"/>
          <w:color w:val="000000" w:themeColor="text1"/>
          <w:sz w:val="14"/>
          <w:szCs w:val="14"/>
          <w:lang w:val="id-ID"/>
        </w:rPr>
      </w:pPr>
    </w:p>
    <w:p w:rsidR="00630656" w:rsidRPr="00597613" w:rsidRDefault="00630656" w:rsidP="00630656">
      <w:pPr>
        <w:shd w:val="clear" w:color="auto" w:fill="FFFFFF"/>
        <w:spacing w:before="0" w:after="0" w:line="240" w:lineRule="auto"/>
        <w:ind w:left="1474" w:right="48" w:firstLine="653"/>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i/>
          <w:iCs/>
          <w:color w:val="000000" w:themeColor="text1"/>
          <w:sz w:val="24"/>
          <w:szCs w:val="24"/>
          <w:lang w:val="id-ID"/>
        </w:rPr>
        <w:t>Artinya:“Maka hadapkanlah wajahmu dengan lurus kepada agama Allah; (tetaplah atas) fitrah Allah</w:t>
      </w:r>
      <w:r w:rsidRPr="00597613">
        <w:rPr>
          <w:rStyle w:val="FootnoteReference"/>
          <w:rFonts w:ascii="Times New Roman" w:eastAsia="Times New Roman" w:hAnsi="Times New Roman" w:cs="Times New Roman"/>
          <w:i/>
          <w:iCs/>
          <w:color w:val="000000" w:themeColor="text1"/>
          <w:sz w:val="24"/>
          <w:szCs w:val="24"/>
          <w:lang w:val="id-ID"/>
        </w:rPr>
        <w:footnoteReference w:id="72"/>
      </w:r>
      <w:r w:rsidRPr="00597613">
        <w:rPr>
          <w:rFonts w:ascii="Times New Roman" w:eastAsia="Times New Roman" w:hAnsi="Times New Roman" w:cs="Times New Roman"/>
          <w:i/>
          <w:iCs/>
          <w:color w:val="000000" w:themeColor="text1"/>
          <w:sz w:val="24"/>
          <w:szCs w:val="24"/>
          <w:lang w:val="id-ID"/>
        </w:rPr>
        <w:t xml:space="preserve"> yang telah menciptakan manusia menurut fitrah itu, tidak ada perubahan pada fitrah Allah. (Itulah) agama yang lurus; tetapi kebanyakan manusia tidak mengetahui”.</w:t>
      </w:r>
      <w:r w:rsidRPr="00597613">
        <w:rPr>
          <w:rStyle w:val="FootnoteReference"/>
          <w:rFonts w:ascii="Times New Roman" w:eastAsia="Times New Roman" w:hAnsi="Times New Roman" w:cs="Times New Roman"/>
          <w:i/>
          <w:iCs/>
          <w:color w:val="000000" w:themeColor="text1"/>
          <w:sz w:val="24"/>
          <w:szCs w:val="24"/>
        </w:rPr>
        <w:footnoteReference w:id="73"/>
      </w:r>
      <w:r w:rsidRPr="00597613">
        <w:rPr>
          <w:rFonts w:ascii="Times New Roman" w:eastAsia="Times New Roman" w:hAnsi="Times New Roman" w:cs="Times New Roman"/>
          <w:color w:val="000000" w:themeColor="text1"/>
          <w:sz w:val="24"/>
          <w:szCs w:val="24"/>
          <w:lang w:val="id-ID"/>
        </w:rPr>
        <w:t xml:space="preserve"> </w:t>
      </w:r>
    </w:p>
    <w:p w:rsidR="00630656" w:rsidRPr="00597613" w:rsidRDefault="00630656" w:rsidP="00630656">
      <w:pPr>
        <w:shd w:val="clear" w:color="auto" w:fill="FFFFFF"/>
        <w:tabs>
          <w:tab w:val="left" w:pos="2612"/>
        </w:tabs>
        <w:spacing w:before="0" w:after="0" w:line="240" w:lineRule="auto"/>
        <w:ind w:firstLine="720"/>
        <w:rPr>
          <w:rFonts w:ascii="Times New Roman" w:eastAsia="Times New Roman" w:hAnsi="Times New Roman" w:cs="Times New Roman"/>
          <w:color w:val="000000" w:themeColor="text1"/>
          <w:sz w:val="18"/>
          <w:szCs w:val="18"/>
          <w:lang w:val="id-ID"/>
        </w:rPr>
      </w:pPr>
      <w:r w:rsidRPr="00597613">
        <w:rPr>
          <w:rFonts w:ascii="Times New Roman" w:eastAsia="Times New Roman" w:hAnsi="Times New Roman" w:cs="Times New Roman"/>
          <w:color w:val="000000" w:themeColor="text1"/>
          <w:sz w:val="24"/>
          <w:szCs w:val="24"/>
          <w:lang w:val="id-ID"/>
        </w:rPr>
        <w:t> </w:t>
      </w:r>
      <w:r w:rsidRPr="00597613">
        <w:rPr>
          <w:rFonts w:ascii="Times New Roman" w:eastAsia="Times New Roman" w:hAnsi="Times New Roman" w:cs="Times New Roman"/>
          <w:color w:val="000000" w:themeColor="text1"/>
          <w:sz w:val="24"/>
          <w:szCs w:val="24"/>
          <w:lang w:val="id-ID"/>
        </w:rPr>
        <w:tab/>
      </w:r>
    </w:p>
    <w:p w:rsidR="00630656" w:rsidRPr="00597613" w:rsidRDefault="00630656" w:rsidP="006C2BD4">
      <w:pPr>
        <w:shd w:val="clear" w:color="auto" w:fill="FFFFFF"/>
        <w:spacing w:before="0" w:after="0" w:line="480" w:lineRule="auto"/>
        <w:ind w:left="737"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 xml:space="preserve">yat di atas menghubungkan makna fitrah dengan agama </w:t>
      </w:r>
      <w:r w:rsidRPr="00597613">
        <w:rPr>
          <w:rFonts w:ascii="Times New Roman" w:eastAsia="Times New Roman" w:hAnsi="Times New Roman" w:cs="Times New Roman"/>
          <w:i/>
          <w:iCs/>
          <w:color w:val="000000" w:themeColor="text1"/>
          <w:sz w:val="24"/>
          <w:szCs w:val="24"/>
        </w:rPr>
        <w:t>(din)</w:t>
      </w:r>
      <w:r w:rsidRPr="00597613">
        <w:rPr>
          <w:rFonts w:ascii="Times New Roman" w:eastAsia="Times New Roman" w:hAnsi="Times New Roman" w:cs="Times New Roman"/>
          <w:color w:val="000000" w:themeColor="text1"/>
          <w:sz w:val="24"/>
          <w:szCs w:val="24"/>
        </w:rPr>
        <w:t xml:space="preserve">”. Hubungan fitrah dengan din tidak bertentangan, </w:t>
      </w:r>
      <w:r w:rsidRPr="00597613">
        <w:rPr>
          <w:rFonts w:ascii="Times New Roman" w:eastAsia="Times New Roman" w:hAnsi="Times New Roman" w:cs="Times New Roman"/>
          <w:color w:val="000000" w:themeColor="text1"/>
          <w:sz w:val="24"/>
          <w:szCs w:val="24"/>
          <w:lang w:val="id-ID"/>
        </w:rPr>
        <w:t xml:space="preserve">bahkan </w:t>
      </w:r>
      <w:r w:rsidRPr="00597613">
        <w:rPr>
          <w:rFonts w:ascii="Times New Roman" w:eastAsia="Times New Roman" w:hAnsi="Times New Roman" w:cs="Times New Roman"/>
          <w:color w:val="000000" w:themeColor="text1"/>
          <w:sz w:val="24"/>
          <w:szCs w:val="24"/>
        </w:rPr>
        <w:t>saling melengkapi. Penekanan mengenai hakikat fitrah seperti tercantum dalam Q.S.</w:t>
      </w:r>
      <w:r w:rsidRPr="00597613">
        <w:rPr>
          <w:rFonts w:ascii="Times New Roman" w:eastAsia="Times New Roman" w:hAnsi="Times New Roman" w:cs="Times New Roman"/>
          <w:color w:val="000000" w:themeColor="text1"/>
          <w:sz w:val="24"/>
          <w:szCs w:val="24"/>
          <w:lang w:val="id-ID"/>
        </w:rPr>
        <w:t xml:space="preserve"> ar-Rum (</w:t>
      </w:r>
      <w:r w:rsidRPr="00597613">
        <w:rPr>
          <w:rFonts w:ascii="Times New Roman" w:eastAsia="Times New Roman" w:hAnsi="Times New Roman" w:cs="Times New Roman"/>
          <w:color w:val="000000" w:themeColor="text1"/>
          <w:sz w:val="24"/>
          <w:szCs w:val="24"/>
        </w:rPr>
        <w:t>30</w:t>
      </w:r>
      <w:r w:rsidR="009A7F20"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30 tersebut yang sesungguhnya secara lebih rinci mempunyai hubungan dengan Q.S.</w:t>
      </w:r>
      <w:r w:rsidRPr="00597613">
        <w:rPr>
          <w:rFonts w:ascii="Times New Roman" w:eastAsia="Times New Roman" w:hAnsi="Times New Roman" w:cs="Times New Roman"/>
          <w:color w:val="000000" w:themeColor="text1"/>
          <w:sz w:val="24"/>
          <w:szCs w:val="24"/>
          <w:lang w:val="id-ID"/>
        </w:rPr>
        <w:t xml:space="preserve"> al-A’raf (</w:t>
      </w:r>
      <w:r w:rsidRPr="00597613">
        <w:rPr>
          <w:rFonts w:ascii="Times New Roman" w:eastAsia="Times New Roman" w:hAnsi="Times New Roman" w:cs="Times New Roman"/>
          <w:color w:val="000000" w:themeColor="text1"/>
          <w:sz w:val="24"/>
          <w:szCs w:val="24"/>
        </w:rPr>
        <w:t>7</w:t>
      </w:r>
      <w:r w:rsidRPr="00597613">
        <w:rPr>
          <w:rFonts w:ascii="Times New Roman" w:eastAsia="Times New Roman" w:hAnsi="Times New Roman" w:cs="Times New Roman"/>
          <w:color w:val="000000" w:themeColor="text1"/>
          <w:sz w:val="24"/>
          <w:szCs w:val="24"/>
          <w:lang w:val="id-ID"/>
        </w:rPr>
        <w:t>)</w:t>
      </w:r>
      <w:r w:rsidR="009A7F20"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172, bahwa Allah </w:t>
      </w:r>
      <w:r w:rsidRPr="00597613">
        <w:rPr>
          <w:rFonts w:ascii="Times New Roman" w:eastAsia="Times New Roman" w:hAnsi="Times New Roman" w:cs="Times New Roman"/>
          <w:color w:val="000000" w:themeColor="text1"/>
          <w:sz w:val="24"/>
          <w:szCs w:val="24"/>
        </w:rPr>
        <w:lastRenderedPageBreak/>
        <w:t xml:space="preserve">membuat perjanjian dengan </w:t>
      </w:r>
      <w:r w:rsidR="006C2BD4" w:rsidRPr="00597613">
        <w:rPr>
          <w:rFonts w:ascii="Times New Roman" w:eastAsia="Times New Roman" w:hAnsi="Times New Roman" w:cs="Times New Roman"/>
          <w:color w:val="000000" w:themeColor="text1"/>
          <w:sz w:val="24"/>
          <w:szCs w:val="24"/>
        </w:rPr>
        <w:t>manusia dalam keimanan (tauhid)</w:t>
      </w:r>
      <w:r w:rsidR="006C2BD4" w:rsidRPr="00597613">
        <w:rPr>
          <w:rFonts w:ascii="Times New Roman" w:eastAsia="Times New Roman" w:hAnsi="Times New Roman" w:cs="Times New Roman"/>
          <w:color w:val="000000" w:themeColor="text1"/>
          <w:sz w:val="24"/>
          <w:szCs w:val="24"/>
          <w:lang w:val="id-ID"/>
        </w:rPr>
        <w:t xml:space="preserve"> sebagaimana f</w:t>
      </w:r>
      <w:r w:rsidRPr="00597613">
        <w:rPr>
          <w:rFonts w:ascii="Times New Roman" w:eastAsia="Times New Roman" w:hAnsi="Times New Roman" w:cs="Times New Roman"/>
          <w:color w:val="000000" w:themeColor="text1"/>
          <w:sz w:val="24"/>
          <w:szCs w:val="24"/>
          <w:lang w:val="id-ID"/>
        </w:rPr>
        <w:t>irman Allah Ta’ala:</w:t>
      </w:r>
    </w:p>
    <w:p w:rsidR="00630656" w:rsidRPr="00597613" w:rsidRDefault="00630656" w:rsidP="00630656">
      <w:pPr>
        <w:shd w:val="clear" w:color="auto" w:fill="FFFFFF"/>
        <w:spacing w:before="0" w:after="0" w:line="240" w:lineRule="auto"/>
        <w:ind w:left="737" w:firstLine="720"/>
        <w:rPr>
          <w:rFonts w:ascii="Times New Roman" w:eastAsia="Times New Roman" w:hAnsi="Times New Roman" w:cs="Times New Roman"/>
          <w:color w:val="000000" w:themeColor="text1"/>
          <w:sz w:val="10"/>
          <w:szCs w:val="10"/>
          <w:lang w:val="id-ID"/>
        </w:rPr>
      </w:pPr>
    </w:p>
    <w:p w:rsidR="00630656" w:rsidRPr="00597613" w:rsidRDefault="00630656" w:rsidP="00630656">
      <w:pPr>
        <w:shd w:val="clear" w:color="auto" w:fill="FFFFFF"/>
        <w:bidi/>
        <w:spacing w:before="0" w:after="0" w:line="240" w:lineRule="auto"/>
        <w:ind w:left="0" w:right="1587" w:firstLine="0"/>
        <w:rPr>
          <w:rFonts w:ascii="Times New Roman" w:eastAsia="Times New Roman" w:hAnsi="Times New Roman" w:cs="Times New Roman"/>
          <w:color w:val="000000" w:themeColor="text1"/>
          <w:sz w:val="10"/>
          <w:szCs w:val="10"/>
          <w:lang w:val="id-ID"/>
        </w:rPr>
      </w:pPr>
      <w:r w:rsidRPr="00597613">
        <w:rPr>
          <w:rFonts w:ascii="Traditional Arabic" w:hAnsi="Traditional Arabic" w:cs="Traditional Arabic"/>
          <w:color w:val="000000" w:themeColor="text1"/>
          <w:sz w:val="34"/>
          <w:szCs w:val="34"/>
          <w:rtl/>
        </w:rPr>
        <w:t>وَإِذْ أَخَذَ رَبُّكَ مِنْ بَنِي آدَمَ مِنْ ظُهُورِهِمْ ذُرِّيَّتَهُمْ وَأَشْهَدَهُمْ عَلَى</w:t>
      </w:r>
      <w:r w:rsidRPr="00597613">
        <w:rPr>
          <w:rFonts w:ascii="Traditional Arabic" w:hAnsi="Traditional Arabic" w:cs="Traditional Arabic"/>
          <w:color w:val="000000" w:themeColor="text1"/>
          <w:sz w:val="34"/>
          <w:szCs w:val="34"/>
          <w:lang w:val="id-ID"/>
        </w:rPr>
        <w:t xml:space="preserve"> </w:t>
      </w:r>
      <w:r w:rsidRPr="00597613">
        <w:rPr>
          <w:rFonts w:ascii="Traditional Arabic" w:hAnsi="Traditional Arabic" w:cs="Traditional Arabic"/>
          <w:color w:val="000000" w:themeColor="text1"/>
          <w:sz w:val="34"/>
          <w:szCs w:val="34"/>
          <w:rtl/>
        </w:rPr>
        <w:t>أَنْفُسِهِمْ أَلَسْتُ بِرَبِّكُمْ قَالُوا بَلَى شَهِدْنَا أَنْ تَقُولُوا يَوْمَ الْقِيَامَةِ إِنَّا كُنَّا عَنْ هَذَا غَافِلِينَ</w:t>
      </w:r>
    </w:p>
    <w:p w:rsidR="00630656" w:rsidRPr="00597613" w:rsidRDefault="00630656" w:rsidP="00630656">
      <w:pPr>
        <w:spacing w:after="0" w:line="480" w:lineRule="auto"/>
        <w:ind w:left="737" w:firstLine="720"/>
        <w:rPr>
          <w:rFonts w:ascii="Times New Roman" w:eastAsia="Times New Roman" w:hAnsi="Times New Roman" w:cs="Times New Roman"/>
          <w:color w:val="000000" w:themeColor="text1"/>
          <w:sz w:val="2"/>
          <w:szCs w:val="2"/>
          <w:lang w:val="id-ID"/>
        </w:rPr>
      </w:pPr>
    </w:p>
    <w:p w:rsidR="00630656" w:rsidRPr="00597613" w:rsidRDefault="00630656" w:rsidP="00630656">
      <w:pPr>
        <w:spacing w:after="0" w:line="240" w:lineRule="auto"/>
        <w:ind w:left="1474" w:firstLine="720"/>
        <w:rPr>
          <w:rFonts w:ascii="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sz w:val="24"/>
          <w:szCs w:val="24"/>
          <w:lang w:val="id-ID"/>
        </w:rPr>
        <w:t>Artinya:”Dan (ingatlah), ketika Tuhanmu mengeluarkan keturunan anak-anak Adam dari sulbi mereka dan Allah mengambil kesaksian terhadap jiwa mereka (seraya berfirman): "Bukankah Aku ini Tuhanmu?" Mereka menjawab: "Betul (Engkau Tuhan kami), kami menjadi saksi". (Kami lakukan yang demikian itu) agar di hari kiamat kamu tidak mengatakan: "Sesungguhnya kami (bani Adam) adalah orang-orang yang lengah terhadap ini (keesaan Tuhan)".</w:t>
      </w:r>
      <w:r w:rsidRPr="00597613">
        <w:rPr>
          <w:rStyle w:val="FootnoteReference"/>
          <w:rFonts w:ascii="Times New Roman" w:hAnsi="Times New Roman" w:cs="Times New Roman"/>
          <w:i/>
          <w:iCs/>
          <w:color w:val="000000" w:themeColor="text1"/>
          <w:sz w:val="24"/>
          <w:szCs w:val="24"/>
          <w:lang w:val="id-ID"/>
        </w:rPr>
        <w:footnoteReference w:id="74"/>
      </w:r>
      <w:r w:rsidRPr="00597613">
        <w:rPr>
          <w:rFonts w:ascii="Times New Roman" w:eastAsia="Times New Roman" w:hAnsi="Times New Roman" w:cs="Times New Roman"/>
          <w:i/>
          <w:iCs/>
          <w:color w:val="000000" w:themeColor="text1"/>
          <w:sz w:val="24"/>
          <w:szCs w:val="24"/>
          <w:lang w:val="id-ID"/>
        </w:rPr>
        <w:t xml:space="preserve"> (</w:t>
      </w:r>
      <w:r w:rsidRPr="00597613">
        <w:rPr>
          <w:rFonts w:ascii="Times New Roman" w:eastAsia="Times New Roman" w:hAnsi="Times New Roman" w:cs="Times New Roman"/>
          <w:i/>
          <w:iCs/>
          <w:color w:val="000000" w:themeColor="text1"/>
          <w:sz w:val="24"/>
          <w:szCs w:val="24"/>
        </w:rPr>
        <w:t>Q.S.</w:t>
      </w:r>
      <w:r w:rsidRPr="00597613">
        <w:rPr>
          <w:rFonts w:ascii="Times New Roman" w:eastAsia="Times New Roman" w:hAnsi="Times New Roman" w:cs="Times New Roman"/>
          <w:i/>
          <w:iCs/>
          <w:color w:val="000000" w:themeColor="text1"/>
          <w:sz w:val="24"/>
          <w:szCs w:val="24"/>
          <w:lang w:val="id-ID"/>
        </w:rPr>
        <w:t xml:space="preserve"> al-A’raf (</w:t>
      </w:r>
      <w:r w:rsidRPr="00597613">
        <w:rPr>
          <w:rFonts w:ascii="Times New Roman" w:eastAsia="Times New Roman" w:hAnsi="Times New Roman" w:cs="Times New Roman"/>
          <w:i/>
          <w:iCs/>
          <w:color w:val="000000" w:themeColor="text1"/>
          <w:sz w:val="24"/>
          <w:szCs w:val="24"/>
        </w:rPr>
        <w:t>7</w:t>
      </w:r>
      <w:r w:rsidRPr="00597613">
        <w:rPr>
          <w:rFonts w:ascii="Times New Roman" w:eastAsia="Times New Roman" w:hAnsi="Times New Roman" w:cs="Times New Roman"/>
          <w:i/>
          <w:iCs/>
          <w:color w:val="000000" w:themeColor="text1"/>
          <w:sz w:val="24"/>
          <w:szCs w:val="24"/>
          <w:lang w:val="id-ID"/>
        </w:rPr>
        <w:t>);</w:t>
      </w:r>
      <w:r w:rsidRPr="00597613">
        <w:rPr>
          <w:rFonts w:ascii="Times New Roman" w:eastAsia="Times New Roman" w:hAnsi="Times New Roman" w:cs="Times New Roman"/>
          <w:i/>
          <w:iCs/>
          <w:color w:val="000000" w:themeColor="text1"/>
          <w:sz w:val="24"/>
          <w:szCs w:val="24"/>
        </w:rPr>
        <w:t xml:space="preserve"> 172</w:t>
      </w:r>
      <w:r w:rsidRPr="00597613">
        <w:rPr>
          <w:rFonts w:ascii="Times New Roman" w:eastAsia="Times New Roman" w:hAnsi="Times New Roman" w:cs="Times New Roman"/>
          <w:i/>
          <w:iCs/>
          <w:color w:val="000000" w:themeColor="text1"/>
          <w:sz w:val="24"/>
          <w:szCs w:val="24"/>
          <w:lang w:val="id-ID"/>
        </w:rPr>
        <w:t>).</w:t>
      </w:r>
    </w:p>
    <w:p w:rsidR="0099158E" w:rsidRPr="00597613" w:rsidRDefault="0099158E" w:rsidP="000858B5">
      <w:pPr>
        <w:spacing w:after="0" w:line="480" w:lineRule="auto"/>
        <w:ind w:left="737" w:firstLine="720"/>
        <w:rPr>
          <w:rFonts w:ascii="Times New Roman" w:eastAsia="Times New Roman" w:hAnsi="Times New Roman" w:cs="Times New Roman"/>
          <w:color w:val="000000" w:themeColor="text1"/>
          <w:sz w:val="8"/>
          <w:szCs w:val="8"/>
          <w:lang w:val="id-ID"/>
        </w:rPr>
      </w:pPr>
    </w:p>
    <w:p w:rsidR="00630656" w:rsidRPr="00597613" w:rsidRDefault="00630656" w:rsidP="000858B5">
      <w:pPr>
        <w:spacing w:after="0" w:line="480" w:lineRule="auto"/>
        <w:ind w:left="737"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Tujuan pendidikan ialah pembangunan manusia seutuhnya. Manusia seutuhnya mencakup unsur-unsur jasmani dan rohani. Oleh kar</w:t>
      </w:r>
      <w:r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rPr>
        <w:t>na itu, perkembangan lahiriah dan batiniyah yang selaras, serasi dan seimbang harus tercapai.</w:t>
      </w:r>
      <w:r w:rsidRPr="00597613">
        <w:rPr>
          <w:rStyle w:val="FootnoteReference"/>
          <w:rFonts w:ascii="Times New Roman" w:eastAsia="Times New Roman" w:hAnsi="Times New Roman" w:cs="Times New Roman"/>
          <w:color w:val="000000" w:themeColor="text1"/>
          <w:sz w:val="24"/>
          <w:szCs w:val="24"/>
        </w:rPr>
        <w:footnoteReference w:id="75"/>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Seperti halnya dasar pendidikannya maka tujuan pendidikan Islam juga identik dengan tujuan Islam itu sendiri. </w:t>
      </w:r>
    </w:p>
    <w:p w:rsidR="00630656" w:rsidRPr="00597613" w:rsidRDefault="00630656" w:rsidP="00185222">
      <w:pPr>
        <w:spacing w:before="0" w:after="0" w:line="480" w:lineRule="auto"/>
        <w:ind w:left="737"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Menurut Zakiah Daradjat, tujuan pendidikan Islam adalah untuk membentuk manusia yang beriman dan bertakwa kepada Allah Swt. Selama hidupnya dan matinya pun tetap dalam keadaan muslim. Pendapat ini berdasarkan firman Allah</w:t>
      </w:r>
      <w:r w:rsidRPr="00597613">
        <w:rPr>
          <w:rFonts w:ascii="Times New Roman" w:eastAsia="Times New Roman" w:hAnsi="Times New Roman" w:cs="Times New Roman"/>
          <w:color w:val="000000" w:themeColor="text1"/>
          <w:sz w:val="24"/>
          <w:szCs w:val="24"/>
          <w:lang w:val="id-ID"/>
        </w:rPr>
        <w:t xml:space="preserve"> Ta’ala:</w:t>
      </w:r>
    </w:p>
    <w:p w:rsidR="00630656" w:rsidRPr="00597613" w:rsidRDefault="00630656" w:rsidP="00630656">
      <w:pPr>
        <w:spacing w:before="0" w:after="0" w:line="480" w:lineRule="auto"/>
        <w:ind w:left="737" w:firstLine="720"/>
        <w:rPr>
          <w:rFonts w:ascii="Times New Roman" w:eastAsia="Times New Roman" w:hAnsi="Times New Roman" w:cs="Times New Roman"/>
          <w:color w:val="000000" w:themeColor="text1"/>
          <w:sz w:val="2"/>
          <w:szCs w:val="2"/>
          <w:lang w:val="id-ID"/>
        </w:rPr>
      </w:pPr>
    </w:p>
    <w:p w:rsidR="00630656" w:rsidRPr="00597613" w:rsidRDefault="00630656" w:rsidP="00630656">
      <w:pPr>
        <w:bidi/>
        <w:spacing w:before="0" w:after="0" w:line="240" w:lineRule="auto"/>
        <w:ind w:left="0" w:firstLine="0"/>
        <w:jc w:val="left"/>
        <w:rPr>
          <w:rFonts w:ascii="Times New Roman" w:eastAsia="Times New Roman" w:hAnsi="Times New Roman" w:cs="Times New Roman"/>
          <w:color w:val="000000" w:themeColor="text1"/>
          <w:sz w:val="10"/>
          <w:szCs w:val="10"/>
        </w:rPr>
      </w:pPr>
      <w:r w:rsidRPr="00597613">
        <w:rPr>
          <w:rFonts w:ascii="Traditional Arabic" w:hAnsi="Traditional Arabic" w:cs="Traditional Arabic"/>
          <w:color w:val="000000" w:themeColor="text1"/>
          <w:sz w:val="34"/>
          <w:szCs w:val="34"/>
          <w:rtl/>
        </w:rPr>
        <w:t>يَا أَيُّهَا الَّذِينَ آمَنُوا اتَّقُوا اللَّهَ حَقَّ تُقَاتِهِ وَلا تَمُوتُنَّ إِلا وَأَنْتُمْ مُسْلِمُونَ</w:t>
      </w:r>
    </w:p>
    <w:p w:rsidR="00630656" w:rsidRPr="00597613" w:rsidRDefault="0099158E" w:rsidP="0099158E">
      <w:pPr>
        <w:tabs>
          <w:tab w:val="left" w:pos="2640"/>
        </w:tabs>
        <w:spacing w:after="0" w:line="480" w:lineRule="auto"/>
        <w:ind w:left="1474" w:firstLine="653"/>
        <w:rPr>
          <w:rFonts w:ascii="Times New Roman" w:eastAsia="Times New Roman" w:hAnsi="Times New Roman" w:cs="Times New Roman"/>
          <w:i/>
          <w:iCs/>
          <w:color w:val="000000" w:themeColor="text1"/>
          <w:sz w:val="2"/>
          <w:szCs w:val="2"/>
          <w:lang w:val="id-ID"/>
        </w:rPr>
      </w:pPr>
      <w:r w:rsidRPr="00597613">
        <w:rPr>
          <w:rFonts w:ascii="Times New Roman" w:eastAsia="Times New Roman" w:hAnsi="Times New Roman" w:cs="Times New Roman"/>
          <w:i/>
          <w:iCs/>
          <w:color w:val="000000" w:themeColor="text1"/>
          <w:sz w:val="2"/>
          <w:szCs w:val="2"/>
          <w:lang w:val="id-ID"/>
        </w:rPr>
        <w:tab/>
      </w:r>
    </w:p>
    <w:p w:rsidR="00630656" w:rsidRPr="00597613" w:rsidRDefault="00630656" w:rsidP="00630656">
      <w:pPr>
        <w:spacing w:after="0" w:line="240" w:lineRule="auto"/>
        <w:ind w:left="1418" w:firstLine="653"/>
        <w:rPr>
          <w:rFonts w:ascii="Times New Roman" w:eastAsia="Times New Roman" w:hAnsi="Times New Roman" w:cs="Times New Roman"/>
          <w:i/>
          <w:iCs/>
          <w:color w:val="000000" w:themeColor="text1"/>
          <w:sz w:val="24"/>
          <w:szCs w:val="24"/>
          <w:rtl/>
          <w:lang w:val="id-ID"/>
        </w:rPr>
      </w:pPr>
      <w:r w:rsidRPr="00597613">
        <w:rPr>
          <w:rFonts w:ascii="Times New Roman" w:eastAsia="Times New Roman" w:hAnsi="Times New Roman" w:cs="Times New Roman"/>
          <w:i/>
          <w:iCs/>
          <w:color w:val="000000" w:themeColor="text1"/>
          <w:sz w:val="24"/>
          <w:szCs w:val="24"/>
          <w:lang w:val="id-ID"/>
        </w:rPr>
        <w:t xml:space="preserve">Artinya:“Hai orang-orang yang beriman, bertakwalah kepada Allah dengan sebenar benarnya takwa dan janganlah kamu </w:t>
      </w:r>
      <w:r w:rsidRPr="00597613">
        <w:rPr>
          <w:rFonts w:ascii="Times New Roman" w:eastAsia="Times New Roman" w:hAnsi="Times New Roman" w:cs="Times New Roman"/>
          <w:i/>
          <w:iCs/>
          <w:color w:val="000000" w:themeColor="text1"/>
          <w:sz w:val="24"/>
          <w:szCs w:val="24"/>
          <w:lang w:val="id-ID"/>
        </w:rPr>
        <w:lastRenderedPageBreak/>
        <w:t>mati kecuali dalam keadaan muslim”.</w:t>
      </w:r>
      <w:r w:rsidRPr="00597613">
        <w:rPr>
          <w:rStyle w:val="FootnoteReference"/>
          <w:rFonts w:ascii="Times New Roman" w:eastAsia="Times New Roman" w:hAnsi="Times New Roman" w:cs="Times New Roman"/>
          <w:i/>
          <w:iCs/>
          <w:color w:val="000000" w:themeColor="text1"/>
          <w:sz w:val="24"/>
          <w:szCs w:val="24"/>
        </w:rPr>
        <w:footnoteReference w:id="76"/>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i/>
          <w:iCs/>
          <w:color w:val="000000" w:themeColor="text1"/>
          <w:sz w:val="24"/>
          <w:szCs w:val="24"/>
          <w:lang w:val="id-ID"/>
        </w:rPr>
        <w:t>(Q.S. Ali Imran, (3) ayat 102).</w:t>
      </w:r>
    </w:p>
    <w:p w:rsidR="00630656" w:rsidRPr="00597613" w:rsidRDefault="00630656" w:rsidP="00630656">
      <w:pPr>
        <w:spacing w:after="0" w:line="480" w:lineRule="auto"/>
        <w:ind w:left="737" w:firstLine="341"/>
        <w:rPr>
          <w:rFonts w:ascii="Times New Roman" w:eastAsia="Times New Roman" w:hAnsi="Times New Roman" w:cs="Times New Roman"/>
          <w:color w:val="000000" w:themeColor="text1"/>
          <w:sz w:val="6"/>
          <w:szCs w:val="6"/>
          <w:lang w:val="id-ID"/>
        </w:rPr>
      </w:pPr>
    </w:p>
    <w:p w:rsidR="00966BDF" w:rsidRPr="00597613" w:rsidRDefault="00966BDF" w:rsidP="005C17D8">
      <w:pPr>
        <w:shd w:val="clear" w:color="auto" w:fill="FFFFFF" w:themeFill="background1"/>
        <w:spacing w:before="0" w:after="0" w:line="480" w:lineRule="auto"/>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Menurut al-Abrasyi, tujuan akhir pendidikan Islam adalah:</w:t>
      </w:r>
      <w:hyperlink r:id="rId21" w:anchor="_ftn11" w:history="1"/>
    </w:p>
    <w:p w:rsidR="00966BDF" w:rsidRPr="00597613" w:rsidRDefault="00966BDF" w:rsidP="00E229FF">
      <w:pPr>
        <w:pStyle w:val="ListParagraph"/>
        <w:numPr>
          <w:ilvl w:val="0"/>
          <w:numId w:val="54"/>
        </w:numPr>
        <w:shd w:val="clear" w:color="auto" w:fill="FFFFFF" w:themeFill="background1"/>
        <w:tabs>
          <w:tab w:val="left" w:pos="1134"/>
        </w:tabs>
        <w:spacing w:after="0" w:line="240" w:lineRule="auto"/>
        <w:ind w:left="1380"/>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Pembinaan akhlak</w:t>
      </w:r>
    </w:p>
    <w:p w:rsidR="00966BDF" w:rsidRPr="00597613" w:rsidRDefault="00966BDF" w:rsidP="00E229FF">
      <w:pPr>
        <w:pStyle w:val="ListParagraph"/>
        <w:numPr>
          <w:ilvl w:val="0"/>
          <w:numId w:val="54"/>
        </w:numPr>
        <w:shd w:val="clear" w:color="auto" w:fill="FFFFFF" w:themeFill="background1"/>
        <w:tabs>
          <w:tab w:val="left" w:pos="1134"/>
        </w:tabs>
        <w:spacing w:after="0" w:line="240" w:lineRule="auto"/>
        <w:ind w:left="1380"/>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Menyiapkan peserta didik untuk hidup di dunia dan akhirat</w:t>
      </w:r>
    </w:p>
    <w:p w:rsidR="00966BDF" w:rsidRPr="00597613" w:rsidRDefault="00966BDF" w:rsidP="00E229FF">
      <w:pPr>
        <w:pStyle w:val="ListParagraph"/>
        <w:numPr>
          <w:ilvl w:val="0"/>
          <w:numId w:val="54"/>
        </w:numPr>
        <w:shd w:val="clear" w:color="auto" w:fill="FFFFFF" w:themeFill="background1"/>
        <w:tabs>
          <w:tab w:val="left" w:pos="1134"/>
        </w:tabs>
        <w:spacing w:after="0" w:line="240" w:lineRule="auto"/>
        <w:ind w:left="1380"/>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Penguasaan ilmu</w:t>
      </w:r>
    </w:p>
    <w:p w:rsidR="00966BDF" w:rsidRPr="00597613" w:rsidRDefault="00966BDF" w:rsidP="00E229FF">
      <w:pPr>
        <w:pStyle w:val="ListParagraph"/>
        <w:numPr>
          <w:ilvl w:val="0"/>
          <w:numId w:val="54"/>
        </w:numPr>
        <w:shd w:val="clear" w:color="auto" w:fill="FFFFFF" w:themeFill="background1"/>
        <w:tabs>
          <w:tab w:val="left" w:pos="1134"/>
        </w:tabs>
        <w:spacing w:after="0" w:line="240" w:lineRule="auto"/>
        <w:ind w:left="1380"/>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Keterampilan bekerja dalam masyarakat</w:t>
      </w:r>
      <w:r w:rsidRPr="00597613">
        <w:rPr>
          <w:rStyle w:val="FootnoteReference"/>
          <w:rFonts w:ascii="Times New Roman" w:eastAsia="Times New Roman" w:hAnsi="Times New Roman" w:cs="Times New Roman"/>
          <w:color w:val="000000" w:themeColor="text1"/>
          <w:sz w:val="24"/>
          <w:szCs w:val="24"/>
        </w:rPr>
        <w:footnoteReference w:id="77"/>
      </w:r>
    </w:p>
    <w:p w:rsidR="006E23D3" w:rsidRPr="00597613" w:rsidRDefault="00966BDF" w:rsidP="005C17D8">
      <w:pPr>
        <w:pStyle w:val="ListParagraph"/>
        <w:shd w:val="clear" w:color="auto" w:fill="FFFFFF"/>
        <w:spacing w:after="0" w:line="480" w:lineRule="auto"/>
        <w:ind w:left="964" w:firstLine="476"/>
        <w:jc w:val="both"/>
        <w:rPr>
          <w:rFonts w:ascii="Times New Roman" w:eastAsia="Times New Roman" w:hAnsi="Times New Roman" w:cs="Times New Roman"/>
          <w:color w:val="000000" w:themeColor="text1"/>
          <w:sz w:val="14"/>
          <w:szCs w:val="14"/>
        </w:rPr>
      </w:pPr>
      <w:r w:rsidRPr="00597613">
        <w:rPr>
          <w:rFonts w:ascii="Times New Roman" w:eastAsia="Times New Roman" w:hAnsi="Times New Roman" w:cs="Times New Roman"/>
          <w:color w:val="000000" w:themeColor="text1"/>
          <w:sz w:val="24"/>
          <w:szCs w:val="24"/>
        </w:rPr>
        <w:t xml:space="preserve">    </w:t>
      </w:r>
    </w:p>
    <w:p w:rsidR="00966BDF" w:rsidRPr="00597613" w:rsidRDefault="00966BDF" w:rsidP="005C17D8">
      <w:pPr>
        <w:pStyle w:val="ListParagraph"/>
        <w:shd w:val="clear" w:color="auto" w:fill="FFFFFF"/>
        <w:spacing w:after="0" w:line="480" w:lineRule="auto"/>
        <w:ind w:left="964" w:firstLine="476"/>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Para ahli pendidikan berpendapat bahwa fungsi tujuan pendidikan itu ada tiga, yang semuanya bersifat normatif, yaitu :</w:t>
      </w:r>
    </w:p>
    <w:p w:rsidR="00966BDF" w:rsidRPr="00597613" w:rsidRDefault="00966BDF" w:rsidP="005C17D8">
      <w:pPr>
        <w:pStyle w:val="ListParagraph"/>
        <w:shd w:val="clear" w:color="auto" w:fill="FFFFFF"/>
        <w:spacing w:after="0" w:line="480" w:lineRule="auto"/>
        <w:ind w:left="96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a. Memberikan arah bagi proses pendidikan.</w:t>
      </w:r>
    </w:p>
    <w:p w:rsidR="00966BDF" w:rsidRPr="00597613" w:rsidRDefault="00966BDF" w:rsidP="005C17D8">
      <w:pPr>
        <w:pStyle w:val="ListParagraph"/>
        <w:shd w:val="clear" w:color="auto" w:fill="FFFFFF"/>
        <w:spacing w:after="0" w:line="480" w:lineRule="auto"/>
        <w:ind w:left="96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b. Memberikan motivasi dalam aktivitas pendidikan.</w:t>
      </w:r>
    </w:p>
    <w:p w:rsidR="00966BDF" w:rsidRPr="00597613" w:rsidRDefault="00966BDF" w:rsidP="005C17D8">
      <w:pPr>
        <w:pStyle w:val="ListParagraph"/>
        <w:shd w:val="clear" w:color="auto" w:fill="FFFFFF"/>
        <w:spacing w:after="0" w:line="480" w:lineRule="auto"/>
        <w:ind w:left="96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c. Tujuan pendidikan merupakan kriteria atau ukuran evaluasi </w:t>
      </w:r>
    </w:p>
    <w:p w:rsidR="00966BDF" w:rsidRPr="00597613" w:rsidRDefault="00966BDF" w:rsidP="005C17D8">
      <w:pPr>
        <w:pStyle w:val="ListParagraph"/>
        <w:shd w:val="clear" w:color="auto" w:fill="FFFFFF"/>
        <w:spacing w:after="0" w:line="480" w:lineRule="auto"/>
        <w:ind w:left="96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pendidikan</w:t>
      </w:r>
    </w:p>
    <w:p w:rsidR="00D67F5A" w:rsidRPr="00597613" w:rsidRDefault="00D67F5A" w:rsidP="00D67F5A">
      <w:pPr>
        <w:pStyle w:val="ListParagraph"/>
        <w:spacing w:after="0" w:line="480" w:lineRule="auto"/>
        <w:ind w:left="984" w:firstLine="0"/>
        <w:jc w:val="both"/>
        <w:rPr>
          <w:rFonts w:ascii="Times New Roman" w:eastAsia="Times New Roman" w:hAnsi="Times New Roman" w:cs="Times New Roman"/>
          <w:b/>
          <w:bCs/>
          <w:color w:val="000000" w:themeColor="text1"/>
          <w:sz w:val="8"/>
          <w:szCs w:val="8"/>
        </w:rPr>
      </w:pPr>
    </w:p>
    <w:p w:rsidR="00966BDF" w:rsidRPr="00597613" w:rsidRDefault="00966BDF" w:rsidP="00E229FF">
      <w:pPr>
        <w:pStyle w:val="ListParagraph"/>
        <w:numPr>
          <w:ilvl w:val="0"/>
          <w:numId w:val="16"/>
        </w:numPr>
        <w:spacing w:after="0" w:line="480" w:lineRule="auto"/>
        <w:ind w:left="984"/>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Kurikulum dan Materi Pendidikan  Islam</w:t>
      </w:r>
    </w:p>
    <w:p w:rsidR="00966BDF" w:rsidRPr="00597613" w:rsidRDefault="00966BDF" w:rsidP="005C17D8">
      <w:pPr>
        <w:shd w:val="clear" w:color="auto" w:fill="FFFFFF" w:themeFill="background1"/>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Materi adalah bahan-bahan pelajaran yan</w:t>
      </w:r>
      <w:r w:rsidR="001733B4" w:rsidRPr="00597613">
        <w:rPr>
          <w:rFonts w:ascii="Times New Roman" w:eastAsia="Times New Roman" w:hAnsi="Times New Roman" w:cs="Times New Roman"/>
          <w:color w:val="000000" w:themeColor="text1"/>
          <w:sz w:val="24"/>
          <w:szCs w:val="24"/>
        </w:rPr>
        <w:t xml:space="preserve">g disajikan dalam proses </w:t>
      </w:r>
      <w:r w:rsidRPr="00597613">
        <w:rPr>
          <w:rFonts w:ascii="Times New Roman" w:eastAsia="Times New Roman" w:hAnsi="Times New Roman" w:cs="Times New Roman"/>
          <w:color w:val="000000" w:themeColor="text1"/>
          <w:sz w:val="24"/>
          <w:szCs w:val="24"/>
        </w:rPr>
        <w:t>pendidikan dalam suatu sistem institusional pendidikan.</w:t>
      </w:r>
      <w:r w:rsidRPr="00597613">
        <w:rPr>
          <w:rStyle w:val="FootnoteReference"/>
          <w:rFonts w:ascii="Times New Roman" w:eastAsia="Times New Roman" w:hAnsi="Times New Roman" w:cs="Times New Roman"/>
          <w:color w:val="000000" w:themeColor="text1"/>
          <w:sz w:val="24"/>
          <w:szCs w:val="24"/>
        </w:rPr>
        <w:footnoteReference w:id="78"/>
      </w:r>
      <w:r w:rsidRPr="00597613">
        <w:rPr>
          <w:rFonts w:ascii="Times New Roman" w:eastAsia="Times New Roman" w:hAnsi="Times New Roman" w:cs="Times New Roman"/>
          <w:color w:val="000000" w:themeColor="text1"/>
          <w:sz w:val="24"/>
          <w:szCs w:val="24"/>
          <w:lang w:val="id-ID"/>
        </w:rPr>
        <w:t xml:space="preserve">  </w:t>
      </w:r>
      <w:hyperlink r:id="rId22" w:anchor="_ftn14" w:history="1"/>
      <w:r w:rsidRPr="00597613">
        <w:rPr>
          <w:rFonts w:ascii="Times New Roman" w:eastAsia="Times New Roman" w:hAnsi="Times New Roman" w:cs="Times New Roman"/>
          <w:color w:val="000000" w:themeColor="text1"/>
          <w:sz w:val="24"/>
          <w:szCs w:val="24"/>
        </w:rPr>
        <w:t>Materi</w:t>
      </w:r>
      <w:r w:rsidRPr="00597613">
        <w:rPr>
          <w:rFonts w:ascii="Times New Roman" w:eastAsia="Times New Roman" w:hAnsi="Times New Roman" w:cs="Times New Roman"/>
          <w:color w:val="000000" w:themeColor="text1"/>
          <w:sz w:val="24"/>
          <w:szCs w:val="24"/>
          <w:lang w:val="id-ID"/>
        </w:rPr>
        <w:t xml:space="preserve"> atau </w:t>
      </w:r>
      <w:r w:rsidRPr="00597613">
        <w:rPr>
          <w:rFonts w:ascii="Times New Roman" w:eastAsia="Times New Roman" w:hAnsi="Times New Roman" w:cs="Times New Roman"/>
          <w:color w:val="000000" w:themeColor="text1"/>
          <w:sz w:val="24"/>
          <w:szCs w:val="24"/>
        </w:rPr>
        <w:t>isi pendidikan adalah segala sesuatu pesan yang disampaikan oleh pendidik kepada siswa dalam rangka mencapai tujuan pendidikan. Dalam usaha pendidikan yang diseleng</w:t>
      </w:r>
      <w:r w:rsidR="001733B4" w:rsidRPr="00597613">
        <w:rPr>
          <w:rFonts w:ascii="Times New Roman" w:eastAsia="Times New Roman" w:hAnsi="Times New Roman" w:cs="Times New Roman"/>
          <w:color w:val="000000" w:themeColor="text1"/>
          <w:sz w:val="24"/>
          <w:szCs w:val="24"/>
        </w:rPr>
        <w:t>garakan di keluarga, di sekolah</w:t>
      </w:r>
      <w:r w:rsidRPr="00597613">
        <w:rPr>
          <w:rFonts w:ascii="Times New Roman" w:eastAsia="Times New Roman" w:hAnsi="Times New Roman" w:cs="Times New Roman"/>
          <w:color w:val="000000" w:themeColor="text1"/>
          <w:sz w:val="24"/>
          <w:szCs w:val="24"/>
        </w:rPr>
        <w:t xml:space="preserve"> dan di masyarakat, terdapat syarat utama dalam pemilihan </w:t>
      </w:r>
      <w:r w:rsidRPr="00597613">
        <w:rPr>
          <w:rFonts w:ascii="Times New Roman" w:eastAsia="Times New Roman" w:hAnsi="Times New Roman" w:cs="Times New Roman"/>
          <w:color w:val="000000" w:themeColor="text1"/>
          <w:sz w:val="24"/>
          <w:szCs w:val="24"/>
        </w:rPr>
        <w:lastRenderedPageBreak/>
        <w:t>beban</w:t>
      </w:r>
      <w:r w:rsidRPr="00597613">
        <w:rPr>
          <w:rFonts w:ascii="Times New Roman" w:eastAsia="Times New Roman" w:hAnsi="Times New Roman" w:cs="Times New Roman"/>
          <w:color w:val="000000" w:themeColor="text1"/>
          <w:sz w:val="24"/>
          <w:szCs w:val="24"/>
          <w:lang w:val="id-ID"/>
        </w:rPr>
        <w:t xml:space="preserve"> atau </w:t>
      </w:r>
      <w:r w:rsidRPr="00597613">
        <w:rPr>
          <w:rFonts w:ascii="Times New Roman" w:eastAsia="Times New Roman" w:hAnsi="Times New Roman" w:cs="Times New Roman"/>
          <w:color w:val="000000" w:themeColor="text1"/>
          <w:sz w:val="24"/>
          <w:szCs w:val="24"/>
        </w:rPr>
        <w:t>materi pendidikan, yaitu: (a) materi harus sesuai dengan tujuan pendidikan, (b) materi harus sesuai dengan kebutuhan siswa.</w:t>
      </w:r>
      <w:r w:rsidRPr="00597613">
        <w:rPr>
          <w:rFonts w:ascii="Times New Roman" w:eastAsia="Times New Roman" w:hAnsi="Times New Roman" w:cs="Times New Roman"/>
          <w:color w:val="000000" w:themeColor="text1"/>
          <w:sz w:val="24"/>
          <w:szCs w:val="24"/>
          <w:lang w:val="id-ID"/>
        </w:rPr>
        <w:t xml:space="preserve"> </w:t>
      </w:r>
      <w:r w:rsidRPr="00597613">
        <w:rPr>
          <w:rStyle w:val="FootnoteReference"/>
          <w:rFonts w:ascii="Times New Roman" w:eastAsia="Times New Roman" w:hAnsi="Times New Roman" w:cs="Times New Roman"/>
          <w:color w:val="000000" w:themeColor="text1"/>
          <w:sz w:val="24"/>
          <w:szCs w:val="24"/>
          <w:lang w:val="id-ID"/>
        </w:rPr>
        <w:footnoteReference w:id="79"/>
      </w:r>
      <w:r w:rsidRPr="00597613">
        <w:rPr>
          <w:rFonts w:ascii="Times New Roman" w:eastAsia="Times New Roman" w:hAnsi="Times New Roman" w:cs="Times New Roman"/>
          <w:color w:val="000000" w:themeColor="text1"/>
          <w:sz w:val="24"/>
          <w:szCs w:val="24"/>
          <w:lang w:val="id-ID"/>
        </w:rPr>
        <w:t xml:space="preserve"> </w:t>
      </w:r>
    </w:p>
    <w:p w:rsidR="00966BDF" w:rsidRPr="00597613" w:rsidRDefault="00966BDF" w:rsidP="00A36168">
      <w:pPr>
        <w:tabs>
          <w:tab w:val="left" w:pos="426"/>
        </w:tabs>
        <w:spacing w:before="0" w:after="0" w:line="480" w:lineRule="auto"/>
        <w:ind w:left="964" w:firstLine="666"/>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rPr>
        <w:t>Materi pembelajaran atau materi ajar adalah pengetahuan, sikap dan ketrampilan, yang harus di pelajari siswa dalam rangka mencapai standar k</w:t>
      </w:r>
      <w:r w:rsidR="00A36168" w:rsidRPr="00597613">
        <w:rPr>
          <w:rFonts w:ascii="Times New Roman" w:hAnsi="Times New Roman" w:cs="Times New Roman"/>
          <w:color w:val="000000" w:themeColor="text1"/>
          <w:sz w:val="24"/>
          <w:szCs w:val="24"/>
        </w:rPr>
        <w:t>ompetensi yang telah ditentukan</w:t>
      </w:r>
      <w:r w:rsidR="00A36168" w:rsidRPr="00597613">
        <w:rPr>
          <w:rFonts w:ascii="Times New Roman" w:hAnsi="Times New Roman" w:cs="Times New Roman"/>
          <w:color w:val="000000" w:themeColor="text1"/>
          <w:sz w:val="24"/>
          <w:szCs w:val="24"/>
          <w:lang w:val="id-ID"/>
        </w:rPr>
        <w:t>.</w:t>
      </w:r>
    </w:p>
    <w:p w:rsidR="00966BDF" w:rsidRPr="00597613" w:rsidRDefault="00966BDF" w:rsidP="00A36168">
      <w:pPr>
        <w:shd w:val="clear" w:color="auto" w:fill="FFFFFF"/>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Dalam bahasa Arab, kata kurikulum biasa disebut dengan </w:t>
      </w:r>
      <w:r w:rsidRPr="00597613">
        <w:rPr>
          <w:rFonts w:ascii="Times New Roman" w:eastAsia="Times New Roman" w:hAnsi="Times New Roman" w:cs="Times New Roman"/>
          <w:i/>
          <w:iCs/>
          <w:color w:val="000000" w:themeColor="text1"/>
          <w:sz w:val="24"/>
          <w:szCs w:val="24"/>
        </w:rPr>
        <w:t>manhaj </w:t>
      </w:r>
      <w:r w:rsidRPr="00597613">
        <w:rPr>
          <w:rFonts w:ascii="Times New Roman" w:eastAsia="Times New Roman" w:hAnsi="Times New Roman" w:cs="Times New Roman"/>
          <w:color w:val="000000" w:themeColor="text1"/>
          <w:sz w:val="24"/>
          <w:szCs w:val="24"/>
        </w:rPr>
        <w:t>yang berarti jalan yang terang yang dilalui manusia pada berbagai bidang kehidupan. Sedangkan pengertian kurikulum pendidikan (</w:t>
      </w:r>
      <w:r w:rsidRPr="00597613">
        <w:rPr>
          <w:rFonts w:ascii="Times New Roman" w:eastAsia="Times New Roman" w:hAnsi="Times New Roman" w:cs="Times New Roman"/>
          <w:i/>
          <w:iCs/>
          <w:color w:val="000000" w:themeColor="text1"/>
          <w:sz w:val="24"/>
          <w:szCs w:val="24"/>
        </w:rPr>
        <w:t>manhaj al-dirasah</w:t>
      </w:r>
      <w:r w:rsidRPr="00597613">
        <w:rPr>
          <w:rFonts w:ascii="Times New Roman" w:eastAsia="Times New Roman" w:hAnsi="Times New Roman" w:cs="Times New Roman"/>
          <w:color w:val="000000" w:themeColor="text1"/>
          <w:sz w:val="24"/>
          <w:szCs w:val="24"/>
        </w:rPr>
        <w:t>) dalam kamus tarbiyah diartikan sebagai “seperangkat perencanaan dan media yang dijadikan acuan oleh lembaga pendidikan dalam mewujudkan tujuan-tujuan pendidikan.”</w:t>
      </w:r>
      <w:r w:rsidRPr="00597613">
        <w:rPr>
          <w:rStyle w:val="FootnoteReference"/>
          <w:rFonts w:ascii="Times New Roman" w:eastAsia="Times New Roman" w:hAnsi="Times New Roman" w:cs="Times New Roman"/>
          <w:color w:val="000000" w:themeColor="text1"/>
          <w:sz w:val="24"/>
          <w:szCs w:val="24"/>
          <w:lang w:val="id-ID"/>
        </w:rPr>
        <w:footnoteReference w:id="80"/>
      </w:r>
      <w:hyperlink r:id="rId23" w:anchor="_ftn14" w:history="1"/>
      <w:r w:rsidRPr="00597613">
        <w:rPr>
          <w:rFonts w:ascii="Times New Roman" w:eastAsia="Times New Roman" w:hAnsi="Times New Roman" w:cs="Times New Roman"/>
          <w:color w:val="000000" w:themeColor="text1"/>
          <w:sz w:val="24"/>
          <w:szCs w:val="24"/>
        </w:rPr>
        <w:t> </w:t>
      </w:r>
    </w:p>
    <w:p w:rsidR="00966BDF" w:rsidRPr="00597613" w:rsidRDefault="00966BDF" w:rsidP="00F86266">
      <w:pPr>
        <w:shd w:val="clear" w:color="auto" w:fill="FFFFFF" w:themeFill="background1"/>
        <w:spacing w:before="0" w:after="0" w:line="480" w:lineRule="auto"/>
        <w:ind w:left="964"/>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Klasifikasi Ibnu Khaldun</w:t>
      </w:r>
      <w:r w:rsidRPr="00597613">
        <w:rPr>
          <w:rStyle w:val="FootnoteReference"/>
          <w:rFonts w:ascii="Times New Roman" w:eastAsia="Times New Roman" w:hAnsi="Times New Roman" w:cs="Times New Roman"/>
          <w:color w:val="000000" w:themeColor="text1"/>
          <w:sz w:val="24"/>
          <w:szCs w:val="24"/>
        </w:rPr>
        <w:footnoteReference w:id="81"/>
      </w:r>
      <w:r w:rsidRPr="00597613">
        <w:rPr>
          <w:rFonts w:ascii="Times New Roman" w:eastAsia="Times New Roman" w:hAnsi="Times New Roman" w:cs="Times New Roman"/>
          <w:color w:val="000000" w:themeColor="text1"/>
          <w:sz w:val="24"/>
          <w:szCs w:val="24"/>
        </w:rPr>
        <w:t xml:space="preserve"> tentang ilmu-ilmu dasar pengetahuan Islam yang bersumber dari </w:t>
      </w: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l</w:t>
      </w:r>
      <w:r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Qur’an meliputi:</w:t>
      </w:r>
      <w:hyperlink r:id="rId24" w:anchor="_ftn16" w:history="1"/>
    </w:p>
    <w:p w:rsidR="00966BDF" w:rsidRPr="00597613" w:rsidRDefault="00966BDF" w:rsidP="00E229FF">
      <w:pPr>
        <w:pStyle w:val="ListParagraph"/>
        <w:numPr>
          <w:ilvl w:val="1"/>
          <w:numId w:val="60"/>
        </w:numPr>
        <w:shd w:val="clear" w:color="auto" w:fill="FFFFFF"/>
        <w:spacing w:after="0" w:line="240" w:lineRule="auto"/>
        <w:ind w:left="132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Ilmu pengetahuan filosofi dan intelektual, terdiri dari: logika, fisika, medis, pertanian, metafisika, serta ilmu yang berkaitan dengan kuantitas.</w:t>
      </w:r>
    </w:p>
    <w:p w:rsidR="00966BDF" w:rsidRPr="00597613" w:rsidRDefault="00966BDF" w:rsidP="00E229FF">
      <w:pPr>
        <w:pStyle w:val="ListParagraph"/>
        <w:numPr>
          <w:ilvl w:val="1"/>
          <w:numId w:val="60"/>
        </w:numPr>
        <w:shd w:val="clear" w:color="auto" w:fill="FFFFFF"/>
        <w:spacing w:after="0" w:line="240" w:lineRule="auto"/>
        <w:ind w:left="132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Ilmu-ilmu pengetahuan yang disampaikan </w:t>
      </w:r>
      <w:r w:rsidRPr="00597613">
        <w:rPr>
          <w:rFonts w:ascii="Times New Roman" w:eastAsia="Times New Roman" w:hAnsi="Times New Roman" w:cs="Times New Roman"/>
          <w:i/>
          <w:iCs/>
          <w:color w:val="000000" w:themeColor="text1"/>
          <w:sz w:val="24"/>
          <w:szCs w:val="24"/>
        </w:rPr>
        <w:t>(transmited sciences</w:t>
      </w:r>
      <w:r w:rsidRPr="00597613">
        <w:rPr>
          <w:rFonts w:ascii="Times New Roman" w:eastAsia="Times New Roman" w:hAnsi="Times New Roman" w:cs="Times New Roman"/>
          <w:color w:val="000000" w:themeColor="text1"/>
          <w:sz w:val="24"/>
          <w:szCs w:val="24"/>
        </w:rPr>
        <w:t>), terdiri dari: ilmu al-Qur’an, tafsir dan tajwid, ilmu hadis, ilmu fiqh, teologi (ilmu ketuhanan), dan bahasa.</w:t>
      </w:r>
      <w:r w:rsidRPr="00597613">
        <w:rPr>
          <w:rStyle w:val="FootnoteReference"/>
          <w:rFonts w:ascii="Georgia" w:eastAsia="Times New Roman" w:hAnsi="Georgia" w:cs="Times New Roman"/>
          <w:color w:val="000000" w:themeColor="text1"/>
          <w:sz w:val="25"/>
          <w:szCs w:val="25"/>
        </w:rPr>
        <w:footnoteReference w:id="82"/>
      </w:r>
    </w:p>
    <w:p w:rsidR="00A36168" w:rsidRPr="00597613" w:rsidRDefault="00A36168" w:rsidP="005C17D8">
      <w:pPr>
        <w:pStyle w:val="ListParagraph"/>
        <w:shd w:val="clear" w:color="auto" w:fill="FFFFFF"/>
        <w:spacing w:after="0" w:line="480" w:lineRule="auto"/>
        <w:ind w:left="964" w:firstLine="476"/>
        <w:jc w:val="both"/>
        <w:rPr>
          <w:rFonts w:ascii="Times New Roman" w:eastAsia="Times New Roman" w:hAnsi="Times New Roman" w:cs="Times New Roman"/>
          <w:color w:val="000000" w:themeColor="text1"/>
          <w:sz w:val="16"/>
          <w:szCs w:val="16"/>
        </w:rPr>
      </w:pPr>
    </w:p>
    <w:p w:rsidR="00966BDF" w:rsidRPr="00597613" w:rsidRDefault="00966BDF" w:rsidP="005C17D8">
      <w:pPr>
        <w:pStyle w:val="ListParagraph"/>
        <w:shd w:val="clear" w:color="auto" w:fill="FFFFFF"/>
        <w:spacing w:after="0" w:line="480" w:lineRule="auto"/>
        <w:ind w:left="964" w:firstLine="476"/>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Ibn</w:t>
      </w:r>
      <w:r w:rsidR="00A36168" w:rsidRPr="00597613">
        <w:rPr>
          <w:rFonts w:ascii="Times New Roman" w:eastAsia="Times New Roman" w:hAnsi="Times New Roman" w:cs="Times New Roman"/>
          <w:color w:val="000000" w:themeColor="text1"/>
          <w:sz w:val="24"/>
          <w:szCs w:val="24"/>
        </w:rPr>
        <w:t>u</w:t>
      </w:r>
      <w:r w:rsidRPr="00597613">
        <w:rPr>
          <w:rFonts w:ascii="Times New Roman" w:eastAsia="Times New Roman" w:hAnsi="Times New Roman" w:cs="Times New Roman"/>
          <w:color w:val="000000" w:themeColor="text1"/>
          <w:sz w:val="24"/>
          <w:szCs w:val="24"/>
        </w:rPr>
        <w:t xml:space="preserve"> Khaldun memandang bahwa salah satu tujuan pendidikan adalah memberikan kesempatan kepada akal untuk lebih giat dan melakukan aktivitas. Hal ini dapat dilakukan melalui proses menuntut ilmu dan keterampilan. Dengan menuntut imu dan keterampilan, seseorang akan dapat meningkatkan kegiatan potensi akalnya. Disamping itu, melalui potensinya akan mendorong manusia untuk memperoleh dan melestarikan pengetahuan. Atas dasar pemikiran tersebut, tujuan pendidikan menurut Ibn Khaldun adalah peningkatan kecerdasan manusia dan kemampuannya berfikir. Dengan kemampuan tersebut, manusia akan dapat meningkatkan pengetahuannya dengan </w:t>
      </w:r>
    </w:p>
    <w:p w:rsidR="00966BDF" w:rsidRPr="00597613" w:rsidRDefault="00966BDF" w:rsidP="005C17D8">
      <w:pPr>
        <w:pStyle w:val="ListParagraph"/>
        <w:shd w:val="clear" w:color="auto" w:fill="FFFFFF"/>
        <w:spacing w:after="0" w:line="480" w:lineRule="auto"/>
        <w:ind w:left="96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cara memperoleh lebih banyak warisan pengetahuan pada saat belajar.</w:t>
      </w:r>
      <w:r w:rsidRPr="00597613">
        <w:rPr>
          <w:rStyle w:val="FootnoteReference"/>
          <w:rFonts w:ascii="Times New Roman" w:eastAsia="Times New Roman" w:hAnsi="Times New Roman" w:cs="Times New Roman"/>
          <w:color w:val="000000" w:themeColor="text1"/>
          <w:sz w:val="24"/>
          <w:szCs w:val="24"/>
        </w:rPr>
        <w:footnoteReference w:id="83"/>
      </w:r>
    </w:p>
    <w:p w:rsidR="00966BDF" w:rsidRPr="00597613" w:rsidRDefault="00966BDF" w:rsidP="005C17D8">
      <w:pPr>
        <w:shd w:val="clear" w:color="auto" w:fill="FFFFFF"/>
        <w:spacing w:before="0" w:after="0" w:line="480" w:lineRule="auto"/>
        <w:ind w:left="964" w:firstLine="737"/>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Berbeda dengan Ibnu Khaldun, Ibnu Sina</w:t>
      </w:r>
      <w:r w:rsidRPr="00597613">
        <w:rPr>
          <w:rStyle w:val="FootnoteReference"/>
          <w:rFonts w:ascii="Times New Roman" w:eastAsia="Times New Roman" w:hAnsi="Times New Roman" w:cs="Times New Roman"/>
          <w:color w:val="000000" w:themeColor="text1"/>
          <w:sz w:val="24"/>
          <w:szCs w:val="24"/>
          <w:lang w:val="id-ID"/>
        </w:rPr>
        <w:footnoteReference w:id="84"/>
      </w:r>
      <w:r w:rsidRPr="00597613">
        <w:rPr>
          <w:rFonts w:ascii="Times New Roman" w:eastAsia="Times New Roman" w:hAnsi="Times New Roman" w:cs="Times New Roman"/>
          <w:color w:val="000000" w:themeColor="text1"/>
          <w:sz w:val="24"/>
          <w:szCs w:val="24"/>
          <w:lang w:val="id-ID"/>
        </w:rPr>
        <w:t xml:space="preserve"> menyatakan bahwa </w:t>
      </w:r>
      <w:r w:rsidRPr="00597613">
        <w:rPr>
          <w:rFonts w:ascii="Times New Roman" w:eastAsia="Times New Roman" w:hAnsi="Times New Roman" w:cs="Times New Roman"/>
          <w:color w:val="000000" w:themeColor="text1"/>
          <w:sz w:val="24"/>
          <w:szCs w:val="24"/>
          <w:bdr w:val="none" w:sz="0" w:space="0" w:color="auto" w:frame="1"/>
          <w:lang w:val="id-ID"/>
        </w:rPr>
        <w:t xml:space="preserve">tujuan pendidikan harus diarahkan pada pengembangan seluruh potensi </w:t>
      </w:r>
      <w:r w:rsidRPr="00597613">
        <w:rPr>
          <w:rFonts w:ascii="Times New Roman" w:eastAsia="Times New Roman" w:hAnsi="Times New Roman" w:cs="Times New Roman"/>
          <w:color w:val="000000" w:themeColor="text1"/>
          <w:sz w:val="24"/>
          <w:szCs w:val="24"/>
          <w:bdr w:val="none" w:sz="0" w:space="0" w:color="auto" w:frame="1"/>
          <w:lang w:val="id-ID"/>
        </w:rPr>
        <w:lastRenderedPageBreak/>
        <w:t>yang dimiliki seseorang ke arah perkembangannya yang sempurna, yaitu perkembangan fisik, intelektual dan budi pekerti. Selain itu juga harus diarahkan pada upaya mempersiapkan seorang agar dapat hidup dimasyarakat secara bersama-sama dengan melakukan pekerjaan atau keahlian yang dipilihnya sesuai dengan bakat, kesiapan, kecenderungan, dan potensi yang dimilikinya.</w:t>
      </w:r>
      <w:hyperlink r:id="rId25" w:anchor="_ftn5" w:history="1"/>
      <w:r w:rsidRPr="00597613">
        <w:rPr>
          <w:rStyle w:val="FootnoteReference"/>
          <w:rFonts w:ascii="Times New Roman" w:eastAsia="Times New Roman" w:hAnsi="Times New Roman" w:cs="Times New Roman"/>
          <w:color w:val="000000" w:themeColor="text1"/>
          <w:sz w:val="24"/>
          <w:szCs w:val="24"/>
          <w:bdr w:val="none" w:sz="0" w:space="0" w:color="auto" w:frame="1"/>
        </w:rPr>
        <w:footnoteReference w:id="85"/>
      </w:r>
    </w:p>
    <w:p w:rsidR="00966BDF" w:rsidRPr="00597613" w:rsidRDefault="00966BDF" w:rsidP="000B2830">
      <w:pPr>
        <w:shd w:val="clear" w:color="auto" w:fill="FFFFFF"/>
        <w:spacing w:before="0" w:after="0" w:line="480" w:lineRule="auto"/>
        <w:ind w:left="964" w:firstLine="596"/>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bdr w:val="none" w:sz="0" w:space="0" w:color="auto" w:frame="1"/>
          <w:lang w:val="id-ID"/>
        </w:rPr>
        <w:t>Konsep kurikulum yang ditawarkan Ibn Sina memiliki tiga ciri. </w:t>
      </w:r>
      <w:r w:rsidRPr="00597613">
        <w:rPr>
          <w:rFonts w:ascii="Times New Roman" w:eastAsia="Times New Roman" w:hAnsi="Times New Roman" w:cs="Times New Roman"/>
          <w:i/>
          <w:iCs/>
          <w:color w:val="000000" w:themeColor="text1"/>
          <w:sz w:val="24"/>
          <w:szCs w:val="24"/>
          <w:bdr w:val="none" w:sz="0" w:space="0" w:color="auto" w:frame="1"/>
          <w:lang w:val="id-ID"/>
        </w:rPr>
        <w:t>Pertama</w:t>
      </w:r>
      <w:r w:rsidRPr="00597613">
        <w:rPr>
          <w:rFonts w:ascii="Times New Roman" w:eastAsia="Times New Roman" w:hAnsi="Times New Roman" w:cs="Times New Roman"/>
          <w:color w:val="000000" w:themeColor="text1"/>
          <w:sz w:val="24"/>
          <w:szCs w:val="24"/>
          <w:bdr w:val="none" w:sz="0" w:space="0" w:color="auto" w:frame="1"/>
          <w:lang w:val="id-ID"/>
        </w:rPr>
        <w:t xml:space="preserve">, konsep kurikulum Ibn Sina </w:t>
      </w:r>
      <w:r w:rsidRPr="00597613">
        <w:rPr>
          <w:rFonts w:ascii="Times New Roman" w:eastAsia="Times New Roman" w:hAnsi="Times New Roman" w:cs="Times New Roman"/>
          <w:color w:val="000000" w:themeColor="text1"/>
          <w:sz w:val="24"/>
          <w:szCs w:val="24"/>
          <w:bdr w:val="none" w:sz="0" w:space="0" w:color="auto" w:frame="1"/>
        </w:rPr>
        <w:t>mempertimbangkan aspek psikologis, yakni minat dan bakat para siswa dalam menentukan keahlian yang akan dipilihnya. Dengan cara demikian seorang siswa akan merasa senang atau tidak terpaksa dalam mempelajari suatu ilmu atau keahlian tertentu. </w:t>
      </w:r>
      <w:r w:rsidRPr="00597613">
        <w:rPr>
          <w:rFonts w:ascii="Times New Roman" w:eastAsia="Times New Roman" w:hAnsi="Times New Roman" w:cs="Times New Roman"/>
          <w:i/>
          <w:iCs/>
          <w:color w:val="000000" w:themeColor="text1"/>
          <w:sz w:val="24"/>
          <w:szCs w:val="24"/>
          <w:bdr w:val="none" w:sz="0" w:space="0" w:color="auto" w:frame="1"/>
        </w:rPr>
        <w:t>Kedua</w:t>
      </w:r>
      <w:r w:rsidRPr="00597613">
        <w:rPr>
          <w:rFonts w:ascii="Times New Roman" w:eastAsia="Times New Roman" w:hAnsi="Times New Roman" w:cs="Times New Roman"/>
          <w:color w:val="000000" w:themeColor="text1"/>
          <w:sz w:val="24"/>
          <w:szCs w:val="24"/>
          <w:bdr w:val="none" w:sz="0" w:space="0" w:color="auto" w:frame="1"/>
        </w:rPr>
        <w:t>, bahwa strategi penyusunan kurikulum didasarkan pada pemikiran yang bersifat pragmatis fungsional. </w:t>
      </w:r>
      <w:r w:rsidRPr="00597613">
        <w:rPr>
          <w:rFonts w:ascii="Times New Roman" w:eastAsia="Times New Roman" w:hAnsi="Times New Roman" w:cs="Times New Roman"/>
          <w:i/>
          <w:iCs/>
          <w:color w:val="000000" w:themeColor="text1"/>
          <w:sz w:val="24"/>
          <w:szCs w:val="24"/>
          <w:bdr w:val="none" w:sz="0" w:space="0" w:color="auto" w:frame="1"/>
        </w:rPr>
        <w:t>Ketiga</w:t>
      </w:r>
      <w:r w:rsidRPr="00597613">
        <w:rPr>
          <w:rFonts w:ascii="Times New Roman" w:eastAsia="Times New Roman" w:hAnsi="Times New Roman" w:cs="Times New Roman"/>
          <w:color w:val="000000" w:themeColor="text1"/>
          <w:sz w:val="24"/>
          <w:szCs w:val="24"/>
          <w:bdr w:val="none" w:sz="0" w:space="0" w:color="auto" w:frame="1"/>
        </w:rPr>
        <w:t xml:space="preserve">, strategi pembentukan kurikulum </w:t>
      </w:r>
      <w:r w:rsidR="000B2830" w:rsidRPr="00597613">
        <w:rPr>
          <w:rFonts w:ascii="Times New Roman" w:eastAsia="Times New Roman" w:hAnsi="Times New Roman" w:cs="Times New Roman"/>
          <w:color w:val="000000" w:themeColor="text1"/>
          <w:sz w:val="24"/>
          <w:szCs w:val="24"/>
          <w:bdr w:val="none" w:sz="0" w:space="0" w:color="auto" w:frame="1"/>
          <w:lang w:val="id-ID"/>
        </w:rPr>
        <w:t>dapat</w:t>
      </w:r>
      <w:r w:rsidRPr="00597613">
        <w:rPr>
          <w:rFonts w:ascii="Times New Roman" w:eastAsia="Times New Roman" w:hAnsi="Times New Roman" w:cs="Times New Roman"/>
          <w:color w:val="000000" w:themeColor="text1"/>
          <w:sz w:val="24"/>
          <w:szCs w:val="24"/>
          <w:bdr w:val="none" w:sz="0" w:space="0" w:color="auto" w:frame="1"/>
        </w:rPr>
        <w:t xml:space="preserve"> dipengaruhi oleh pengalaman yang terdapat dalam dirinya. Dengan melihat ciri-ciri tersebut dapat dikatakan bahwa konsep kurikulum Ibn Sina telah memenuhi persyaratan penyusunan kurikulum yang dikehendaki masyarakat </w:t>
      </w:r>
      <w:r w:rsidRPr="00597613">
        <w:rPr>
          <w:rFonts w:ascii="Times New Roman" w:eastAsia="Times New Roman" w:hAnsi="Times New Roman" w:cs="Times New Roman"/>
          <w:color w:val="000000" w:themeColor="text1"/>
          <w:sz w:val="24"/>
          <w:szCs w:val="24"/>
          <w:bdr w:val="none" w:sz="0" w:space="0" w:color="auto" w:frame="1"/>
        </w:rPr>
        <w:lastRenderedPageBreak/>
        <w:t>modern saat ini</w:t>
      </w:r>
      <w:r w:rsidRPr="00597613">
        <w:rPr>
          <w:rFonts w:ascii="Times New Roman" w:eastAsia="Times New Roman" w:hAnsi="Times New Roman" w:cs="Times New Roman"/>
          <w:color w:val="000000" w:themeColor="text1"/>
          <w:sz w:val="24"/>
          <w:szCs w:val="24"/>
          <w:bdr w:val="none" w:sz="0" w:space="0" w:color="auto" w:frame="1"/>
          <w:lang w:val="id-ID"/>
        </w:rPr>
        <w:t xml:space="preserve">. </w:t>
      </w:r>
      <w:hyperlink r:id="rId26" w:anchor="_ftn6" w:history="1"/>
      <w:r w:rsidRPr="00597613">
        <w:rPr>
          <w:rStyle w:val="FootnoteReference"/>
          <w:rFonts w:ascii="Times New Roman" w:eastAsia="Times New Roman" w:hAnsi="Times New Roman" w:cs="Times New Roman"/>
          <w:color w:val="000000" w:themeColor="text1"/>
          <w:sz w:val="24"/>
          <w:szCs w:val="24"/>
          <w:bdr w:val="none" w:sz="0" w:space="0" w:color="auto" w:frame="1"/>
        </w:rPr>
        <w:footnoteReference w:id="86"/>
      </w:r>
      <w:r w:rsidRPr="00597613">
        <w:rPr>
          <w:rFonts w:ascii="Times New Roman" w:eastAsia="Times New Roman" w:hAnsi="Times New Roman" w:cs="Times New Roman"/>
          <w:color w:val="000000" w:themeColor="text1"/>
          <w:sz w:val="24"/>
          <w:szCs w:val="24"/>
        </w:rPr>
        <w:t xml:space="preserve">   Me</w:t>
      </w:r>
      <w:r w:rsidR="00185222" w:rsidRPr="00597613">
        <w:rPr>
          <w:rFonts w:ascii="Times New Roman" w:eastAsia="Times New Roman" w:hAnsi="Times New Roman" w:cs="Times New Roman"/>
          <w:color w:val="000000" w:themeColor="text1"/>
          <w:sz w:val="24"/>
          <w:szCs w:val="24"/>
          <w:lang w:val="id-ID"/>
        </w:rPr>
        <w:t>n</w:t>
      </w:r>
      <w:r w:rsidRPr="00597613">
        <w:rPr>
          <w:rFonts w:ascii="Times New Roman" w:eastAsia="Times New Roman" w:hAnsi="Times New Roman" w:cs="Times New Roman"/>
          <w:color w:val="000000" w:themeColor="text1"/>
          <w:sz w:val="24"/>
          <w:szCs w:val="24"/>
        </w:rPr>
        <w:t>urut Ibnu Taimiyah</w:t>
      </w:r>
      <w:r w:rsidRPr="00597613">
        <w:rPr>
          <w:rStyle w:val="FootnoteReference"/>
          <w:rFonts w:ascii="Times New Roman" w:eastAsia="Times New Roman" w:hAnsi="Times New Roman" w:cs="Times New Roman"/>
          <w:color w:val="000000" w:themeColor="text1"/>
          <w:sz w:val="24"/>
          <w:szCs w:val="24"/>
        </w:rPr>
        <w:footnoteReference w:id="87"/>
      </w:r>
      <w:r w:rsidRPr="00597613">
        <w:rPr>
          <w:rFonts w:ascii="Times New Roman" w:eastAsia="Times New Roman" w:hAnsi="Times New Roman" w:cs="Times New Roman"/>
          <w:color w:val="000000" w:themeColor="text1"/>
          <w:sz w:val="24"/>
          <w:szCs w:val="24"/>
        </w:rPr>
        <w:t xml:space="preserve"> tujuan pendidikan dibangun atas dasar falsafah pendidikannya, yaitu tujuan pendidikan diarahkan pada terbentuknya pribadi muslim yang baik, yaitu seorang yang berpikir, merasa dan bekerja pada berbagai lapangan kehidupan pada setiap waktu sejalan dengan apa yang diperintah al-Quran dan as-Sunnah, pendidikan juga harus diarahkan pada terciptanya masyarakat yang baik yang sejalan dengan ketentuan al-Quran dan as-Sunnah.</w:t>
      </w:r>
      <w:r w:rsidRPr="00597613">
        <w:rPr>
          <w:rStyle w:val="FootnoteReference"/>
          <w:rFonts w:ascii="Times New Roman" w:eastAsia="Times New Roman" w:hAnsi="Times New Roman" w:cs="Times New Roman"/>
          <w:color w:val="000000" w:themeColor="text1"/>
          <w:sz w:val="24"/>
          <w:szCs w:val="24"/>
        </w:rPr>
        <w:footnoteReference w:id="88"/>
      </w:r>
    </w:p>
    <w:p w:rsidR="00966BDF" w:rsidRPr="00597613" w:rsidRDefault="00966BDF" w:rsidP="000B2830">
      <w:pPr>
        <w:pStyle w:val="ListParagraph"/>
        <w:shd w:val="clear" w:color="auto" w:fill="FFFFFF"/>
        <w:spacing w:after="0" w:line="480" w:lineRule="auto"/>
        <w:ind w:left="964" w:firstLine="476"/>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Konsep kurikulum yang dibangun Ibn Taimiyah didasarkan pada falsafah dan tujuan pendidikan. Menurutnya </w:t>
      </w:r>
      <w:r w:rsidR="000B2830" w:rsidRPr="00597613">
        <w:rPr>
          <w:rFonts w:ascii="Times New Roman" w:eastAsia="Times New Roman" w:hAnsi="Times New Roman" w:cs="Times New Roman"/>
          <w:color w:val="000000" w:themeColor="text1"/>
          <w:sz w:val="24"/>
          <w:szCs w:val="24"/>
        </w:rPr>
        <w:t>a</w:t>
      </w:r>
      <w:r w:rsidRPr="00597613">
        <w:rPr>
          <w:rFonts w:ascii="Times New Roman" w:eastAsia="Times New Roman" w:hAnsi="Times New Roman" w:cs="Times New Roman"/>
          <w:color w:val="000000" w:themeColor="text1"/>
          <w:sz w:val="24"/>
          <w:szCs w:val="24"/>
        </w:rPr>
        <w:t>da empat tahap kurikulum yang dijelaskan Ibn Taimiyah dalam hubungannya dengan materi pelajaran yaitu; </w:t>
      </w:r>
      <w:r w:rsidRPr="00597613">
        <w:rPr>
          <w:rFonts w:ascii="Times New Roman" w:eastAsia="Times New Roman" w:hAnsi="Times New Roman" w:cs="Times New Roman"/>
          <w:i/>
          <w:iCs/>
          <w:color w:val="000000" w:themeColor="text1"/>
          <w:sz w:val="24"/>
          <w:szCs w:val="24"/>
        </w:rPr>
        <w:t>Pertama</w:t>
      </w:r>
      <w:r w:rsidRPr="00597613">
        <w:rPr>
          <w:rFonts w:ascii="Times New Roman" w:eastAsia="Times New Roman" w:hAnsi="Times New Roman" w:cs="Times New Roman"/>
          <w:color w:val="000000" w:themeColor="text1"/>
          <w:sz w:val="24"/>
          <w:szCs w:val="24"/>
        </w:rPr>
        <w:t>, kurikulum yang berhubungan dengan mengesakan Tuhan (</w:t>
      </w:r>
      <w:r w:rsidRPr="00597613">
        <w:rPr>
          <w:rFonts w:ascii="Times New Roman" w:eastAsia="Times New Roman" w:hAnsi="Times New Roman" w:cs="Times New Roman"/>
          <w:i/>
          <w:iCs/>
          <w:color w:val="000000" w:themeColor="text1"/>
          <w:sz w:val="24"/>
          <w:szCs w:val="24"/>
        </w:rPr>
        <w:t>at-tauhid</w:t>
      </w:r>
      <w:r w:rsidRPr="00597613">
        <w:rPr>
          <w:rFonts w:ascii="Times New Roman" w:eastAsia="Times New Roman" w:hAnsi="Times New Roman" w:cs="Times New Roman"/>
          <w:color w:val="000000" w:themeColor="text1"/>
          <w:sz w:val="24"/>
          <w:szCs w:val="24"/>
        </w:rPr>
        <w:t>). </w:t>
      </w:r>
      <w:r w:rsidRPr="00597613">
        <w:rPr>
          <w:rFonts w:ascii="Times New Roman" w:eastAsia="Times New Roman" w:hAnsi="Times New Roman" w:cs="Times New Roman"/>
          <w:i/>
          <w:iCs/>
          <w:color w:val="000000" w:themeColor="text1"/>
          <w:sz w:val="24"/>
          <w:szCs w:val="24"/>
        </w:rPr>
        <w:t>Kedua</w:t>
      </w:r>
      <w:r w:rsidRPr="00597613">
        <w:rPr>
          <w:rFonts w:ascii="Times New Roman" w:eastAsia="Times New Roman" w:hAnsi="Times New Roman" w:cs="Times New Roman"/>
          <w:color w:val="000000" w:themeColor="text1"/>
          <w:sz w:val="24"/>
          <w:szCs w:val="24"/>
        </w:rPr>
        <w:t>, kurikulum yang berhubungan dengan mengetahui secara mendalam (</w:t>
      </w:r>
      <w:r w:rsidRPr="00597613">
        <w:rPr>
          <w:rFonts w:ascii="Times New Roman" w:eastAsia="Times New Roman" w:hAnsi="Times New Roman" w:cs="Times New Roman"/>
          <w:i/>
          <w:iCs/>
          <w:color w:val="000000" w:themeColor="text1"/>
          <w:sz w:val="24"/>
          <w:szCs w:val="24"/>
        </w:rPr>
        <w:t>ma’rifat</w:t>
      </w:r>
      <w:r w:rsidRPr="00597613">
        <w:rPr>
          <w:rFonts w:ascii="Times New Roman" w:eastAsia="Times New Roman" w:hAnsi="Times New Roman" w:cs="Times New Roman"/>
          <w:color w:val="000000" w:themeColor="text1"/>
          <w:sz w:val="24"/>
          <w:szCs w:val="24"/>
        </w:rPr>
        <w:t>). </w:t>
      </w:r>
      <w:r w:rsidRPr="00597613">
        <w:rPr>
          <w:rFonts w:ascii="Times New Roman" w:eastAsia="Times New Roman" w:hAnsi="Times New Roman" w:cs="Times New Roman"/>
          <w:i/>
          <w:iCs/>
          <w:color w:val="000000" w:themeColor="text1"/>
          <w:sz w:val="24"/>
          <w:szCs w:val="24"/>
        </w:rPr>
        <w:t>Ketiga</w:t>
      </w:r>
      <w:r w:rsidRPr="00597613">
        <w:rPr>
          <w:rFonts w:ascii="Times New Roman" w:eastAsia="Times New Roman" w:hAnsi="Times New Roman" w:cs="Times New Roman"/>
          <w:color w:val="000000" w:themeColor="text1"/>
          <w:sz w:val="24"/>
          <w:szCs w:val="24"/>
        </w:rPr>
        <w:t xml:space="preserve">, kurikulum yang berhubungan dengan upaya yang medorong manusia mengetahui </w:t>
      </w:r>
      <w:r w:rsidRPr="00597613">
        <w:rPr>
          <w:rFonts w:ascii="Times New Roman" w:eastAsia="Times New Roman" w:hAnsi="Times New Roman" w:cs="Times New Roman"/>
          <w:color w:val="000000" w:themeColor="text1"/>
          <w:sz w:val="24"/>
          <w:szCs w:val="24"/>
        </w:rPr>
        <w:lastRenderedPageBreak/>
        <w:t>secara mendalam  terhadap kekuasaan (</w:t>
      </w:r>
      <w:r w:rsidRPr="00597613">
        <w:rPr>
          <w:rFonts w:ascii="Times New Roman" w:eastAsia="Times New Roman" w:hAnsi="Times New Roman" w:cs="Times New Roman"/>
          <w:i/>
          <w:iCs/>
          <w:color w:val="000000" w:themeColor="text1"/>
          <w:sz w:val="24"/>
          <w:szCs w:val="24"/>
        </w:rPr>
        <w:t>qudrat</w:t>
      </w:r>
      <w:r w:rsidRPr="00597613">
        <w:rPr>
          <w:rFonts w:ascii="Times New Roman" w:eastAsia="Times New Roman" w:hAnsi="Times New Roman" w:cs="Times New Roman"/>
          <w:color w:val="000000" w:themeColor="text1"/>
          <w:sz w:val="24"/>
          <w:szCs w:val="24"/>
        </w:rPr>
        <w:t>) Allah. </w:t>
      </w:r>
      <w:r w:rsidRPr="00597613">
        <w:rPr>
          <w:rFonts w:ascii="Times New Roman" w:eastAsia="Times New Roman" w:hAnsi="Times New Roman" w:cs="Times New Roman"/>
          <w:i/>
          <w:iCs/>
          <w:color w:val="000000" w:themeColor="text1"/>
          <w:sz w:val="24"/>
          <w:szCs w:val="24"/>
        </w:rPr>
        <w:t>Keempat</w:t>
      </w:r>
      <w:r w:rsidRPr="00597613">
        <w:rPr>
          <w:rFonts w:ascii="Times New Roman" w:eastAsia="Times New Roman" w:hAnsi="Times New Roman" w:cs="Times New Roman"/>
          <w:color w:val="000000" w:themeColor="text1"/>
          <w:sz w:val="24"/>
          <w:szCs w:val="24"/>
        </w:rPr>
        <w:t>, kurikulum yang berhubungan dengan upaya yang mendorong untuk mengetahui perbuatan-perbuatan Allah.</w:t>
      </w:r>
      <w:r w:rsidRPr="00597613">
        <w:rPr>
          <w:rStyle w:val="FootnoteReference"/>
          <w:rFonts w:ascii="Times New Roman" w:eastAsia="Times New Roman" w:hAnsi="Times New Roman" w:cs="Times New Roman"/>
          <w:color w:val="000000" w:themeColor="text1"/>
          <w:sz w:val="24"/>
          <w:szCs w:val="24"/>
        </w:rPr>
        <w:footnoteReference w:id="89"/>
      </w:r>
    </w:p>
    <w:p w:rsidR="00966BDF" w:rsidRPr="00597613" w:rsidRDefault="00966BDF" w:rsidP="005C17D8">
      <w:pPr>
        <w:pStyle w:val="ListParagraph"/>
        <w:shd w:val="clear" w:color="auto" w:fill="FFFFFF"/>
        <w:spacing w:after="0" w:line="480" w:lineRule="auto"/>
        <w:ind w:left="964" w:firstLine="476"/>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Menurut Hasan Langgulung kurikulum adalah “Sejumlah pengalaman pendidikan, kebudayaan, sosial, olah raga dan kesenian yang disediakan oleh sekolah bagi murid-murid di dalam dan di luar sekolah dengan maksud menolongnya untuk berkembang menyeluruh dalam segala segi dan merubah tingkah laku mereka sesuai dengan tujuan-tujuan pendidikan”.</w:t>
      </w:r>
      <w:r w:rsidRPr="00597613">
        <w:rPr>
          <w:rStyle w:val="FootnoteReference"/>
          <w:rFonts w:ascii="Times New Roman" w:eastAsia="Times New Roman" w:hAnsi="Times New Roman" w:cs="Times New Roman"/>
          <w:color w:val="000000" w:themeColor="text1"/>
          <w:sz w:val="24"/>
          <w:szCs w:val="24"/>
        </w:rPr>
        <w:footnoteReference w:id="90"/>
      </w:r>
    </w:p>
    <w:p w:rsidR="00966BDF" w:rsidRPr="00597613" w:rsidRDefault="00966BDF" w:rsidP="005C17D8">
      <w:pPr>
        <w:pStyle w:val="ListParagraph"/>
        <w:shd w:val="clear" w:color="auto" w:fill="FFFFFF"/>
        <w:spacing w:after="0" w:line="480" w:lineRule="auto"/>
        <w:ind w:left="964" w:firstLine="24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Kurikulum mempunyai empat aspek utama dalam pendidikan, yaitu :</w:t>
      </w:r>
    </w:p>
    <w:p w:rsidR="00966BDF" w:rsidRPr="00597613" w:rsidRDefault="00966BDF" w:rsidP="005C17D8">
      <w:pPr>
        <w:pStyle w:val="ListParagraph"/>
        <w:numPr>
          <w:ilvl w:val="0"/>
          <w:numId w:val="6"/>
        </w:numPr>
        <w:shd w:val="clear" w:color="auto" w:fill="FFFFFF"/>
        <w:spacing w:after="0" w:line="480" w:lineRule="auto"/>
        <w:ind w:left="132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Menentukan tujuan yang ingin dicapai oleh pendidikan  itu.</w:t>
      </w:r>
    </w:p>
    <w:p w:rsidR="00966BDF" w:rsidRPr="00597613" w:rsidRDefault="00966BDF" w:rsidP="005C17D8">
      <w:pPr>
        <w:pStyle w:val="ListParagraph"/>
        <w:numPr>
          <w:ilvl w:val="0"/>
          <w:numId w:val="6"/>
        </w:numPr>
        <w:shd w:val="clear" w:color="auto" w:fill="FFFFFF"/>
        <w:spacing w:after="0" w:line="480" w:lineRule="auto"/>
        <w:ind w:left="132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Pengetahuan </w:t>
      </w:r>
      <w:r w:rsidRPr="00597613">
        <w:rPr>
          <w:rFonts w:ascii="Times New Roman" w:eastAsia="Times New Roman" w:hAnsi="Times New Roman" w:cs="Times New Roman"/>
          <w:i/>
          <w:iCs/>
          <w:color w:val="000000" w:themeColor="text1"/>
          <w:sz w:val="24"/>
          <w:szCs w:val="24"/>
        </w:rPr>
        <w:t>(knowledge),</w:t>
      </w:r>
      <w:r w:rsidRPr="00597613">
        <w:rPr>
          <w:rFonts w:ascii="Times New Roman" w:eastAsia="Times New Roman" w:hAnsi="Times New Roman" w:cs="Times New Roman"/>
          <w:color w:val="000000" w:themeColor="text1"/>
          <w:sz w:val="24"/>
          <w:szCs w:val="24"/>
        </w:rPr>
        <w:t xml:space="preserve"> informasi-informasi, data-data, aktivitas-aktivitas dan pengalaman-pengalaman (mata pelajaran) yaitu silabus pelajaran supaya disesuaikan dengan tugas dan keperluan-keperluan perkembangan psikologi anak.</w:t>
      </w:r>
    </w:p>
    <w:p w:rsidR="00966BDF" w:rsidRPr="00597613" w:rsidRDefault="00966BDF" w:rsidP="005C17D8">
      <w:pPr>
        <w:pStyle w:val="ListParagraph"/>
        <w:numPr>
          <w:ilvl w:val="0"/>
          <w:numId w:val="6"/>
        </w:numPr>
        <w:shd w:val="clear" w:color="auto" w:fill="FFFFFF"/>
        <w:spacing w:after="0" w:line="480" w:lineRule="auto"/>
        <w:ind w:left="132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Metode dan cara-cara mengajar bagi guru, yaitu menaruh perhatian pada segi efektif dan behavioral dari pada agama, tidak sebatas hanya kognitif saja.</w:t>
      </w:r>
    </w:p>
    <w:p w:rsidR="00966BDF" w:rsidRPr="00597613" w:rsidRDefault="00966BDF" w:rsidP="005C17D8">
      <w:pPr>
        <w:pStyle w:val="ListParagraph"/>
        <w:numPr>
          <w:ilvl w:val="0"/>
          <w:numId w:val="6"/>
        </w:numPr>
        <w:shd w:val="clear" w:color="auto" w:fill="FFFFFF"/>
        <w:spacing w:after="0" w:line="480" w:lineRule="auto"/>
        <w:ind w:left="132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Media, sarana dan prasarana yang menunjang terlaksananya praktek dan aplikasi kurikulum dalam kegiatan pembelajaran.</w:t>
      </w:r>
    </w:p>
    <w:p w:rsidR="00966BDF" w:rsidRPr="00597613" w:rsidRDefault="00966BDF" w:rsidP="00A36168">
      <w:pPr>
        <w:shd w:val="clear" w:color="auto" w:fill="FFFFFF"/>
        <w:spacing w:before="0" w:after="0" w:line="480" w:lineRule="auto"/>
        <w:ind w:left="927" w:firstLine="3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lastRenderedPageBreak/>
        <w:t xml:space="preserve">         Dari uraian di atas dapat dimpulkan, bahwa kurikulum dan materi pendidikan bai</w:t>
      </w:r>
      <w:r w:rsidR="00A36168" w:rsidRPr="00597613">
        <w:rPr>
          <w:rFonts w:ascii="Times New Roman" w:eastAsia="Times New Roman" w:hAnsi="Times New Roman" w:cs="Times New Roman"/>
          <w:color w:val="000000" w:themeColor="text1"/>
          <w:sz w:val="24"/>
          <w:szCs w:val="24"/>
          <w:lang w:val="id-ID"/>
        </w:rPr>
        <w:t>k</w:t>
      </w:r>
      <w:r w:rsidRPr="00597613">
        <w:rPr>
          <w:rFonts w:ascii="Times New Roman" w:eastAsia="Times New Roman" w:hAnsi="Times New Roman" w:cs="Times New Roman"/>
          <w:color w:val="000000" w:themeColor="text1"/>
          <w:sz w:val="24"/>
          <w:szCs w:val="24"/>
          <w:lang w:val="id-ID"/>
        </w:rPr>
        <w:t xml:space="preserve"> di zaman kalsik, pertengahan dan sekarang seperti konsep Ibnu Khaldun, Ibnu Sina, Ibnu Taimiyah, Hasan Langulung,, terdapat persamaan’ yaitu materi dasar meliputi tauhid, akhlak, al-Qur’an, baca tulis dan perbedaanya terpada</w:t>
      </w:r>
      <w:r w:rsidR="006C2BD4" w:rsidRPr="00597613">
        <w:rPr>
          <w:rFonts w:ascii="Times New Roman" w:eastAsia="Times New Roman" w:hAnsi="Times New Roman" w:cs="Times New Roman"/>
          <w:color w:val="000000" w:themeColor="text1"/>
          <w:sz w:val="24"/>
          <w:szCs w:val="24"/>
          <w:lang w:val="id-ID"/>
        </w:rPr>
        <w:t>t</w:t>
      </w:r>
      <w:r w:rsidRPr="00597613">
        <w:rPr>
          <w:rFonts w:ascii="Times New Roman" w:eastAsia="Times New Roman" w:hAnsi="Times New Roman" w:cs="Times New Roman"/>
          <w:color w:val="000000" w:themeColor="text1"/>
          <w:sz w:val="24"/>
          <w:szCs w:val="24"/>
          <w:lang w:val="id-ID"/>
        </w:rPr>
        <w:t xml:space="preserve"> pada klasifikasi dan pengembangannya sesuai dengan kebutuhan dan kondisi di zamannya.</w:t>
      </w:r>
    </w:p>
    <w:p w:rsidR="00185222" w:rsidRPr="00597613" w:rsidRDefault="00185222">
      <w:pPr>
        <w:spacing w:before="0" w:after="0"/>
        <w:rPr>
          <w:rFonts w:ascii="Times New Roman" w:eastAsia="Times New Roman" w:hAnsi="Times New Roman" w:cs="Times New Roman"/>
          <w:color w:val="000000" w:themeColor="text1"/>
          <w:sz w:val="6"/>
          <w:szCs w:val="6"/>
          <w:lang w:val="id-ID"/>
        </w:rPr>
      </w:pPr>
    </w:p>
    <w:p w:rsidR="00A31D89" w:rsidRPr="00597613" w:rsidRDefault="00A31D89" w:rsidP="005C17D8">
      <w:pPr>
        <w:pStyle w:val="ListParagraph"/>
        <w:shd w:val="clear" w:color="auto" w:fill="FFFFFF"/>
        <w:spacing w:after="0" w:line="480" w:lineRule="auto"/>
        <w:ind w:left="1324" w:firstLine="0"/>
        <w:jc w:val="both"/>
        <w:rPr>
          <w:rFonts w:ascii="Times New Roman" w:eastAsia="Times New Roman" w:hAnsi="Times New Roman" w:cs="Times New Roman"/>
          <w:color w:val="000000" w:themeColor="text1"/>
          <w:sz w:val="2"/>
          <w:szCs w:val="2"/>
        </w:rPr>
      </w:pPr>
    </w:p>
    <w:p w:rsidR="00966BDF" w:rsidRPr="00597613" w:rsidRDefault="00966BDF" w:rsidP="00E229FF">
      <w:pPr>
        <w:pStyle w:val="ListParagraph"/>
        <w:numPr>
          <w:ilvl w:val="0"/>
          <w:numId w:val="71"/>
        </w:numPr>
        <w:shd w:val="clear" w:color="auto" w:fill="FFFFFF"/>
        <w:spacing w:after="0" w:line="480" w:lineRule="auto"/>
        <w:ind w:left="984"/>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Siswa atau Peserta Didik</w:t>
      </w:r>
    </w:p>
    <w:p w:rsidR="00A36168" w:rsidRPr="00597613" w:rsidRDefault="00966BDF" w:rsidP="006C2BD4">
      <w:pPr>
        <w:shd w:val="clear" w:color="auto" w:fill="FFFFFF" w:themeFill="background1"/>
        <w:spacing w:before="0" w:after="0" w:line="480" w:lineRule="auto"/>
        <w:ind w:left="1020" w:firstLine="283"/>
        <w:rPr>
          <w:rFonts w:ascii="Times New Roman" w:eastAsia="Times New Roman" w:hAnsi="Times New Roman" w:cs="Times New Roman"/>
          <w:i/>
          <w:iCs/>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Siswa atau peserta didik adalah anggota masyarakat yang berusaha mengembangkan dirinya melalui proses pendidikan pada jalur, jenjang dan jenis pendidikan tertentu.</w:t>
      </w:r>
      <w:r w:rsidR="00A36168"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 xml:space="preserve">Peserta didik dalam pendidikan Islam selalu terkait dengan pandangan Islam tentang hakikat manusia, yaitu makhluk yang memiliki dua dimensi (jasmanyiah dan ruhaniyah) yang  didesaian dengan sebaik-baik </w:t>
      </w:r>
      <w:r w:rsidR="006C2BD4" w:rsidRPr="00597613">
        <w:rPr>
          <w:rFonts w:ascii="Times New Roman" w:eastAsia="Times New Roman" w:hAnsi="Times New Roman" w:cs="Times New Roman"/>
          <w:color w:val="000000" w:themeColor="text1"/>
          <w:sz w:val="24"/>
          <w:szCs w:val="24"/>
          <w:lang w:val="id-ID"/>
        </w:rPr>
        <w:t>ciptaan</w:t>
      </w:r>
      <w:r w:rsidRPr="00597613">
        <w:rPr>
          <w:rFonts w:ascii="Times New Roman" w:eastAsia="Times New Roman" w:hAnsi="Times New Roman" w:cs="Times New Roman"/>
          <w:color w:val="000000" w:themeColor="text1"/>
          <w:sz w:val="24"/>
          <w:szCs w:val="24"/>
          <w:lang w:val="id-ID"/>
        </w:rPr>
        <w:t xml:space="preserve"> dan sekaligus fleksibel serta berpotensi tinggi untuk dikembangkan. </w:t>
      </w:r>
      <w:r w:rsidRPr="00597613">
        <w:rPr>
          <w:rFonts w:ascii="Times New Roman" w:eastAsia="Times New Roman" w:hAnsi="Times New Roman" w:cs="Times New Roman"/>
          <w:color w:val="000000" w:themeColor="text1"/>
          <w:sz w:val="24"/>
          <w:szCs w:val="24"/>
        </w:rPr>
        <w:t xml:space="preserve">Keutamaan lain yang diberikan Allah </w:t>
      </w:r>
      <w:r w:rsidR="006C2BD4" w:rsidRPr="00597613">
        <w:rPr>
          <w:rFonts w:ascii="Times New Roman" w:eastAsia="Times New Roman" w:hAnsi="Times New Roman" w:cs="Times New Roman"/>
          <w:color w:val="000000" w:themeColor="text1"/>
          <w:sz w:val="24"/>
          <w:szCs w:val="24"/>
          <w:lang w:val="id-ID"/>
        </w:rPr>
        <w:t>Ta’ala</w:t>
      </w:r>
      <w:r w:rsidRPr="00597613">
        <w:rPr>
          <w:rFonts w:ascii="Times New Roman" w:eastAsia="Times New Roman" w:hAnsi="Times New Roman" w:cs="Times New Roman"/>
          <w:color w:val="000000" w:themeColor="text1"/>
          <w:sz w:val="24"/>
          <w:szCs w:val="24"/>
        </w:rPr>
        <w:t xml:space="preserve"> adalah </w:t>
      </w:r>
      <w:r w:rsidRPr="00597613">
        <w:rPr>
          <w:rFonts w:ascii="Times New Roman" w:eastAsia="Times New Roman" w:hAnsi="Times New Roman" w:cs="Times New Roman"/>
          <w:i/>
          <w:iCs/>
          <w:color w:val="000000" w:themeColor="text1"/>
          <w:sz w:val="24"/>
          <w:szCs w:val="24"/>
        </w:rPr>
        <w:t>fitrah, </w:t>
      </w:r>
      <w:r w:rsidRPr="00597613">
        <w:rPr>
          <w:rFonts w:ascii="Times New Roman" w:eastAsia="Times New Roman" w:hAnsi="Times New Roman" w:cs="Times New Roman"/>
          <w:color w:val="000000" w:themeColor="text1"/>
          <w:sz w:val="24"/>
          <w:szCs w:val="24"/>
        </w:rPr>
        <w:t>yakni potensi manusiawi yang </w:t>
      </w:r>
      <w:r w:rsidRPr="00597613">
        <w:rPr>
          <w:rFonts w:ascii="Times New Roman" w:eastAsia="Times New Roman" w:hAnsi="Times New Roman" w:cs="Times New Roman"/>
          <w:i/>
          <w:iCs/>
          <w:color w:val="000000" w:themeColor="text1"/>
          <w:sz w:val="24"/>
          <w:szCs w:val="24"/>
        </w:rPr>
        <w:t>educable.</w:t>
      </w:r>
      <w:r w:rsidRPr="00597613">
        <w:rPr>
          <w:rStyle w:val="FootnoteReference"/>
          <w:rFonts w:ascii="Times New Roman" w:eastAsia="Times New Roman" w:hAnsi="Times New Roman" w:cs="Times New Roman"/>
          <w:i/>
          <w:iCs/>
          <w:color w:val="000000" w:themeColor="text1"/>
          <w:sz w:val="24"/>
          <w:szCs w:val="24"/>
        </w:rPr>
        <w:footnoteReference w:id="91"/>
      </w:r>
      <w:r w:rsidRPr="00597613">
        <w:rPr>
          <w:rFonts w:ascii="Times New Roman" w:eastAsia="Times New Roman" w:hAnsi="Times New Roman" w:cs="Times New Roman"/>
          <w:i/>
          <w:iCs/>
          <w:color w:val="000000" w:themeColor="text1"/>
          <w:sz w:val="24"/>
          <w:szCs w:val="24"/>
          <w:lang w:val="id-ID"/>
        </w:rPr>
        <w:t xml:space="preserve"> </w:t>
      </w:r>
    </w:p>
    <w:p w:rsidR="00966BDF" w:rsidRPr="00597613" w:rsidRDefault="006C2BD4" w:rsidP="006C2BD4">
      <w:pPr>
        <w:shd w:val="clear" w:color="auto" w:fill="FFFFFF"/>
        <w:spacing w:before="0" w:after="0" w:line="480" w:lineRule="auto"/>
        <w:ind w:left="1020"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Belajar </w:t>
      </w:r>
      <w:r w:rsidR="00966BDF" w:rsidRPr="00597613">
        <w:rPr>
          <w:rFonts w:ascii="Times New Roman" w:eastAsia="Times New Roman" w:hAnsi="Times New Roman" w:cs="Times New Roman"/>
          <w:color w:val="000000" w:themeColor="text1"/>
          <w:sz w:val="24"/>
          <w:szCs w:val="24"/>
          <w:lang w:val="id-ID"/>
        </w:rPr>
        <w:t>merupakan bagian dari komponen pendidikan Islam yang wajib diikuti oleh setiap individu maupun kolektif sebagai siswa</w:t>
      </w:r>
      <w:hyperlink r:id="rId27" w:anchor="_ftn10" w:history="1">
        <w:r w:rsidR="00966BDF" w:rsidRPr="00597613">
          <w:rPr>
            <w:rStyle w:val="FootnoteReference"/>
            <w:rFonts w:ascii="Times New Roman" w:eastAsia="Times New Roman" w:hAnsi="Times New Roman" w:cs="Times New Roman"/>
            <w:color w:val="000000" w:themeColor="text1"/>
            <w:sz w:val="24"/>
            <w:szCs w:val="24"/>
          </w:rPr>
          <w:footnoteReference w:id="92"/>
        </w:r>
      </w:hyperlink>
      <w:r w:rsidR="00966BDF" w:rsidRPr="00597613">
        <w:rPr>
          <w:rFonts w:ascii="Times New Roman" w:eastAsia="Times New Roman" w:hAnsi="Times New Roman" w:cs="Times New Roman"/>
          <w:color w:val="000000" w:themeColor="text1"/>
          <w:sz w:val="24"/>
          <w:szCs w:val="24"/>
          <w:lang w:val="id-ID"/>
        </w:rPr>
        <w:t> dengan prinsip pendidikan </w:t>
      </w:r>
      <w:r w:rsidR="00966BDF" w:rsidRPr="00597613">
        <w:rPr>
          <w:rFonts w:ascii="Times New Roman" w:eastAsia="Times New Roman" w:hAnsi="Times New Roman" w:cs="Times New Roman" w:hint="cs"/>
          <w:color w:val="000000" w:themeColor="text1"/>
          <w:sz w:val="24"/>
          <w:szCs w:val="24"/>
          <w:rtl/>
        </w:rPr>
        <w:t>من المهد الى اللحد</w:t>
      </w:r>
      <w:r w:rsidR="00966BDF" w:rsidRPr="00597613">
        <w:rPr>
          <w:rFonts w:ascii="Times New Roman" w:eastAsia="Times New Roman" w:hAnsi="Times New Roman" w:cs="Times New Roman"/>
          <w:color w:val="000000" w:themeColor="text1"/>
          <w:sz w:val="24"/>
          <w:szCs w:val="24"/>
          <w:lang w:val="id-ID"/>
        </w:rPr>
        <w:t> (</w:t>
      </w:r>
      <w:r w:rsidR="00966BDF" w:rsidRPr="00597613">
        <w:rPr>
          <w:rFonts w:ascii="Times New Roman" w:eastAsia="Times New Roman" w:hAnsi="Times New Roman" w:cs="Times New Roman"/>
          <w:i/>
          <w:iCs/>
          <w:color w:val="000000" w:themeColor="text1"/>
          <w:sz w:val="24"/>
          <w:szCs w:val="24"/>
          <w:lang w:val="id-ID"/>
        </w:rPr>
        <w:t>lifelong education</w:t>
      </w:r>
      <w:r w:rsidR="00966BDF" w:rsidRPr="00597613">
        <w:rPr>
          <w:rFonts w:ascii="Times New Roman" w:eastAsia="Times New Roman" w:hAnsi="Times New Roman" w:cs="Times New Roman"/>
          <w:color w:val="000000" w:themeColor="text1"/>
          <w:sz w:val="24"/>
          <w:szCs w:val="24"/>
          <w:lang w:val="id-ID"/>
        </w:rPr>
        <w:t xml:space="preserve">). </w:t>
      </w:r>
      <w:r w:rsidR="00966BDF" w:rsidRPr="00597613">
        <w:rPr>
          <w:rFonts w:ascii="Times New Roman" w:eastAsia="Times New Roman" w:hAnsi="Times New Roman" w:cs="Times New Roman"/>
          <w:color w:val="000000" w:themeColor="text1"/>
          <w:sz w:val="24"/>
          <w:szCs w:val="24"/>
          <w:lang w:val="id-ID"/>
        </w:rPr>
        <w:lastRenderedPageBreak/>
        <w:t>Kewajiban belajar ini, hanya dibebankan kepada</w:t>
      </w:r>
      <w:r w:rsidRPr="00597613">
        <w:rPr>
          <w:rFonts w:ascii="Times New Roman" w:eastAsia="Times New Roman" w:hAnsi="Times New Roman" w:cs="Times New Roman"/>
          <w:color w:val="000000" w:themeColor="text1"/>
          <w:sz w:val="24"/>
          <w:szCs w:val="24"/>
          <w:lang w:val="id-ID"/>
        </w:rPr>
        <w:t xml:space="preserve"> manusia sebagai makhluk Allah Ta’ala</w:t>
      </w:r>
      <w:r w:rsidR="00966BDF" w:rsidRPr="00597613">
        <w:rPr>
          <w:rFonts w:ascii="Times New Roman" w:eastAsia="Times New Roman" w:hAnsi="Times New Roman" w:cs="Times New Roman"/>
          <w:color w:val="000000" w:themeColor="text1"/>
          <w:sz w:val="24"/>
          <w:szCs w:val="24"/>
          <w:lang w:val="id-ID"/>
        </w:rPr>
        <w:t>yang terbaik, karena kelebihannya pada fungsi </w:t>
      </w:r>
      <w:r w:rsidR="00966BDF" w:rsidRPr="00597613">
        <w:rPr>
          <w:rFonts w:ascii="Times New Roman" w:eastAsia="Times New Roman" w:hAnsi="Times New Roman" w:cs="Times New Roman"/>
          <w:i/>
          <w:iCs/>
          <w:color w:val="000000" w:themeColor="text1"/>
          <w:sz w:val="24"/>
          <w:szCs w:val="24"/>
          <w:lang w:val="id-ID"/>
        </w:rPr>
        <w:t>aql</w:t>
      </w:r>
      <w:r w:rsidR="00966BDF" w:rsidRPr="00597613">
        <w:rPr>
          <w:rFonts w:ascii="Times New Roman" w:eastAsia="Times New Roman" w:hAnsi="Times New Roman" w:cs="Times New Roman"/>
          <w:color w:val="000000" w:themeColor="text1"/>
          <w:sz w:val="24"/>
          <w:szCs w:val="24"/>
          <w:lang w:val="id-ID"/>
        </w:rPr>
        <w:t>.</w:t>
      </w:r>
      <w:r w:rsidR="00966BDF" w:rsidRPr="00597613">
        <w:rPr>
          <w:rStyle w:val="FootnoteReference"/>
          <w:rFonts w:ascii="Times New Roman" w:eastAsia="Times New Roman" w:hAnsi="Times New Roman" w:cs="Times New Roman"/>
          <w:color w:val="000000" w:themeColor="text1"/>
          <w:sz w:val="24"/>
          <w:szCs w:val="24"/>
        </w:rPr>
        <w:footnoteReference w:id="93"/>
      </w:r>
      <w:hyperlink r:id="rId28" w:anchor="_ftn11" w:history="1"/>
      <w:r w:rsidR="00966BDF" w:rsidRPr="00597613">
        <w:rPr>
          <w:rFonts w:ascii="Times New Roman" w:eastAsia="Times New Roman" w:hAnsi="Times New Roman" w:cs="Times New Roman"/>
          <w:color w:val="000000" w:themeColor="text1"/>
          <w:sz w:val="24"/>
          <w:szCs w:val="24"/>
          <w:lang w:val="id-ID"/>
        </w:rPr>
        <w:t xml:space="preserve"> Dengan </w:t>
      </w:r>
      <w:r w:rsidR="00966BDF" w:rsidRPr="00597613">
        <w:rPr>
          <w:rFonts w:ascii="Times New Roman" w:eastAsia="Times New Roman" w:hAnsi="Times New Roman" w:cs="Times New Roman"/>
          <w:i/>
          <w:iCs/>
          <w:color w:val="000000" w:themeColor="text1"/>
          <w:sz w:val="24"/>
          <w:szCs w:val="24"/>
          <w:lang w:val="id-ID"/>
        </w:rPr>
        <w:t>aql</w:t>
      </w:r>
      <w:r w:rsidR="00966BDF" w:rsidRPr="00597613">
        <w:rPr>
          <w:rFonts w:ascii="Times New Roman" w:eastAsia="Times New Roman" w:hAnsi="Times New Roman" w:cs="Times New Roman"/>
          <w:color w:val="000000" w:themeColor="text1"/>
          <w:sz w:val="24"/>
          <w:szCs w:val="24"/>
          <w:lang w:val="id-ID"/>
        </w:rPr>
        <w:t xml:space="preserve"> (akal) yang membentuk pemifikiran itulah manusia diwajibkan belajar dengan tujuan untuk mendapatkan ilmu dan pengetahuan dalam menjalankan kekhalifahannya.</w:t>
      </w:r>
    </w:p>
    <w:p w:rsidR="00966BDF" w:rsidRPr="00597613" w:rsidRDefault="00966BDF" w:rsidP="006C2BD4">
      <w:pPr>
        <w:shd w:val="clear" w:color="auto" w:fill="FFFFFF"/>
        <w:spacing w:before="0" w:after="0" w:line="480" w:lineRule="auto"/>
        <w:ind w:left="964"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Kewajiban belajar dalam Islam disamakan dengan jih</w:t>
      </w:r>
      <w:r w:rsidR="006C2BD4" w:rsidRPr="00597613">
        <w:rPr>
          <w:rFonts w:ascii="Times New Roman" w:eastAsia="Times New Roman" w:hAnsi="Times New Roman" w:cs="Times New Roman"/>
          <w:color w:val="000000" w:themeColor="text1"/>
          <w:sz w:val="24"/>
          <w:szCs w:val="24"/>
        </w:rPr>
        <w:t xml:space="preserve">ad fisabilillah sehingga Allah </w:t>
      </w:r>
      <w:r w:rsidR="006C2BD4" w:rsidRPr="00597613">
        <w:rPr>
          <w:rFonts w:ascii="Times New Roman" w:eastAsia="Times New Roman" w:hAnsi="Times New Roman" w:cs="Times New Roman"/>
          <w:color w:val="000000" w:themeColor="text1"/>
          <w:sz w:val="24"/>
          <w:szCs w:val="24"/>
          <w:lang w:val="id-ID"/>
        </w:rPr>
        <w:t>Ta’ala</w:t>
      </w:r>
      <w:r w:rsidRPr="00597613">
        <w:rPr>
          <w:rFonts w:ascii="Times New Roman" w:eastAsia="Times New Roman" w:hAnsi="Times New Roman" w:cs="Times New Roman"/>
          <w:color w:val="000000" w:themeColor="text1"/>
          <w:sz w:val="24"/>
          <w:szCs w:val="24"/>
        </w:rPr>
        <w:t xml:space="preserve"> memerintahkan, bahwa tidak sepatutnya semua orang pergi ke medan perang. Sebagian lain sebaiknya menjadi masyarakat pembelajar untuk pergi mempelajari ilmu dan tekonologi, khususnya ilmu dan pengetahuan ag</w:t>
      </w: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 xml:space="preserve">ma. Sebagaimana dinyatakan oleh Allah </w:t>
      </w:r>
      <w:r w:rsidR="006C2BD4" w:rsidRPr="00597613">
        <w:rPr>
          <w:rFonts w:ascii="Times New Roman" w:eastAsia="Times New Roman" w:hAnsi="Times New Roman" w:cs="Times New Roman"/>
          <w:color w:val="000000" w:themeColor="text1"/>
          <w:sz w:val="24"/>
          <w:szCs w:val="24"/>
          <w:lang w:val="id-ID"/>
        </w:rPr>
        <w:t>Ta’ala</w:t>
      </w:r>
      <w:r w:rsidRPr="00597613">
        <w:rPr>
          <w:rFonts w:ascii="Times New Roman" w:eastAsia="Times New Roman" w:hAnsi="Times New Roman" w:cs="Times New Roman"/>
          <w:color w:val="000000" w:themeColor="text1"/>
          <w:sz w:val="24"/>
          <w:szCs w:val="24"/>
        </w:rPr>
        <w:t xml:space="preserve"> dalam </w:t>
      </w:r>
      <w:r w:rsidRPr="00597613">
        <w:rPr>
          <w:rFonts w:ascii="Times New Roman" w:eastAsia="Times New Roman" w:hAnsi="Times New Roman" w:cs="Times New Roman"/>
          <w:color w:val="000000" w:themeColor="text1"/>
          <w:sz w:val="24"/>
          <w:szCs w:val="24"/>
          <w:lang w:val="id-ID"/>
        </w:rPr>
        <w:t>surat</w:t>
      </w:r>
      <w:r w:rsidRPr="00597613">
        <w:rPr>
          <w:rFonts w:ascii="Times New Roman" w:eastAsia="Times New Roman" w:hAnsi="Times New Roman" w:cs="Times New Roman"/>
          <w:color w:val="000000" w:themeColor="text1"/>
          <w:sz w:val="24"/>
          <w:szCs w:val="24"/>
        </w:rPr>
        <w:t xml:space="preserve"> at-Taubah</w:t>
      </w:r>
      <w:r w:rsidRPr="00597613">
        <w:rPr>
          <w:rFonts w:ascii="Times New Roman" w:eastAsia="Times New Roman" w:hAnsi="Times New Roman" w:cs="Times New Roman"/>
          <w:color w:val="000000" w:themeColor="text1"/>
          <w:sz w:val="24"/>
          <w:szCs w:val="24"/>
          <w:lang w:val="id-ID"/>
        </w:rPr>
        <w:t xml:space="preserve"> (9)</w:t>
      </w:r>
      <w:r w:rsidRPr="00597613">
        <w:rPr>
          <w:rFonts w:ascii="Times New Roman" w:eastAsia="Times New Roman" w:hAnsi="Times New Roman" w:cs="Times New Roman"/>
          <w:color w:val="000000" w:themeColor="text1"/>
          <w:sz w:val="24"/>
          <w:szCs w:val="24"/>
        </w:rPr>
        <w:t>: 122,</w:t>
      </w:r>
    </w:p>
    <w:p w:rsidR="00966BDF" w:rsidRPr="00597613" w:rsidRDefault="00966BDF" w:rsidP="005C17D8">
      <w:pPr>
        <w:shd w:val="clear" w:color="auto" w:fill="FFFFFF"/>
        <w:bidi/>
        <w:spacing w:before="0" w:after="0" w:line="240" w:lineRule="auto"/>
        <w:ind w:left="0" w:right="1474" w:firstLine="0"/>
        <w:jc w:val="left"/>
        <w:rPr>
          <w:rFonts w:ascii="Traditional Arabic" w:eastAsia="Times New Roman" w:hAnsi="Traditional Arabic" w:cs="Traditional Arabic"/>
          <w:color w:val="000000" w:themeColor="text1"/>
          <w:sz w:val="24"/>
          <w:szCs w:val="24"/>
        </w:rPr>
      </w:pPr>
      <w:r w:rsidRPr="00597613">
        <w:rPr>
          <w:rFonts w:ascii="Traditional Arabic" w:hAnsi="Traditional Arabic" w:cs="Traditional Arabic"/>
          <w:color w:val="000000" w:themeColor="text1"/>
          <w:sz w:val="34"/>
          <w:szCs w:val="34"/>
          <w:rtl/>
        </w:rPr>
        <w:t>وَمَا كَانَ الْمُؤْمِنُونَ لِيَنْفِرُوا كَافَّةً فَلَوْلا نَفَرَ مِنْ كُلِّ فِرْقَةٍ مِنْهُمْ طَائِفَةٌ لِيَتَفَقَّهُوا فِي الدِّينِ وَلِيُنْذِرُوا قَوْمَهُمْ إِذَا رَجَعُوا إِلَيْهِمْ لَعَلَّهُمْ يَحْذَرُونَ</w:t>
      </w:r>
    </w:p>
    <w:p w:rsidR="00F06791" w:rsidRPr="00597613" w:rsidRDefault="00F06791" w:rsidP="005C17D8">
      <w:pPr>
        <w:shd w:val="clear" w:color="auto" w:fill="FFFFFF"/>
        <w:spacing w:before="0" w:after="0" w:line="240" w:lineRule="auto"/>
        <w:ind w:left="1644"/>
        <w:rPr>
          <w:rFonts w:ascii="Times New Roman" w:eastAsia="Times New Roman" w:hAnsi="Times New Roman" w:cs="Times New Roman"/>
          <w:i/>
          <w:iCs/>
          <w:color w:val="000000" w:themeColor="text1"/>
          <w:sz w:val="24"/>
          <w:szCs w:val="24"/>
          <w:lang w:val="id-ID"/>
        </w:rPr>
      </w:pPr>
    </w:p>
    <w:p w:rsidR="00966BDF" w:rsidRPr="00597613" w:rsidRDefault="00966BDF" w:rsidP="006C2BD4">
      <w:pPr>
        <w:shd w:val="clear" w:color="auto" w:fill="FFFFFF"/>
        <w:spacing w:before="0" w:after="0" w:line="240" w:lineRule="auto"/>
        <w:ind w:left="164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i/>
          <w:iCs/>
          <w:color w:val="000000" w:themeColor="text1"/>
          <w:sz w:val="24"/>
          <w:szCs w:val="24"/>
          <w:lang w:val="id-ID"/>
        </w:rPr>
        <w:t>Artinya:“Tidak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r w:rsidRPr="00597613">
        <w:rPr>
          <w:rStyle w:val="FootnoteReference"/>
          <w:rFonts w:ascii="Times New Roman" w:eastAsia="Times New Roman" w:hAnsi="Times New Roman" w:cs="Times New Roman"/>
          <w:i/>
          <w:iCs/>
          <w:color w:val="000000" w:themeColor="text1"/>
          <w:sz w:val="24"/>
          <w:szCs w:val="24"/>
        </w:rPr>
        <w:footnoteReference w:id="94"/>
      </w:r>
    </w:p>
    <w:p w:rsidR="00966BDF" w:rsidRPr="00597613" w:rsidRDefault="00966BDF" w:rsidP="005C17D8">
      <w:pPr>
        <w:shd w:val="clear" w:color="auto" w:fill="FFFFFF" w:themeFill="background1"/>
        <w:spacing w:before="0" w:after="0" w:line="480" w:lineRule="auto"/>
        <w:ind w:left="964" w:firstLine="0"/>
        <w:rPr>
          <w:rFonts w:ascii="Times New Roman" w:eastAsia="Times New Roman" w:hAnsi="Times New Roman" w:cs="Times New Roman"/>
          <w:color w:val="000000" w:themeColor="text1"/>
          <w:sz w:val="10"/>
          <w:szCs w:val="10"/>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p>
    <w:p w:rsidR="00966BDF" w:rsidRPr="00597613" w:rsidRDefault="00966BDF" w:rsidP="005C17D8">
      <w:pPr>
        <w:shd w:val="clear" w:color="auto" w:fill="FFFFFF" w:themeFill="background1"/>
        <w:spacing w:before="0" w:after="0" w:line="480" w:lineRule="auto"/>
        <w:ind w:left="964" w:firstLine="476"/>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Ayat </w:t>
      </w:r>
      <w:r w:rsidRPr="00597613">
        <w:rPr>
          <w:rFonts w:ascii="Times New Roman" w:eastAsia="Times New Roman" w:hAnsi="Times New Roman" w:cs="Times New Roman"/>
          <w:color w:val="000000" w:themeColor="text1"/>
          <w:sz w:val="24"/>
          <w:szCs w:val="24"/>
          <w:lang w:val="id-ID" w:eastAsia="id-ID"/>
        </w:rPr>
        <w:t>di atas</w:t>
      </w:r>
      <w:r w:rsidRPr="00597613">
        <w:rPr>
          <w:rFonts w:ascii="Times New Roman" w:eastAsia="Times New Roman" w:hAnsi="Times New Roman" w:cs="Times New Roman"/>
          <w:color w:val="000000" w:themeColor="text1"/>
          <w:sz w:val="24"/>
          <w:szCs w:val="24"/>
          <w:lang w:eastAsia="id-ID"/>
        </w:rPr>
        <w:t xml:space="preserve"> menerangkan kelengkapan dari hukum-hukum yang menyangkut perjuangan</w:t>
      </w:r>
      <w:r w:rsidRPr="00597613">
        <w:rPr>
          <w:rFonts w:ascii="Times New Roman" w:eastAsia="Times New Roman" w:hAnsi="Times New Roman" w:cs="Times New Roman"/>
          <w:color w:val="000000" w:themeColor="text1"/>
          <w:sz w:val="24"/>
          <w:szCs w:val="24"/>
          <w:lang w:val="id-ID" w:eastAsia="id-ID"/>
        </w:rPr>
        <w:t xml:space="preserve"> y</w:t>
      </w:r>
      <w:r w:rsidRPr="00597613">
        <w:rPr>
          <w:rFonts w:ascii="Times New Roman" w:eastAsia="Times New Roman" w:hAnsi="Times New Roman" w:cs="Times New Roman"/>
          <w:color w:val="000000" w:themeColor="text1"/>
          <w:sz w:val="24"/>
          <w:szCs w:val="24"/>
          <w:lang w:eastAsia="id-ID"/>
        </w:rPr>
        <w:t xml:space="preserve">akni hukum mencari ilmu dan mendalami agama. Artinya, bahwa pendalaman ilmu agama itu merupakan cara </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lastRenderedPageBreak/>
        <w:t xml:space="preserve">berjuang dengan menggunakan hujjah dan penyampaian bukti-bukti, dan juga merupakan rukun terpenting dalam menyeru kepada iman dan menegakkan sendi-sendi Islam. Karena perjuangan yang menggunakan pedang itu sendiri tidak disyari’atkan kecuali untuk menjadi benteng dan pagar </w:t>
      </w:r>
      <w:r w:rsidRPr="00597613">
        <w:rPr>
          <w:rFonts w:ascii="Times New Roman" w:eastAsia="Times New Roman" w:hAnsi="Times New Roman" w:cs="Times New Roman"/>
          <w:color w:val="000000" w:themeColor="text1"/>
          <w:sz w:val="24"/>
          <w:szCs w:val="24"/>
          <w:lang w:val="id-ID" w:eastAsia="id-ID"/>
        </w:rPr>
        <w:t>bagi</w:t>
      </w:r>
      <w:r w:rsidRPr="00597613">
        <w:rPr>
          <w:rFonts w:ascii="Times New Roman" w:eastAsia="Times New Roman" w:hAnsi="Times New Roman" w:cs="Times New Roman"/>
          <w:color w:val="000000" w:themeColor="text1"/>
          <w:sz w:val="24"/>
          <w:szCs w:val="24"/>
          <w:lang w:eastAsia="id-ID"/>
        </w:rPr>
        <w:t xml:space="preserve"> da’wah agar tidak dipermainkan oleh tangan-tangan ceroboh dari </w:t>
      </w:r>
      <w:r w:rsidRPr="00597613">
        <w:rPr>
          <w:rFonts w:ascii="Times New Roman" w:eastAsia="Times New Roman" w:hAnsi="Times New Roman" w:cs="Times New Roman"/>
          <w:color w:val="000000" w:themeColor="text1"/>
          <w:sz w:val="24"/>
          <w:szCs w:val="24"/>
          <w:lang w:val="id-ID" w:eastAsia="id-ID"/>
        </w:rPr>
        <w:t>kaum</w:t>
      </w:r>
      <w:r w:rsidRPr="00597613">
        <w:rPr>
          <w:rFonts w:ascii="Times New Roman" w:eastAsia="Times New Roman" w:hAnsi="Times New Roman" w:cs="Times New Roman"/>
          <w:color w:val="000000" w:themeColor="text1"/>
          <w:sz w:val="24"/>
          <w:szCs w:val="24"/>
          <w:lang w:eastAsia="id-ID"/>
        </w:rPr>
        <w:t xml:space="preserve"> kafir munafik.</w:t>
      </w:r>
    </w:p>
    <w:p w:rsidR="00966BDF" w:rsidRPr="00597613" w:rsidRDefault="00966BDF" w:rsidP="005C17D8">
      <w:pPr>
        <w:shd w:val="clear" w:color="auto" w:fill="FFFFFF" w:themeFill="background1"/>
        <w:spacing w:before="0" w:after="0" w:line="480" w:lineRule="auto"/>
        <w:ind w:left="964"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Allah Ta’ala</w:t>
      </w:r>
      <w:r w:rsidRPr="00597613">
        <w:rPr>
          <w:rFonts w:ascii="Times New Roman" w:eastAsia="Times New Roman" w:hAnsi="Times New Roman" w:cs="Times New Roman"/>
          <w:color w:val="000000" w:themeColor="text1"/>
          <w:sz w:val="24"/>
          <w:szCs w:val="24"/>
          <w:lang w:eastAsia="id-ID"/>
        </w:rPr>
        <w:t xml:space="preserve"> telah menganjurkan pembagian tugas</w:t>
      </w:r>
      <w:r w:rsidRPr="00597613">
        <w:rPr>
          <w:rFonts w:ascii="Times New Roman" w:eastAsia="Times New Roman" w:hAnsi="Times New Roman" w:cs="Times New Roman"/>
          <w:color w:val="000000" w:themeColor="text1"/>
          <w:sz w:val="24"/>
          <w:szCs w:val="24"/>
          <w:lang w:val="id-ID" w:eastAsia="id-ID"/>
        </w:rPr>
        <w:t>, s</w:t>
      </w:r>
      <w:r w:rsidRPr="00597613">
        <w:rPr>
          <w:rFonts w:ascii="Times New Roman" w:eastAsia="Times New Roman" w:hAnsi="Times New Roman" w:cs="Times New Roman"/>
          <w:color w:val="000000" w:themeColor="text1"/>
          <w:sz w:val="24"/>
          <w:szCs w:val="24"/>
          <w:lang w:eastAsia="id-ID"/>
        </w:rPr>
        <w:t>eluruh orang yang beriman diwajibkan berjihad</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pergi berperang menurut kesanggupan masing-masing</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Maka dengan ayat ini </w:t>
      </w:r>
      <w:r w:rsidRPr="00597613">
        <w:rPr>
          <w:rFonts w:ascii="Times New Roman" w:eastAsia="Times New Roman" w:hAnsi="Times New Roman" w:cs="Times New Roman"/>
          <w:color w:val="000000" w:themeColor="text1"/>
          <w:sz w:val="24"/>
          <w:szCs w:val="24"/>
          <w:lang w:val="id-ID" w:eastAsia="id-ID"/>
        </w:rPr>
        <w:t>Allah</w:t>
      </w:r>
      <w:r w:rsidRPr="00597613">
        <w:rPr>
          <w:rFonts w:ascii="Times New Roman" w:eastAsia="Times New Roman" w:hAnsi="Times New Roman" w:cs="Times New Roman"/>
          <w:color w:val="000000" w:themeColor="text1"/>
          <w:sz w:val="24"/>
          <w:szCs w:val="24"/>
          <w:lang w:eastAsia="id-ID"/>
        </w:rPr>
        <w:t xml:space="preserve"> pun menuntun, hendaklah jihad itu dibagi kepada jihad bersenjata dan jihad memperdalam ilmu pengetahuan agama. Jika yang pergi ke medan perang itu bertarung nyawa dengan musuh, maka yang tinggal digaris belakang memperdalam pengertian </w:t>
      </w:r>
      <w:r w:rsidRPr="00597613">
        <w:rPr>
          <w:rFonts w:ascii="Times New Roman" w:eastAsia="Times New Roman" w:hAnsi="Times New Roman" w:cs="Times New Roman"/>
          <w:i/>
          <w:iCs/>
          <w:color w:val="000000" w:themeColor="text1"/>
          <w:sz w:val="24"/>
          <w:szCs w:val="24"/>
          <w:lang w:eastAsia="id-ID"/>
        </w:rPr>
        <w:t>(</w:t>
      </w:r>
      <w:r w:rsidRPr="00597613">
        <w:rPr>
          <w:rFonts w:ascii="Times New Roman" w:eastAsia="Times New Roman" w:hAnsi="Times New Roman" w:cs="Times New Roman"/>
          <w:i/>
          <w:iCs/>
          <w:color w:val="000000" w:themeColor="text1"/>
          <w:sz w:val="24"/>
          <w:szCs w:val="24"/>
          <w:lang w:val="id-ID" w:eastAsia="id-ID"/>
        </w:rPr>
        <w:t>f</w:t>
      </w:r>
      <w:r w:rsidRPr="00597613">
        <w:rPr>
          <w:rFonts w:ascii="Times New Roman" w:eastAsia="Times New Roman" w:hAnsi="Times New Roman" w:cs="Times New Roman"/>
          <w:i/>
          <w:iCs/>
          <w:color w:val="000000" w:themeColor="text1"/>
          <w:sz w:val="24"/>
          <w:szCs w:val="24"/>
          <w:lang w:eastAsia="id-ID"/>
        </w:rPr>
        <w:t>iqh)</w:t>
      </w:r>
      <w:r w:rsidRPr="00597613">
        <w:rPr>
          <w:rFonts w:ascii="Times New Roman" w:eastAsia="Times New Roman" w:hAnsi="Times New Roman" w:cs="Times New Roman"/>
          <w:color w:val="000000" w:themeColor="text1"/>
          <w:sz w:val="24"/>
          <w:szCs w:val="24"/>
          <w:lang w:eastAsia="id-ID"/>
        </w:rPr>
        <w:t xml:space="preserve"> tentang agama. </w:t>
      </w:r>
    </w:p>
    <w:p w:rsidR="00966BDF" w:rsidRPr="00597613" w:rsidRDefault="00966BDF" w:rsidP="005C17D8">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Menurut al-Biqa’i, kata </w:t>
      </w:r>
      <w:r w:rsidRPr="00597613">
        <w:rPr>
          <w:rFonts w:ascii="Times New Roman" w:eastAsia="Times New Roman" w:hAnsi="Times New Roman" w:cs="Times New Roman"/>
          <w:i/>
          <w:iCs/>
          <w:color w:val="000000" w:themeColor="text1"/>
          <w:sz w:val="24"/>
          <w:szCs w:val="24"/>
          <w:lang w:eastAsia="id-ID"/>
        </w:rPr>
        <w:t>thaifah</w:t>
      </w:r>
      <w:r w:rsidRPr="00597613">
        <w:rPr>
          <w:rFonts w:ascii="Times New Roman" w:eastAsia="Times New Roman" w:hAnsi="Times New Roman" w:cs="Times New Roman"/>
          <w:color w:val="000000" w:themeColor="text1"/>
          <w:sz w:val="24"/>
          <w:szCs w:val="24"/>
          <w:lang w:eastAsia="id-ID"/>
        </w:rPr>
        <w:t> dapat berarti satu atau dua orang. Ada</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juga yang tidak menentukan jumlah tertentu, namun yang jelas ia lebih kecil dari </w:t>
      </w:r>
      <w:r w:rsidRPr="00597613">
        <w:rPr>
          <w:rFonts w:ascii="Times New Roman" w:eastAsia="Times New Roman" w:hAnsi="Times New Roman" w:cs="Times New Roman"/>
          <w:i/>
          <w:iCs/>
          <w:color w:val="000000" w:themeColor="text1"/>
          <w:sz w:val="24"/>
          <w:szCs w:val="24"/>
          <w:lang w:eastAsia="id-ID"/>
        </w:rPr>
        <w:t>firqah</w:t>
      </w:r>
      <w:r w:rsidRPr="00597613">
        <w:rPr>
          <w:rFonts w:ascii="Times New Roman" w:eastAsia="Times New Roman" w:hAnsi="Times New Roman" w:cs="Times New Roman"/>
          <w:color w:val="000000" w:themeColor="text1"/>
          <w:sz w:val="24"/>
          <w:szCs w:val="24"/>
          <w:lang w:eastAsia="id-ID"/>
        </w:rPr>
        <w:t> yang bermakna </w:t>
      </w:r>
      <w:r w:rsidRPr="00597613">
        <w:rPr>
          <w:rFonts w:ascii="Times New Roman" w:eastAsia="Times New Roman" w:hAnsi="Times New Roman" w:cs="Times New Roman"/>
          <w:i/>
          <w:iCs/>
          <w:color w:val="000000" w:themeColor="text1"/>
          <w:sz w:val="24"/>
          <w:szCs w:val="24"/>
          <w:lang w:eastAsia="id-ID"/>
        </w:rPr>
        <w:t>sekelompok manusia yang berbeda dengan kelompok yang lain</w:t>
      </w:r>
      <w:r w:rsidRPr="00597613">
        <w:rPr>
          <w:rFonts w:ascii="Times New Roman" w:eastAsia="Times New Roman" w:hAnsi="Times New Roman" w:cs="Times New Roman"/>
          <w:color w:val="000000" w:themeColor="text1"/>
          <w:sz w:val="24"/>
          <w:szCs w:val="24"/>
          <w:lang w:eastAsia="id-ID"/>
        </w:rPr>
        <w:t>. Karena itu, satu suku atau bangsa, masing-masing dapat dinamai </w:t>
      </w:r>
      <w:r w:rsidRPr="00597613">
        <w:rPr>
          <w:rFonts w:ascii="Times New Roman" w:eastAsia="Times New Roman" w:hAnsi="Times New Roman" w:cs="Times New Roman"/>
          <w:i/>
          <w:iCs/>
          <w:color w:val="000000" w:themeColor="text1"/>
          <w:sz w:val="24"/>
          <w:szCs w:val="24"/>
          <w:lang w:eastAsia="id-ID"/>
        </w:rPr>
        <w:t>firqah</w:t>
      </w:r>
      <w:r w:rsidRPr="00597613">
        <w:rPr>
          <w:rFonts w:ascii="Times New Roman" w:eastAsia="Times New Roman" w:hAnsi="Times New Roman" w:cs="Times New Roman"/>
          <w:color w:val="000000" w:themeColor="text1"/>
          <w:sz w:val="24"/>
          <w:szCs w:val="24"/>
          <w:lang w:eastAsia="id-ID"/>
        </w:rPr>
        <w:t>.</w:t>
      </w:r>
    </w:p>
    <w:p w:rsidR="00966BDF" w:rsidRPr="00597613" w:rsidRDefault="00966BDF" w:rsidP="005C17D8">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Kata  </w:t>
      </w:r>
      <w:r w:rsidRPr="00597613">
        <w:rPr>
          <w:rFonts w:ascii="Times New Roman" w:eastAsia="Times New Roman" w:hAnsi="Times New Roman" w:cs="Times New Roman"/>
          <w:i/>
          <w:iCs/>
          <w:color w:val="000000" w:themeColor="text1"/>
          <w:sz w:val="24"/>
          <w:szCs w:val="24"/>
          <w:lang w:eastAsia="id-ID"/>
        </w:rPr>
        <w:t>liyatafaqqahu </w:t>
      </w:r>
      <w:r w:rsidRPr="00597613">
        <w:rPr>
          <w:rFonts w:ascii="Times New Roman" w:eastAsia="Times New Roman" w:hAnsi="Times New Roman" w:cs="Times New Roman"/>
          <w:color w:val="000000" w:themeColor="text1"/>
          <w:sz w:val="24"/>
          <w:szCs w:val="24"/>
          <w:lang w:eastAsia="id-ID"/>
        </w:rPr>
        <w:t xml:space="preserve">terbilang dari kata </w:t>
      </w:r>
      <w:r w:rsidRPr="00597613">
        <w:rPr>
          <w:rFonts w:ascii="Times New Roman" w:eastAsia="Times New Roman" w:hAnsi="Times New Roman" w:cs="Times New Roman"/>
          <w:i/>
          <w:iCs/>
          <w:color w:val="000000" w:themeColor="text1"/>
          <w:sz w:val="24"/>
          <w:szCs w:val="24"/>
          <w:lang w:eastAsia="id-ID"/>
        </w:rPr>
        <w:t>fiqh</w:t>
      </w:r>
      <w:r w:rsidRPr="00597613">
        <w:rPr>
          <w:rFonts w:ascii="Times New Roman" w:eastAsia="Times New Roman" w:hAnsi="Times New Roman" w:cs="Times New Roman"/>
          <w:color w:val="000000" w:themeColor="text1"/>
          <w:sz w:val="24"/>
          <w:szCs w:val="24"/>
          <w:lang w:eastAsia="id-ID"/>
        </w:rPr>
        <w:t xml:space="preserve"> yakni pengetahuan yang mendalam menyangkut hal-hal yang sulit dan tersembunyi. Bukan sekedar pengetahuan. Penambahan huruf </w:t>
      </w:r>
      <w:r w:rsidRPr="00597613">
        <w:rPr>
          <w:rFonts w:ascii="Times New Roman" w:eastAsia="Times New Roman" w:hAnsi="Times New Roman" w:cs="Times New Roman"/>
          <w:i/>
          <w:iCs/>
          <w:color w:val="000000" w:themeColor="text1"/>
          <w:sz w:val="24"/>
          <w:szCs w:val="24"/>
          <w:lang w:eastAsia="id-ID"/>
        </w:rPr>
        <w:t>ta</w:t>
      </w:r>
      <w:r w:rsidRPr="00597613">
        <w:rPr>
          <w:rFonts w:ascii="Times New Roman" w:eastAsia="Times New Roman" w:hAnsi="Times New Roman" w:cs="Times New Roman"/>
          <w:color w:val="000000" w:themeColor="text1"/>
          <w:sz w:val="24"/>
          <w:szCs w:val="24"/>
          <w:lang w:eastAsia="id-ID"/>
        </w:rPr>
        <w:t xml:space="preserve"> pada kata tersebut mengandung makna </w:t>
      </w:r>
      <w:r w:rsidRPr="00597613">
        <w:rPr>
          <w:rFonts w:ascii="Times New Roman" w:eastAsia="Times New Roman" w:hAnsi="Times New Roman" w:cs="Times New Roman"/>
          <w:i/>
          <w:iCs/>
          <w:color w:val="000000" w:themeColor="text1"/>
          <w:sz w:val="24"/>
          <w:szCs w:val="24"/>
          <w:lang w:eastAsia="id-ID"/>
        </w:rPr>
        <w:t>kesungguhan upaya</w:t>
      </w:r>
      <w:r w:rsidRPr="00597613">
        <w:rPr>
          <w:rFonts w:ascii="Times New Roman" w:eastAsia="Times New Roman" w:hAnsi="Times New Roman" w:cs="Times New Roman"/>
          <w:color w:val="000000" w:themeColor="text1"/>
          <w:sz w:val="24"/>
          <w:szCs w:val="24"/>
          <w:lang w:eastAsia="id-ID"/>
        </w:rPr>
        <w:t xml:space="preserve">, yang dengan keberhasilan upaya itu para pelaku menjadi </w:t>
      </w:r>
      <w:r w:rsidRPr="00597613">
        <w:rPr>
          <w:rFonts w:ascii="Times New Roman" w:eastAsia="Times New Roman" w:hAnsi="Times New Roman" w:cs="Times New Roman"/>
          <w:color w:val="000000" w:themeColor="text1"/>
          <w:sz w:val="24"/>
          <w:szCs w:val="24"/>
          <w:lang w:val="id-ID" w:eastAsia="id-ID"/>
        </w:rPr>
        <w:t xml:space="preserve">ahli </w:t>
      </w:r>
      <w:r w:rsidRPr="00597613">
        <w:rPr>
          <w:rFonts w:ascii="Times New Roman" w:eastAsia="Times New Roman" w:hAnsi="Times New Roman" w:cs="Times New Roman"/>
          <w:color w:val="000000" w:themeColor="text1"/>
          <w:sz w:val="24"/>
          <w:szCs w:val="24"/>
          <w:lang w:eastAsia="id-ID"/>
        </w:rPr>
        <w:t xml:space="preserve">dalam bidangnya. </w:t>
      </w:r>
    </w:p>
    <w:p w:rsidR="00966BDF" w:rsidRPr="00597613" w:rsidRDefault="00966BDF" w:rsidP="005C17D8">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lastRenderedPageBreak/>
        <w:t>Kata </w:t>
      </w:r>
      <w:r w:rsidRPr="00597613">
        <w:rPr>
          <w:rFonts w:ascii="Times New Roman" w:eastAsia="Times New Roman" w:hAnsi="Times New Roman" w:cs="Times New Roman"/>
          <w:i/>
          <w:iCs/>
          <w:color w:val="000000" w:themeColor="text1"/>
          <w:sz w:val="24"/>
          <w:szCs w:val="24"/>
          <w:lang w:eastAsia="id-ID"/>
        </w:rPr>
        <w:t>fiqh</w:t>
      </w:r>
      <w:r w:rsidRPr="00597613">
        <w:rPr>
          <w:rFonts w:ascii="Times New Roman" w:eastAsia="Times New Roman" w:hAnsi="Times New Roman" w:cs="Times New Roman"/>
          <w:color w:val="000000" w:themeColor="text1"/>
          <w:sz w:val="24"/>
          <w:szCs w:val="24"/>
          <w:lang w:eastAsia="id-ID"/>
        </w:rPr>
        <w:t> di</w:t>
      </w:r>
      <w:r w:rsidR="00185222"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sini bukan terbatas pada apa yang diistilahkan dalam disiplin ilmu agama dengan ilmu fiqh, yakni pengetahuan tentang hukum-hukum agama </w:t>
      </w:r>
      <w:r w:rsidRPr="00597613">
        <w:rPr>
          <w:rFonts w:ascii="Times New Roman" w:eastAsia="Times New Roman" w:hAnsi="Times New Roman" w:cs="Times New Roman"/>
          <w:color w:val="000000" w:themeColor="text1"/>
          <w:sz w:val="24"/>
          <w:szCs w:val="24"/>
          <w:lang w:val="id-ID" w:eastAsia="id-ID"/>
        </w:rPr>
        <w:t>I</w:t>
      </w:r>
      <w:r w:rsidRPr="00597613">
        <w:rPr>
          <w:rFonts w:ascii="Times New Roman" w:eastAsia="Times New Roman" w:hAnsi="Times New Roman" w:cs="Times New Roman"/>
          <w:color w:val="000000" w:themeColor="text1"/>
          <w:sz w:val="24"/>
          <w:szCs w:val="24"/>
          <w:lang w:eastAsia="id-ID"/>
        </w:rPr>
        <w:t>slam yang bersifat praktis dan yang diperoleh melalui penalaran terhadap dalil-dalil yang rinci. Tetapi kata itu mencakup segala macam pengetahuan mendalam. Pengaitan </w:t>
      </w:r>
      <w:r w:rsidRPr="00597613">
        <w:rPr>
          <w:rFonts w:ascii="Times New Roman" w:eastAsia="Times New Roman" w:hAnsi="Times New Roman" w:cs="Times New Roman"/>
          <w:i/>
          <w:iCs/>
          <w:color w:val="000000" w:themeColor="text1"/>
          <w:sz w:val="24"/>
          <w:szCs w:val="24"/>
          <w:lang w:eastAsia="id-ID"/>
        </w:rPr>
        <w:t>tafaqquh</w:t>
      </w:r>
      <w:r w:rsidRPr="00597613">
        <w:rPr>
          <w:rFonts w:ascii="Times New Roman" w:eastAsia="Times New Roman" w:hAnsi="Times New Roman" w:cs="Times New Roman"/>
          <w:i/>
          <w:iCs/>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(pengetahuan mendalam itu) dengan agama, sepertinya hanya untuk menggaris bawahi tujuan pendalaman itu, bukan dalam arti pengetahuan dalam ilmu agama. Pembagian tentang disiplin ilmu-ilmu agama dan ilmu umum belum dikenal pada masa turunnya </w:t>
      </w:r>
      <w:r w:rsidRPr="00597613">
        <w:rPr>
          <w:rFonts w:ascii="Times New Roman" w:eastAsia="Times New Roman" w:hAnsi="Times New Roman" w:cs="Times New Roman"/>
          <w:color w:val="000000" w:themeColor="text1"/>
          <w:sz w:val="24"/>
          <w:szCs w:val="24"/>
          <w:lang w:val="id-ID" w:eastAsia="id-ID"/>
        </w:rPr>
        <w:t>a</w:t>
      </w:r>
      <w:r w:rsidRPr="00597613">
        <w:rPr>
          <w:rFonts w:ascii="Times New Roman" w:eastAsia="Times New Roman" w:hAnsi="Times New Roman" w:cs="Times New Roman"/>
          <w:color w:val="000000" w:themeColor="text1"/>
          <w:sz w:val="24"/>
          <w:szCs w:val="24"/>
          <w:lang w:eastAsia="id-ID"/>
        </w:rPr>
        <w:t xml:space="preserve">l-Qur’an bahkan tidak diperkenalkan oleh Allah </w:t>
      </w:r>
      <w:r w:rsidRPr="00597613">
        <w:rPr>
          <w:rFonts w:ascii="Times New Roman" w:eastAsia="Times New Roman" w:hAnsi="Times New Roman" w:cs="Times New Roman"/>
          <w:color w:val="000000" w:themeColor="text1"/>
          <w:sz w:val="24"/>
          <w:szCs w:val="24"/>
          <w:lang w:val="id-ID" w:eastAsia="id-ID"/>
        </w:rPr>
        <w:t>Ta’ala</w:t>
      </w:r>
      <w:r w:rsidRPr="00597613">
        <w:rPr>
          <w:rFonts w:ascii="Times New Roman" w:eastAsia="Times New Roman" w:hAnsi="Times New Roman" w:cs="Times New Roman"/>
          <w:color w:val="000000" w:themeColor="text1"/>
          <w:sz w:val="24"/>
          <w:szCs w:val="24"/>
          <w:lang w:eastAsia="id-ID"/>
        </w:rPr>
        <w:t xml:space="preserve">. </w:t>
      </w:r>
    </w:p>
    <w:p w:rsidR="00966BDF" w:rsidRPr="00597613" w:rsidRDefault="00966BDF" w:rsidP="0099158E">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Al-Qur’an tidak membedakan ilmu, ia tidak mengenal ilmu agama dan ilmu umum, karena semua ilmu bersumber dari Allah Ta’ala, ada ilmu yang diperoleh dengan usaha manusia </w:t>
      </w:r>
      <w:r w:rsidR="00CA12C5" w:rsidRPr="00597613">
        <w:rPr>
          <w:rFonts w:ascii="Times New Roman" w:eastAsia="Times New Roman" w:hAnsi="Times New Roman" w:cs="Times New Roman"/>
          <w:i/>
          <w:iCs/>
          <w:color w:val="000000" w:themeColor="text1"/>
          <w:sz w:val="24"/>
          <w:szCs w:val="24"/>
          <w:lang w:val="id-ID" w:eastAsia="id-ID"/>
        </w:rPr>
        <w:t>(</w:t>
      </w:r>
      <w:r w:rsidRPr="00597613">
        <w:rPr>
          <w:rFonts w:ascii="Times New Roman" w:eastAsia="Times New Roman" w:hAnsi="Times New Roman" w:cs="Times New Roman"/>
          <w:i/>
          <w:iCs/>
          <w:color w:val="000000" w:themeColor="text1"/>
          <w:sz w:val="24"/>
          <w:szCs w:val="24"/>
          <w:lang w:val="id-ID" w:eastAsia="id-ID"/>
        </w:rPr>
        <w:t>kasb</w:t>
      </w:r>
      <w:r w:rsidR="0099158E" w:rsidRPr="00597613">
        <w:rPr>
          <w:rFonts w:ascii="Times New Roman" w:eastAsia="Times New Roman" w:hAnsi="Times New Roman" w:cs="Times New Roman"/>
          <w:i/>
          <w:iCs/>
          <w:color w:val="000000" w:themeColor="text1"/>
          <w:sz w:val="24"/>
          <w:szCs w:val="24"/>
          <w:lang w:val="id-ID" w:eastAsia="id-ID"/>
        </w:rPr>
        <w:t>i</w:t>
      </w:r>
      <w:r w:rsidR="00CA12C5" w:rsidRPr="00597613">
        <w:rPr>
          <w:rFonts w:ascii="Times New Roman" w:eastAsia="Times New Roman" w:hAnsi="Times New Roman" w:cs="Times New Roman"/>
          <w:i/>
          <w:iCs/>
          <w:color w:val="000000" w:themeColor="text1"/>
          <w:sz w:val="24"/>
          <w:szCs w:val="24"/>
          <w:lang w:val="id-ID" w:eastAsia="id-ID"/>
        </w:rPr>
        <w:t xml:space="preserve"> atau </w:t>
      </w:r>
      <w:r w:rsidRPr="00597613">
        <w:rPr>
          <w:rFonts w:ascii="Times New Roman" w:eastAsia="Times New Roman" w:hAnsi="Times New Roman" w:cs="Times New Roman"/>
          <w:i/>
          <w:iCs/>
          <w:color w:val="000000" w:themeColor="text1"/>
          <w:sz w:val="24"/>
          <w:szCs w:val="24"/>
          <w:lang w:val="id-ID" w:eastAsia="id-ID"/>
        </w:rPr>
        <w:t>acquired knowledge</w:t>
      </w:r>
      <w:r w:rsidRPr="00597613">
        <w:rPr>
          <w:rFonts w:ascii="Times New Roman" w:eastAsia="Times New Roman" w:hAnsi="Times New Roman" w:cs="Times New Roman"/>
          <w:color w:val="000000" w:themeColor="text1"/>
          <w:sz w:val="24"/>
          <w:szCs w:val="24"/>
          <w:lang w:val="id-ID" w:eastAsia="id-ID"/>
        </w:rPr>
        <w:t>) dan ilmu merupakan anugerah Allah Ta’ala tanpa usaha manusia (</w:t>
      </w:r>
      <w:r w:rsidRPr="00597613">
        <w:rPr>
          <w:rFonts w:ascii="Times New Roman" w:eastAsia="Times New Roman" w:hAnsi="Times New Roman" w:cs="Times New Roman"/>
          <w:i/>
          <w:iCs/>
          <w:color w:val="000000" w:themeColor="text1"/>
          <w:sz w:val="24"/>
          <w:szCs w:val="24"/>
          <w:lang w:val="id-ID" w:eastAsia="id-ID"/>
        </w:rPr>
        <w:t>ladunn</w:t>
      </w:r>
      <w:r w:rsidR="0099158E" w:rsidRPr="00597613">
        <w:rPr>
          <w:rFonts w:ascii="Times New Roman" w:eastAsia="Times New Roman" w:hAnsi="Times New Roman" w:cs="Times New Roman"/>
          <w:i/>
          <w:iCs/>
          <w:color w:val="000000" w:themeColor="text1"/>
          <w:sz w:val="24"/>
          <w:szCs w:val="24"/>
          <w:lang w:val="id-ID" w:eastAsia="id-ID"/>
        </w:rPr>
        <w:t>i</w:t>
      </w:r>
      <w:r w:rsidRPr="00597613">
        <w:rPr>
          <w:rFonts w:ascii="Times New Roman" w:eastAsia="Times New Roman" w:hAnsi="Times New Roman" w:cs="Times New Roman"/>
          <w:i/>
          <w:iCs/>
          <w:color w:val="000000" w:themeColor="text1"/>
          <w:sz w:val="24"/>
          <w:szCs w:val="24"/>
          <w:lang w:val="id-ID" w:eastAsia="id-ID"/>
        </w:rPr>
        <w:t xml:space="preserve"> atau perennial).</w:t>
      </w:r>
    </w:p>
    <w:p w:rsidR="00966BDF" w:rsidRPr="00597613" w:rsidRDefault="00966BDF" w:rsidP="005C17D8">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Di atas, ketika menjelaskan ayat 115 surat ini telah dikemukakan pandangan asy</w:t>
      </w:r>
      <w:r w:rsidRPr="00597613">
        <w:rPr>
          <w:rFonts w:ascii="Times New Roman" w:eastAsia="Times New Roman" w:hAnsi="Times New Roman" w:cs="Times New Roman"/>
          <w:i/>
          <w:iCs/>
          <w:color w:val="000000" w:themeColor="text1"/>
          <w:sz w:val="24"/>
          <w:szCs w:val="24"/>
          <w:lang w:eastAsia="id-ID"/>
        </w:rPr>
        <w:t>-</w:t>
      </w:r>
      <w:r w:rsidRPr="00597613">
        <w:rPr>
          <w:rFonts w:ascii="Times New Roman" w:eastAsia="Times New Roman" w:hAnsi="Times New Roman" w:cs="Times New Roman"/>
          <w:color w:val="000000" w:themeColor="text1"/>
          <w:sz w:val="24"/>
          <w:szCs w:val="24"/>
          <w:lang w:eastAsia="id-ID"/>
        </w:rPr>
        <w:t>Sya’rawi tentang arti  </w:t>
      </w:r>
      <w:r w:rsidRPr="00597613">
        <w:rPr>
          <w:rFonts w:ascii="Times New Roman" w:eastAsia="Times New Roman" w:hAnsi="Times New Roman" w:cs="Times New Roman"/>
          <w:i/>
          <w:iCs/>
          <w:color w:val="000000" w:themeColor="text1"/>
          <w:sz w:val="24"/>
          <w:szCs w:val="24"/>
          <w:lang w:eastAsia="id-ID"/>
        </w:rPr>
        <w:t>maakana. </w:t>
      </w:r>
      <w:r w:rsidRPr="00597613">
        <w:rPr>
          <w:rFonts w:ascii="Times New Roman" w:eastAsia="Times New Roman" w:hAnsi="Times New Roman" w:cs="Times New Roman"/>
          <w:color w:val="000000" w:themeColor="text1"/>
          <w:sz w:val="24"/>
          <w:szCs w:val="24"/>
          <w:lang w:eastAsia="id-ID"/>
        </w:rPr>
        <w:t>Jika demikian, ayat 115 dan ayat 120 yang lalu bermaksud menyatakan bahwa tidak ada kemampuan untuk penduduk Madinah meninggalkan R</w:t>
      </w:r>
      <w:r w:rsidRPr="00597613">
        <w:rPr>
          <w:rFonts w:ascii="Times New Roman" w:eastAsia="Times New Roman" w:hAnsi="Times New Roman" w:cs="Times New Roman"/>
          <w:color w:val="000000" w:themeColor="text1"/>
          <w:sz w:val="24"/>
          <w:szCs w:val="24"/>
          <w:lang w:val="id-ID" w:eastAsia="id-ID"/>
        </w:rPr>
        <w:t>a</w:t>
      </w:r>
      <w:r w:rsidRPr="00597613">
        <w:rPr>
          <w:rFonts w:ascii="Times New Roman" w:eastAsia="Times New Roman" w:hAnsi="Times New Roman" w:cs="Times New Roman"/>
          <w:color w:val="000000" w:themeColor="text1"/>
          <w:sz w:val="24"/>
          <w:szCs w:val="24"/>
          <w:lang w:eastAsia="id-ID"/>
        </w:rPr>
        <w:t xml:space="preserve">sulullah sendiri di Madinah. Tidak ada juga kemampuan bagi seluruh kaum muslimin untuk pergi berperang tanpa ada yang tinggal memperdalam ilmu dan menyebarkan informasi. Jadi, </w:t>
      </w:r>
      <w:r w:rsidRPr="00597613">
        <w:rPr>
          <w:rFonts w:ascii="Times New Roman" w:eastAsia="Times New Roman" w:hAnsi="Times New Roman" w:cs="Times New Roman"/>
          <w:color w:val="000000" w:themeColor="text1"/>
          <w:sz w:val="24"/>
          <w:szCs w:val="24"/>
          <w:lang w:val="id-ID" w:eastAsia="id-ID"/>
        </w:rPr>
        <w:t>kalau</w:t>
      </w:r>
      <w:r w:rsidRPr="00597613">
        <w:rPr>
          <w:rFonts w:ascii="Times New Roman" w:eastAsia="Times New Roman" w:hAnsi="Times New Roman" w:cs="Times New Roman"/>
          <w:color w:val="000000" w:themeColor="text1"/>
          <w:sz w:val="24"/>
          <w:szCs w:val="24"/>
          <w:lang w:eastAsia="id-ID"/>
        </w:rPr>
        <w:t xml:space="preserve"> kemampuan itu tidak ada, berarti mereka tidak dapat mengelak dari perintah tersebut,</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sehingga mau </w:t>
      </w:r>
      <w:r w:rsidRPr="00597613">
        <w:rPr>
          <w:rFonts w:ascii="Times New Roman" w:eastAsia="Times New Roman" w:hAnsi="Times New Roman" w:cs="Times New Roman"/>
          <w:color w:val="000000" w:themeColor="text1"/>
          <w:sz w:val="24"/>
          <w:szCs w:val="24"/>
          <w:lang w:eastAsia="id-ID"/>
        </w:rPr>
        <w:lastRenderedPageBreak/>
        <w:t>tidak-mau harus terlaksana. Maka dari itu disini para ulama bertemu ketika menyatakan bahwa redaksi tersebut digunakan untuk memerintahkan sesuatu dengan sungguh-sungguh.</w:t>
      </w:r>
    </w:p>
    <w:p w:rsidR="00966BDF" w:rsidRPr="00597613" w:rsidRDefault="00966BDF" w:rsidP="00320DF1">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Ibnu Jarir at-</w:t>
      </w:r>
      <w:r w:rsidRPr="00597613">
        <w:rPr>
          <w:rFonts w:ascii="Times New Roman" w:eastAsia="Times New Roman" w:hAnsi="Times New Roman" w:cs="Times New Roman"/>
          <w:color w:val="000000" w:themeColor="text1"/>
          <w:sz w:val="24"/>
          <w:szCs w:val="24"/>
          <w:lang w:val="id-ID" w:eastAsia="id-ID"/>
        </w:rPr>
        <w:t>T</w:t>
      </w:r>
      <w:r w:rsidRPr="00597613">
        <w:rPr>
          <w:rFonts w:ascii="Times New Roman" w:eastAsia="Times New Roman" w:hAnsi="Times New Roman" w:cs="Times New Roman"/>
          <w:color w:val="000000" w:themeColor="text1"/>
          <w:sz w:val="24"/>
          <w:szCs w:val="24"/>
          <w:lang w:eastAsia="id-ID"/>
        </w:rPr>
        <w:t>habari membalik pengertian di</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atas</w:t>
      </w:r>
      <w:r w:rsidR="00320DF1" w:rsidRPr="00597613">
        <w:rPr>
          <w:rFonts w:ascii="Times New Roman" w:eastAsia="Times New Roman" w:hAnsi="Times New Roman" w:cs="Times New Roman"/>
          <w:color w:val="000000" w:themeColor="text1"/>
          <w:sz w:val="24"/>
          <w:szCs w:val="24"/>
          <w:lang w:val="id-ID" w:eastAsia="id-ID"/>
        </w:rPr>
        <w:t>, m</w:t>
      </w:r>
      <w:r w:rsidRPr="00597613">
        <w:rPr>
          <w:rFonts w:ascii="Times New Roman" w:eastAsia="Times New Roman" w:hAnsi="Times New Roman" w:cs="Times New Roman"/>
          <w:color w:val="000000" w:themeColor="text1"/>
          <w:sz w:val="24"/>
          <w:szCs w:val="24"/>
          <w:lang w:eastAsia="id-ID"/>
        </w:rPr>
        <w:t>enurutnya, yang </w:t>
      </w:r>
      <w:r w:rsidRPr="00597613">
        <w:rPr>
          <w:rFonts w:ascii="Times New Roman" w:eastAsia="Times New Roman" w:hAnsi="Times New Roman" w:cs="Times New Roman"/>
          <w:i/>
          <w:iCs/>
          <w:color w:val="000000" w:themeColor="text1"/>
          <w:sz w:val="24"/>
          <w:szCs w:val="24"/>
          <w:lang w:eastAsia="id-ID"/>
        </w:rPr>
        <w:t>memperdalam pengetahuan </w:t>
      </w:r>
      <w:r w:rsidRPr="00597613">
        <w:rPr>
          <w:rFonts w:ascii="Times New Roman" w:eastAsia="Times New Roman" w:hAnsi="Times New Roman" w:cs="Times New Roman"/>
          <w:color w:val="000000" w:themeColor="text1"/>
          <w:sz w:val="24"/>
          <w:szCs w:val="24"/>
          <w:lang w:eastAsia="id-ID"/>
        </w:rPr>
        <w:t xml:space="preserve">adalah anggota pasukan yang ditugaskan Nabi </w:t>
      </w:r>
      <w:r w:rsidRPr="00597613">
        <w:rPr>
          <w:rFonts w:ascii="Times New Roman" w:eastAsia="Times New Roman" w:hAnsi="Times New Roman" w:cs="Times New Roman"/>
          <w:color w:val="000000" w:themeColor="text1"/>
          <w:sz w:val="24"/>
          <w:szCs w:val="24"/>
          <w:lang w:val="id-ID" w:eastAsia="id-ID"/>
        </w:rPr>
        <w:t>Saw</w:t>
      </w:r>
      <w:r w:rsidRPr="00597613">
        <w:rPr>
          <w:rFonts w:ascii="Times New Roman" w:eastAsia="Times New Roman" w:hAnsi="Times New Roman" w:cs="Times New Roman"/>
          <w:color w:val="000000" w:themeColor="text1"/>
          <w:sz w:val="24"/>
          <w:szCs w:val="24"/>
          <w:lang w:eastAsia="id-ID"/>
        </w:rPr>
        <w:t xml:space="preserve">. Dengan perjuangan dan kemenangan menghadapi musuh yang mereka raih. Mereka memperoleh pengetahuan tentang kebenaran Islam serta pembelaan Allah </w:t>
      </w:r>
      <w:r w:rsidRPr="00597613">
        <w:rPr>
          <w:rFonts w:ascii="Times New Roman" w:eastAsia="Times New Roman" w:hAnsi="Times New Roman" w:cs="Times New Roman"/>
          <w:color w:val="000000" w:themeColor="text1"/>
          <w:sz w:val="24"/>
          <w:szCs w:val="24"/>
          <w:lang w:val="id-ID" w:eastAsia="id-ID"/>
        </w:rPr>
        <w:t>Ta’ala</w:t>
      </w:r>
      <w:r w:rsidR="00320DF1" w:rsidRPr="00597613">
        <w:rPr>
          <w:rFonts w:ascii="Times New Roman" w:eastAsia="Times New Roman" w:hAnsi="Times New Roman" w:cs="Times New Roman"/>
          <w:color w:val="000000" w:themeColor="text1"/>
          <w:sz w:val="24"/>
          <w:szCs w:val="24"/>
          <w:lang w:val="id-ID" w:eastAsia="id-ID"/>
        </w:rPr>
        <w:t>,</w:t>
      </w:r>
      <w:r w:rsidR="00320DF1" w:rsidRPr="00597613">
        <w:rPr>
          <w:rFonts w:ascii="Times New Roman" w:eastAsia="Times New Roman" w:hAnsi="Times New Roman" w:cs="Times New Roman"/>
          <w:color w:val="000000" w:themeColor="text1"/>
          <w:sz w:val="24"/>
          <w:szCs w:val="24"/>
          <w:lang w:eastAsia="id-ID"/>
        </w:rPr>
        <w:t xml:space="preserve"> dengan demikian</w:t>
      </w:r>
      <w:r w:rsidRPr="00597613">
        <w:rPr>
          <w:rFonts w:ascii="Times New Roman" w:eastAsia="Times New Roman" w:hAnsi="Times New Roman" w:cs="Times New Roman"/>
          <w:color w:val="000000" w:themeColor="text1"/>
          <w:sz w:val="24"/>
          <w:szCs w:val="24"/>
          <w:lang w:eastAsia="id-ID"/>
        </w:rPr>
        <w:t xml:space="preserve"> jika mereka kembali kepada kelompok yang tidak ikut be</w:t>
      </w:r>
      <w:r w:rsidR="00320DF1" w:rsidRPr="00597613">
        <w:rPr>
          <w:rFonts w:ascii="Times New Roman" w:eastAsia="Times New Roman" w:hAnsi="Times New Roman" w:cs="Times New Roman"/>
          <w:color w:val="000000" w:themeColor="text1"/>
          <w:sz w:val="24"/>
          <w:szCs w:val="24"/>
          <w:lang w:eastAsia="id-ID"/>
        </w:rPr>
        <w:t xml:space="preserve">rsama mereka </w:t>
      </w:r>
      <w:r w:rsidRPr="00597613">
        <w:rPr>
          <w:rFonts w:ascii="Times New Roman" w:eastAsia="Times New Roman" w:hAnsi="Times New Roman" w:cs="Times New Roman"/>
          <w:color w:val="000000" w:themeColor="text1"/>
          <w:sz w:val="24"/>
          <w:szCs w:val="24"/>
          <w:lang w:eastAsia="id-ID"/>
        </w:rPr>
        <w:t xml:space="preserve"> yang tinggal bersama Nabi </w:t>
      </w:r>
      <w:r w:rsidRPr="00597613">
        <w:rPr>
          <w:rFonts w:ascii="Times New Roman" w:eastAsia="Times New Roman" w:hAnsi="Times New Roman" w:cs="Times New Roman"/>
          <w:color w:val="000000" w:themeColor="text1"/>
          <w:sz w:val="24"/>
          <w:szCs w:val="24"/>
          <w:lang w:val="id-ID" w:eastAsia="id-ID"/>
        </w:rPr>
        <w:t>Saw</w:t>
      </w:r>
      <w:r w:rsidRPr="00597613">
        <w:rPr>
          <w:rFonts w:ascii="Times New Roman" w:eastAsia="Times New Roman" w:hAnsi="Times New Roman" w:cs="Times New Roman"/>
          <w:color w:val="000000" w:themeColor="text1"/>
          <w:sz w:val="24"/>
          <w:szCs w:val="24"/>
          <w:lang w:eastAsia="id-ID"/>
        </w:rPr>
        <w:t xml:space="preserve"> di Madinah</w:t>
      </w:r>
      <w:r w:rsidR="00320DF1"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 xml:space="preserve"> </w:t>
      </w:r>
    </w:p>
    <w:p w:rsidR="00966BDF" w:rsidRPr="00597613" w:rsidRDefault="00966BDF" w:rsidP="00C12A4F">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Ayat ini menggaris bawahi terl</w:t>
      </w:r>
      <w:r w:rsidR="00C12A4F" w:rsidRPr="00597613">
        <w:rPr>
          <w:rFonts w:ascii="Times New Roman" w:eastAsia="Times New Roman" w:hAnsi="Times New Roman" w:cs="Times New Roman"/>
          <w:color w:val="000000" w:themeColor="text1"/>
          <w:sz w:val="24"/>
          <w:szCs w:val="24"/>
          <w:lang w:val="id-ID" w:eastAsia="id-ID"/>
        </w:rPr>
        <w:t>e</w:t>
      </w:r>
      <w:r w:rsidRPr="00597613">
        <w:rPr>
          <w:rFonts w:ascii="Times New Roman" w:eastAsia="Times New Roman" w:hAnsi="Times New Roman" w:cs="Times New Roman"/>
          <w:color w:val="000000" w:themeColor="text1"/>
          <w:sz w:val="24"/>
          <w:szCs w:val="24"/>
          <w:lang w:val="id-ID" w:eastAsia="id-ID"/>
        </w:rPr>
        <w:t>bih dahulu motivasi </w:t>
      </w:r>
      <w:r w:rsidRPr="00597613">
        <w:rPr>
          <w:rFonts w:ascii="Times New Roman" w:eastAsia="Times New Roman" w:hAnsi="Times New Roman" w:cs="Times New Roman"/>
          <w:i/>
          <w:iCs/>
          <w:color w:val="000000" w:themeColor="text1"/>
          <w:sz w:val="24"/>
          <w:szCs w:val="24"/>
          <w:lang w:val="id-ID" w:eastAsia="id-ID"/>
        </w:rPr>
        <w:t xml:space="preserve">bertafaqquh </w:t>
      </w:r>
      <w:r w:rsidRPr="00597613">
        <w:rPr>
          <w:rFonts w:ascii="Times New Roman" w:eastAsia="Times New Roman" w:hAnsi="Times New Roman" w:cs="Times New Roman"/>
          <w:color w:val="000000" w:themeColor="text1"/>
          <w:sz w:val="24"/>
          <w:szCs w:val="24"/>
          <w:lang w:val="id-ID" w:eastAsia="id-ID"/>
        </w:rPr>
        <w:t>atau memperdalam pengetahuan bagi mereka yang dianjurkan keluar, sedang motivasi utama mereka yang berperang bukanlah </w:t>
      </w:r>
      <w:r w:rsidRPr="00597613">
        <w:rPr>
          <w:rFonts w:ascii="Times New Roman" w:eastAsia="Times New Roman" w:hAnsi="Times New Roman" w:cs="Times New Roman"/>
          <w:i/>
          <w:iCs/>
          <w:color w:val="000000" w:themeColor="text1"/>
          <w:sz w:val="24"/>
          <w:szCs w:val="24"/>
          <w:lang w:val="id-ID" w:eastAsia="id-ID"/>
        </w:rPr>
        <w:t>tafaqquh. </w:t>
      </w:r>
      <w:r w:rsidRPr="00597613">
        <w:rPr>
          <w:rFonts w:ascii="Times New Roman" w:eastAsia="Times New Roman" w:hAnsi="Times New Roman" w:cs="Times New Roman"/>
          <w:color w:val="000000" w:themeColor="text1"/>
          <w:sz w:val="24"/>
          <w:szCs w:val="24"/>
          <w:lang w:val="id-ID" w:eastAsia="id-ID"/>
        </w:rPr>
        <w:t>Ayat ini tidak berkata bahwa </w:t>
      </w:r>
      <w:r w:rsidRPr="00597613">
        <w:rPr>
          <w:rFonts w:ascii="Times New Roman" w:eastAsia="Times New Roman" w:hAnsi="Times New Roman" w:cs="Times New Roman"/>
          <w:i/>
          <w:iCs/>
          <w:color w:val="000000" w:themeColor="text1"/>
          <w:sz w:val="24"/>
          <w:szCs w:val="24"/>
          <w:lang w:val="id-ID" w:eastAsia="id-ID"/>
        </w:rPr>
        <w:t>hendaklah jika mereka pulang mereka bertafaqquh, </w:t>
      </w:r>
      <w:r w:rsidRPr="00597613">
        <w:rPr>
          <w:rFonts w:ascii="Times New Roman" w:eastAsia="Times New Roman" w:hAnsi="Times New Roman" w:cs="Times New Roman"/>
          <w:color w:val="000000" w:themeColor="text1"/>
          <w:sz w:val="24"/>
          <w:szCs w:val="24"/>
          <w:lang w:val="id-ID" w:eastAsia="id-ID"/>
        </w:rPr>
        <w:t>tetapi berkata “</w:t>
      </w:r>
      <w:r w:rsidRPr="00597613">
        <w:rPr>
          <w:rFonts w:ascii="Times New Roman" w:eastAsia="Times New Roman" w:hAnsi="Times New Roman" w:cs="Times New Roman"/>
          <w:i/>
          <w:iCs/>
          <w:color w:val="000000" w:themeColor="text1"/>
          <w:sz w:val="24"/>
          <w:szCs w:val="24"/>
          <w:lang w:val="id-ID" w:eastAsia="id-ID"/>
        </w:rPr>
        <w:t xml:space="preserve">untuk memberi peringatan kepada kaum mereka apabila mereka telah kembali kepada mereka, supaya mereka berhati-hati. </w:t>
      </w:r>
      <w:r w:rsidRPr="00597613">
        <w:rPr>
          <w:rFonts w:ascii="Times New Roman" w:eastAsia="Times New Roman" w:hAnsi="Times New Roman" w:cs="Times New Roman"/>
          <w:color w:val="000000" w:themeColor="text1"/>
          <w:sz w:val="24"/>
          <w:szCs w:val="24"/>
          <w:lang w:val="id-ID" w:eastAsia="id-ID"/>
        </w:rPr>
        <w:t xml:space="preserve">Peringatan itu hasil </w:t>
      </w:r>
      <w:r w:rsidR="00320DF1" w:rsidRPr="00597613">
        <w:rPr>
          <w:rFonts w:ascii="Times New Roman" w:eastAsia="Times New Roman" w:hAnsi="Times New Roman" w:cs="Times New Roman"/>
          <w:color w:val="000000" w:themeColor="text1"/>
          <w:sz w:val="24"/>
          <w:szCs w:val="24"/>
          <w:lang w:val="id-ID" w:eastAsia="id-ID"/>
        </w:rPr>
        <w:t>t</w:t>
      </w:r>
      <w:r w:rsidRPr="00597613">
        <w:rPr>
          <w:rFonts w:ascii="Times New Roman" w:eastAsia="Times New Roman" w:hAnsi="Times New Roman" w:cs="Times New Roman"/>
          <w:color w:val="000000" w:themeColor="text1"/>
          <w:sz w:val="24"/>
          <w:szCs w:val="24"/>
          <w:lang w:val="id-ID" w:eastAsia="id-ID"/>
        </w:rPr>
        <w:t xml:space="preserve">afaqquh. Itu tidak mereka peroleh pada saat terlibat dalam perang, karena yang terlibat ketika itu pastilah sedemikian sibuk menyusun setrategi dan menghalang serangan, mempertahankan diri sehingga tidak mungkin ia dapat </w:t>
      </w:r>
      <w:r w:rsidRPr="00597613">
        <w:rPr>
          <w:rFonts w:ascii="Times New Roman" w:eastAsia="Times New Roman" w:hAnsi="Times New Roman" w:cs="Times New Roman"/>
          <w:i/>
          <w:iCs/>
          <w:color w:val="000000" w:themeColor="text1"/>
          <w:sz w:val="24"/>
          <w:szCs w:val="24"/>
          <w:lang w:val="id-ID" w:eastAsia="id-ID"/>
        </w:rPr>
        <w:t>bertafaqquh memperdalam pengetahuan.</w:t>
      </w:r>
      <w:r w:rsidRPr="00597613">
        <w:rPr>
          <w:rFonts w:ascii="Times New Roman" w:eastAsia="Times New Roman" w:hAnsi="Times New Roman" w:cs="Times New Roman"/>
          <w:color w:val="000000" w:themeColor="text1"/>
          <w:sz w:val="24"/>
          <w:szCs w:val="24"/>
          <w:lang w:val="id-ID" w:eastAsia="id-ID"/>
        </w:rPr>
        <w:t xml:space="preserve"> Memang harus diakui, bahwa yang bermaksud memperdalam pengetahuan agama harus memahami arena, serta memperhatikan kenyataan yang ada, tetapi itu tidak berarti tidak </w:t>
      </w:r>
      <w:r w:rsidRPr="00597613">
        <w:rPr>
          <w:rFonts w:ascii="Times New Roman" w:eastAsia="Times New Roman" w:hAnsi="Times New Roman" w:cs="Times New Roman"/>
          <w:color w:val="000000" w:themeColor="text1"/>
          <w:sz w:val="24"/>
          <w:szCs w:val="24"/>
          <w:lang w:val="id-ID" w:eastAsia="id-ID"/>
        </w:rPr>
        <w:lastRenderedPageBreak/>
        <w:t>dapat dilakukan oleh mereka yang tidak terlibat dalam perang. Bahkan tidak keliru jika dikatakan bahwa yang tidak terlibat dalam perang itulah yang lebih mampu menarik pelajaran, mengembangkan ilmu dari pada mereka yang terlibat langsung dalam perang.</w:t>
      </w:r>
      <w:r w:rsidRPr="00597613">
        <w:rPr>
          <w:rStyle w:val="FootnoteReference"/>
          <w:rFonts w:ascii="Times New Roman" w:eastAsia="Times New Roman" w:hAnsi="Times New Roman" w:cs="Times New Roman"/>
          <w:color w:val="000000" w:themeColor="text1"/>
          <w:sz w:val="24"/>
          <w:szCs w:val="24"/>
          <w:lang w:eastAsia="id-ID"/>
        </w:rPr>
        <w:footnoteReference w:id="95"/>
      </w:r>
    </w:p>
    <w:p w:rsidR="00966BDF" w:rsidRPr="00597613" w:rsidRDefault="00966BDF" w:rsidP="00F06791">
      <w:pPr>
        <w:pStyle w:val="ListParagraph"/>
        <w:shd w:val="clear" w:color="auto" w:fill="FFFFFF"/>
        <w:tabs>
          <w:tab w:val="left" w:pos="1976"/>
          <w:tab w:val="left" w:pos="3433"/>
        </w:tabs>
        <w:spacing w:after="0" w:line="480" w:lineRule="auto"/>
        <w:ind w:left="927" w:firstLine="0"/>
        <w:jc w:val="both"/>
        <w:rPr>
          <w:rFonts w:ascii="Times New Roman" w:eastAsia="Times New Roman" w:hAnsi="Times New Roman" w:cs="Times New Roman"/>
          <w:b/>
          <w:bCs/>
          <w:color w:val="000000" w:themeColor="text1"/>
          <w:sz w:val="2"/>
          <w:szCs w:val="2"/>
        </w:rPr>
      </w:pPr>
      <w:r w:rsidRPr="00597613">
        <w:rPr>
          <w:rFonts w:ascii="Times New Roman" w:eastAsia="Times New Roman" w:hAnsi="Times New Roman" w:cs="Times New Roman"/>
          <w:b/>
          <w:bCs/>
          <w:color w:val="000000" w:themeColor="text1"/>
          <w:sz w:val="12"/>
          <w:szCs w:val="12"/>
        </w:rPr>
        <w:tab/>
      </w:r>
    </w:p>
    <w:p w:rsidR="00966BDF" w:rsidRPr="00597613" w:rsidRDefault="00966BDF" w:rsidP="00E229FF">
      <w:pPr>
        <w:pStyle w:val="ListParagraph"/>
        <w:numPr>
          <w:ilvl w:val="0"/>
          <w:numId w:val="71"/>
        </w:numPr>
        <w:shd w:val="clear" w:color="auto" w:fill="FFFFFF"/>
        <w:spacing w:after="0" w:line="480" w:lineRule="auto"/>
        <w:ind w:left="927"/>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Guru atau Tenaga Pendidik</w:t>
      </w:r>
    </w:p>
    <w:p w:rsidR="00966BDF" w:rsidRPr="00597613" w:rsidRDefault="00966BDF" w:rsidP="00E229FF">
      <w:pPr>
        <w:pStyle w:val="ListParagraph"/>
        <w:numPr>
          <w:ilvl w:val="0"/>
          <w:numId w:val="35"/>
        </w:numPr>
        <w:shd w:val="clear" w:color="auto" w:fill="FFFFFF" w:themeFill="background1"/>
        <w:tabs>
          <w:tab w:val="left" w:pos="567"/>
        </w:tabs>
        <w:spacing w:after="0" w:line="480" w:lineRule="auto"/>
        <w:ind w:left="126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Defenisi Pendidik</w:t>
      </w:r>
    </w:p>
    <w:p w:rsidR="00966BDF" w:rsidRPr="00597613" w:rsidRDefault="00966BDF" w:rsidP="005C17D8">
      <w:pPr>
        <w:pStyle w:val="ListParagraph"/>
        <w:shd w:val="clear" w:color="auto" w:fill="FFFFFF"/>
        <w:spacing w:after="0" w:line="480" w:lineRule="auto"/>
        <w:ind w:left="1304" w:firstLine="0"/>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ab/>
        <w:t xml:space="preserve">        </w:t>
      </w:r>
      <w:r w:rsidRPr="00597613">
        <w:rPr>
          <w:rFonts w:ascii="Times New Roman" w:eastAsia="Times New Roman" w:hAnsi="Times New Roman" w:cs="Times New Roman"/>
          <w:color w:val="000000" w:themeColor="text1"/>
          <w:sz w:val="24"/>
          <w:szCs w:val="24"/>
        </w:rPr>
        <w:t xml:space="preserve">Secara umum, pendidik adalah orang yang mempunyai tanggung jawab untuk mendidik. Sementara secara khusus, pendidik dalam perspektif pendidikan Islam adalah orang yang bertanggung jawab terhadap perkembangan peserta didik dengan mengupayakan perkembangan seluruh potensi peserta didik sesuai dengan nilai-nilai ajaran Islam. </w:t>
      </w:r>
      <w:r w:rsidRPr="00597613">
        <w:rPr>
          <w:rStyle w:val="FootnoteReference"/>
          <w:rFonts w:ascii="Times New Roman" w:eastAsia="Times New Roman" w:hAnsi="Times New Roman" w:cs="Times New Roman"/>
          <w:color w:val="000000" w:themeColor="text1"/>
          <w:sz w:val="24"/>
          <w:szCs w:val="24"/>
        </w:rPr>
        <w:footnoteReference w:id="96"/>
      </w:r>
    </w:p>
    <w:p w:rsidR="00966BDF" w:rsidRPr="00597613" w:rsidRDefault="00966BDF" w:rsidP="005C17D8">
      <w:pPr>
        <w:pStyle w:val="ListParagraph"/>
        <w:shd w:val="clear" w:color="auto" w:fill="FFFFFF"/>
        <w:tabs>
          <w:tab w:val="left" w:pos="1977"/>
          <w:tab w:val="left" w:pos="2278"/>
        </w:tabs>
        <w:spacing w:after="0" w:line="480" w:lineRule="auto"/>
        <w:ind w:left="1304" w:firstLine="0"/>
        <w:jc w:val="both"/>
        <w:rPr>
          <w:rFonts w:ascii="Times New Roman" w:eastAsia="Times New Roman" w:hAnsi="Times New Roman" w:cs="Times New Roman"/>
          <w:i/>
          <w:iCs/>
          <w:color w:val="000000" w:themeColor="text1"/>
          <w:sz w:val="24"/>
          <w:szCs w:val="24"/>
          <w:lang w:eastAsia="id-ID"/>
        </w:rPr>
      </w:pPr>
      <w:r w:rsidRPr="00597613">
        <w:rPr>
          <w:rFonts w:ascii="Times New Roman" w:eastAsia="Times New Roman" w:hAnsi="Times New Roman" w:cs="Times New Roman"/>
          <w:b/>
          <w:bCs/>
          <w:color w:val="000000" w:themeColor="text1"/>
          <w:sz w:val="24"/>
          <w:szCs w:val="24"/>
        </w:rPr>
        <w:tab/>
      </w:r>
      <w:r w:rsidRPr="00597613">
        <w:rPr>
          <w:rFonts w:ascii="Times New Roman" w:eastAsia="Times New Roman" w:hAnsi="Times New Roman" w:cs="Times New Roman"/>
          <w:color w:val="000000" w:themeColor="text1"/>
          <w:sz w:val="24"/>
          <w:szCs w:val="24"/>
          <w:lang w:eastAsia="id-ID"/>
        </w:rPr>
        <w:t>Secara terminologi menurut Ahmad Tafsir Pendidik adalah </w:t>
      </w:r>
      <w:r w:rsidRPr="00597613">
        <w:rPr>
          <w:rFonts w:ascii="Times New Roman" w:eastAsia="Times New Roman" w:hAnsi="Times New Roman" w:cs="Times New Roman"/>
          <w:i/>
          <w:iCs/>
          <w:color w:val="000000" w:themeColor="text1"/>
          <w:sz w:val="24"/>
          <w:szCs w:val="24"/>
          <w:lang w:eastAsia="id-ID"/>
        </w:rPr>
        <w:t>"orang yang bertanggungjawab terhadap berlangsungnya proses pertumbuhan dan perkembangan potensi anak didik, baik potensi kognitif maupun potensi psikomotoriknya."</w:t>
      </w:r>
      <w:r w:rsidRPr="00597613">
        <w:rPr>
          <w:rFonts w:ascii="Times New Roman" w:eastAsia="Times New Roman" w:hAnsi="Times New Roman" w:cs="Times New Roman"/>
          <w:color w:val="000000" w:themeColor="text1"/>
          <w:sz w:val="24"/>
          <w:szCs w:val="24"/>
          <w:lang w:eastAsia="id-ID"/>
        </w:rPr>
        <w:t> </w:t>
      </w:r>
      <w:r w:rsidRPr="00597613">
        <w:rPr>
          <w:rStyle w:val="FootnoteReference"/>
          <w:rFonts w:ascii="Times New Roman" w:eastAsia="Times New Roman" w:hAnsi="Times New Roman" w:cs="Times New Roman"/>
          <w:color w:val="000000" w:themeColor="text1"/>
          <w:sz w:val="24"/>
          <w:szCs w:val="24"/>
          <w:lang w:eastAsia="id-ID"/>
        </w:rPr>
        <w:footnoteReference w:id="97"/>
      </w:r>
      <w:r w:rsidRPr="00597613">
        <w:rPr>
          <w:rFonts w:ascii="Times New Roman" w:eastAsia="Times New Roman" w:hAnsi="Times New Roman" w:cs="Times New Roman"/>
          <w:color w:val="000000" w:themeColor="text1"/>
          <w:sz w:val="24"/>
          <w:szCs w:val="24"/>
          <w:lang w:eastAsia="id-ID"/>
        </w:rPr>
        <w:t xml:space="preserve"> Sementara menurut Iman Barnadib Pendidik adalah</w:t>
      </w:r>
      <w:r w:rsidRPr="00597613">
        <w:rPr>
          <w:rFonts w:ascii="Times New Roman" w:eastAsia="Times New Roman" w:hAnsi="Times New Roman" w:cs="Times New Roman"/>
          <w:i/>
          <w:iCs/>
          <w:color w:val="000000" w:themeColor="text1"/>
          <w:sz w:val="24"/>
          <w:szCs w:val="24"/>
          <w:lang w:eastAsia="id-ID"/>
        </w:rPr>
        <w:t xml:space="preserve"> "tiap orang yang dengan sengaja mempengaruhi orang lain untuk mencapai kedewasaan. Pendidik terdiri dari: 1) orang tua; dan 2) orang dewasa lain yang </w:t>
      </w:r>
      <w:r w:rsidRPr="00597613">
        <w:rPr>
          <w:rFonts w:ascii="Times New Roman" w:eastAsia="Times New Roman" w:hAnsi="Times New Roman" w:cs="Times New Roman"/>
          <w:i/>
          <w:iCs/>
          <w:color w:val="000000" w:themeColor="text1"/>
          <w:sz w:val="24"/>
          <w:szCs w:val="24"/>
          <w:lang w:eastAsia="id-ID"/>
        </w:rPr>
        <w:lastRenderedPageBreak/>
        <w:t>bertanggung jawab tentang kedewasaan anak.”</w:t>
      </w:r>
      <w:r w:rsidRPr="00597613">
        <w:rPr>
          <w:rStyle w:val="FootnoteReference"/>
          <w:rFonts w:ascii="Times New Roman" w:eastAsia="Times New Roman" w:hAnsi="Times New Roman" w:cs="Times New Roman"/>
          <w:i/>
          <w:iCs/>
          <w:color w:val="000000" w:themeColor="text1"/>
          <w:sz w:val="24"/>
          <w:szCs w:val="24"/>
          <w:lang w:eastAsia="id-ID"/>
        </w:rPr>
        <w:footnoteReference w:id="98"/>
      </w:r>
      <w:r w:rsidRPr="00597613">
        <w:rPr>
          <w:rFonts w:ascii="Times New Roman" w:eastAsia="Times New Roman" w:hAnsi="Times New Roman" w:cs="Times New Roman"/>
          <w:i/>
          <w:iCs/>
          <w:color w:val="000000" w:themeColor="text1"/>
          <w:sz w:val="24"/>
          <w:szCs w:val="24"/>
          <w:lang w:eastAsia="id-ID"/>
        </w:rPr>
        <w:t xml:space="preserve"> </w:t>
      </w:r>
      <w:r w:rsidRPr="00597613">
        <w:rPr>
          <w:rFonts w:ascii="Times New Roman" w:eastAsia="Times New Roman" w:hAnsi="Times New Roman" w:cs="Times New Roman"/>
          <w:color w:val="000000" w:themeColor="text1"/>
          <w:sz w:val="24"/>
          <w:szCs w:val="24"/>
          <w:lang w:eastAsia="id-ID"/>
        </w:rPr>
        <w:t xml:space="preserve">Selanjutnya, Ahmad D. Marimba memandang, bahwa: </w:t>
      </w:r>
      <w:r w:rsidRPr="00597613">
        <w:rPr>
          <w:rFonts w:ascii="Times New Roman" w:eastAsia="Times New Roman" w:hAnsi="Times New Roman" w:cs="Times New Roman"/>
          <w:i/>
          <w:iCs/>
          <w:color w:val="000000" w:themeColor="text1"/>
          <w:sz w:val="24"/>
          <w:szCs w:val="24"/>
          <w:lang w:eastAsia="id-ID"/>
        </w:rPr>
        <w:t>" Pendidik sebagai orang yang memikul pertanggungjawaban untuk mendidik, yaitu manusia dewasa yang karena hak dan kewajiban bertangggung jawab tentang pendidikan.</w:t>
      </w:r>
      <w:r w:rsidRPr="00597613">
        <w:rPr>
          <w:rStyle w:val="FootnoteReference"/>
          <w:rFonts w:ascii="Times New Roman" w:eastAsia="Times New Roman" w:hAnsi="Times New Roman" w:cs="Times New Roman"/>
          <w:i/>
          <w:iCs/>
          <w:color w:val="000000" w:themeColor="text1"/>
          <w:sz w:val="24"/>
          <w:szCs w:val="24"/>
          <w:lang w:eastAsia="id-ID"/>
        </w:rPr>
        <w:footnoteReference w:id="99"/>
      </w:r>
    </w:p>
    <w:p w:rsidR="00966BDF" w:rsidRPr="00597613" w:rsidRDefault="00966BDF" w:rsidP="005C17D8">
      <w:pPr>
        <w:shd w:val="clear" w:color="auto" w:fill="FFFFFF"/>
        <w:spacing w:before="0" w:after="0" w:line="480" w:lineRule="auto"/>
        <w:ind w:left="1304"/>
        <w:rPr>
          <w:rFonts w:ascii="Arial" w:eastAsia="Times New Roman" w:hAnsi="Arial"/>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 xml:space="preserve">Dalam pandangan </w:t>
      </w:r>
      <w:r w:rsidRPr="00597613">
        <w:rPr>
          <w:rFonts w:ascii="Times New Roman" w:eastAsia="Times New Roman" w:hAnsi="Times New Roman" w:cs="Times New Roman"/>
          <w:color w:val="000000" w:themeColor="text1"/>
          <w:sz w:val="24"/>
          <w:szCs w:val="24"/>
          <w:lang w:val="id-ID" w:eastAsia="id-ID"/>
        </w:rPr>
        <w:t>I</w:t>
      </w:r>
      <w:r w:rsidRPr="00597613">
        <w:rPr>
          <w:rFonts w:ascii="Times New Roman" w:eastAsia="Times New Roman" w:hAnsi="Times New Roman" w:cs="Times New Roman"/>
          <w:color w:val="000000" w:themeColor="text1"/>
          <w:sz w:val="24"/>
          <w:szCs w:val="24"/>
          <w:lang w:eastAsia="id-ID"/>
        </w:rPr>
        <w:t>slam, pendidik ialah mereka yang bertanggungjawab terhadap perkembangan anak didik.</w:t>
      </w:r>
      <w:r w:rsidRPr="00597613">
        <w:rPr>
          <w:rStyle w:val="FootnoteReference"/>
          <w:rFonts w:ascii="Times New Roman" w:eastAsia="Times New Roman" w:hAnsi="Times New Roman" w:cs="Times New Roman"/>
          <w:color w:val="000000" w:themeColor="text1"/>
          <w:sz w:val="24"/>
          <w:szCs w:val="24"/>
          <w:lang w:eastAsia="id-ID"/>
        </w:rPr>
        <w:footnoteReference w:id="100"/>
      </w:r>
      <w:r w:rsidRPr="00597613">
        <w:rPr>
          <w:rFonts w:ascii="Times New Roman" w:eastAsia="Times New Roman" w:hAnsi="Times New Roman" w:cs="Times New Roman"/>
          <w:color w:val="000000" w:themeColor="text1"/>
          <w:sz w:val="24"/>
          <w:szCs w:val="24"/>
          <w:lang w:eastAsia="id-ID"/>
        </w:rPr>
        <w:t> Pendidik adalah setiap orang dewasa yang karena kewajiban agamanya bertanggung jawab atas pendidikan dirinya dan orang lain.</w:t>
      </w:r>
      <w:hyperlink r:id="rId29" w:anchor="_ftn2" w:history="1"/>
      <w:r w:rsidRPr="00597613">
        <w:rPr>
          <w:rStyle w:val="FootnoteReference"/>
          <w:rFonts w:ascii="Times New Roman" w:eastAsia="Times New Roman" w:hAnsi="Times New Roman" w:cs="Times New Roman"/>
          <w:color w:val="000000" w:themeColor="text1"/>
          <w:sz w:val="24"/>
          <w:szCs w:val="24"/>
          <w:lang w:eastAsia="id-ID"/>
        </w:rPr>
        <w:footnoteReference w:id="101"/>
      </w:r>
    </w:p>
    <w:p w:rsidR="00966BDF" w:rsidRPr="00597613" w:rsidRDefault="00966BDF" w:rsidP="005C17D8">
      <w:pPr>
        <w:shd w:val="clear" w:color="auto" w:fill="FFFFFF"/>
        <w:spacing w:before="0" w:after="0" w:line="480" w:lineRule="auto"/>
        <w:ind w:left="1304"/>
        <w:rPr>
          <w:rFonts w:ascii="Arial" w:eastAsia="Times New Roman" w:hAnsi="Arial"/>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Disini yang dimaksud dengan mereka yang bertanggung jawab adalah kedua orang tua peserta didik. Orang tua peserta didik adalah orang yang paling bertanggung jawab atas pendidikan peserta didik tersebut. Ini disebabkan oleh dua hal yaitu, </w:t>
      </w:r>
      <w:r w:rsidRPr="00597613">
        <w:rPr>
          <w:rFonts w:ascii="Times New Roman" w:eastAsia="Times New Roman" w:hAnsi="Times New Roman" w:cs="Times New Roman"/>
          <w:i/>
          <w:iCs/>
          <w:color w:val="000000" w:themeColor="text1"/>
          <w:sz w:val="24"/>
          <w:szCs w:val="24"/>
          <w:lang w:eastAsia="id-ID"/>
        </w:rPr>
        <w:t>pertama</w:t>
      </w:r>
      <w:r w:rsidRPr="00597613">
        <w:rPr>
          <w:rFonts w:ascii="Times New Roman" w:eastAsia="Times New Roman" w:hAnsi="Times New Roman" w:cs="Times New Roman"/>
          <w:color w:val="000000" w:themeColor="text1"/>
          <w:sz w:val="24"/>
          <w:szCs w:val="24"/>
          <w:lang w:eastAsia="id-ID"/>
        </w:rPr>
        <w:t> adalah karena kodrat orang tua yang dititipi seorang anak dari Allah</w:t>
      </w:r>
      <w:r w:rsidR="00320DF1" w:rsidRPr="00597613">
        <w:rPr>
          <w:rFonts w:ascii="Times New Roman" w:eastAsia="Times New Roman" w:hAnsi="Times New Roman" w:cs="Times New Roman"/>
          <w:color w:val="000000" w:themeColor="text1"/>
          <w:sz w:val="24"/>
          <w:szCs w:val="24"/>
          <w:lang w:val="id-ID" w:eastAsia="id-ID"/>
        </w:rPr>
        <w:t xml:space="preserve"> Ta’ala</w:t>
      </w:r>
      <w:r w:rsidRPr="00597613">
        <w:rPr>
          <w:rFonts w:ascii="Times New Roman" w:eastAsia="Times New Roman" w:hAnsi="Times New Roman" w:cs="Times New Roman"/>
          <w:color w:val="000000" w:themeColor="text1"/>
          <w:sz w:val="24"/>
          <w:szCs w:val="24"/>
          <w:lang w:eastAsia="id-ID"/>
        </w:rPr>
        <w:t>, maka mereka harus bisa mengasuh anaknya dan bertanggung jawab atas pendidikan anaknya sehingga anak-anak mereka tidak tersesat dalam kehidupannya. </w:t>
      </w:r>
      <w:r w:rsidRPr="00597613">
        <w:rPr>
          <w:rFonts w:ascii="Times New Roman" w:eastAsia="Times New Roman" w:hAnsi="Times New Roman" w:cs="Times New Roman"/>
          <w:i/>
          <w:iCs/>
          <w:color w:val="000000" w:themeColor="text1"/>
          <w:sz w:val="24"/>
          <w:szCs w:val="24"/>
          <w:lang w:eastAsia="id-ID"/>
        </w:rPr>
        <w:t>Kedua</w:t>
      </w:r>
      <w:r w:rsidRPr="00597613">
        <w:rPr>
          <w:rFonts w:ascii="Times New Roman" w:eastAsia="Times New Roman" w:hAnsi="Times New Roman" w:cs="Times New Roman"/>
          <w:color w:val="000000" w:themeColor="text1"/>
          <w:sz w:val="24"/>
          <w:szCs w:val="24"/>
          <w:lang w:eastAsia="id-ID"/>
        </w:rPr>
        <w:t xml:space="preserve">, karena kepentingan kedua orang tua itu sendiri. Sebagai orang tua pasti mengharapkan anak-anaknya </w:t>
      </w:r>
      <w:r w:rsidRPr="00597613">
        <w:rPr>
          <w:rFonts w:ascii="Times New Roman" w:eastAsia="Times New Roman" w:hAnsi="Times New Roman" w:cs="Times New Roman"/>
          <w:color w:val="000000" w:themeColor="text1"/>
          <w:sz w:val="24"/>
          <w:szCs w:val="24"/>
          <w:lang w:eastAsia="id-ID"/>
        </w:rPr>
        <w:lastRenderedPageBreak/>
        <w:t>dapat menjalani hidup dengan sukses, sehingga para orang tua harus mendidik anaknya agar dapat menghadapi peradaban zaman.</w:t>
      </w:r>
    </w:p>
    <w:p w:rsidR="00966BDF" w:rsidRPr="00597613" w:rsidRDefault="00966BDF" w:rsidP="005C17D8">
      <w:pPr>
        <w:shd w:val="clear" w:color="auto" w:fill="FFFFFF" w:themeFill="background1"/>
        <w:spacing w:before="0" w:after="0" w:line="480" w:lineRule="auto"/>
        <w:ind w:left="1304" w:firstLine="720"/>
        <w:rPr>
          <w:rFonts w:ascii="Arial" w:eastAsia="Times New Roman" w:hAnsi="Arial"/>
          <w:color w:val="000000" w:themeColor="text1"/>
          <w:sz w:val="28"/>
          <w:szCs w:val="28"/>
          <w:lang w:eastAsia="id-ID"/>
        </w:rPr>
      </w:pPr>
      <w:r w:rsidRPr="00597613">
        <w:rPr>
          <w:rFonts w:ascii="Times New Roman" w:eastAsia="Times New Roman" w:hAnsi="Times New Roman" w:cs="Times New Roman"/>
          <w:color w:val="000000" w:themeColor="text1"/>
          <w:sz w:val="24"/>
          <w:szCs w:val="24"/>
          <w:lang w:eastAsia="id-ID"/>
        </w:rPr>
        <w:t>Dalam Kamus Bahasa Indonesia</w:t>
      </w:r>
      <w:r w:rsidRPr="00597613">
        <w:rPr>
          <w:rFonts w:ascii="Times New Roman" w:eastAsia="Times New Roman" w:hAnsi="Times New Roman" w:cs="Times New Roman"/>
          <w:i/>
          <w:iCs/>
          <w:color w:val="000000" w:themeColor="text1"/>
          <w:sz w:val="24"/>
          <w:szCs w:val="24"/>
          <w:lang w:eastAsia="id-ID"/>
        </w:rPr>
        <w:t> </w:t>
      </w:r>
      <w:r w:rsidRPr="00597613">
        <w:rPr>
          <w:rFonts w:ascii="Times New Roman" w:eastAsia="Times New Roman" w:hAnsi="Times New Roman" w:cs="Times New Roman"/>
          <w:color w:val="000000" w:themeColor="text1"/>
          <w:sz w:val="24"/>
          <w:szCs w:val="24"/>
          <w:lang w:eastAsia="id-ID"/>
        </w:rPr>
        <w:t>dinyatakan, bahwa pendidik adalah orang yang mendidik.</w:t>
      </w:r>
      <w:r w:rsidRPr="00597613">
        <w:rPr>
          <w:rStyle w:val="FootnoteReference"/>
          <w:rFonts w:ascii="Times New Roman" w:eastAsia="Times New Roman" w:hAnsi="Times New Roman" w:cs="Times New Roman"/>
          <w:color w:val="000000" w:themeColor="text1"/>
          <w:sz w:val="24"/>
          <w:szCs w:val="24"/>
          <w:lang w:eastAsia="id-ID"/>
        </w:rPr>
        <w:footnoteReference w:id="102"/>
      </w:r>
      <w:r w:rsidRPr="00597613">
        <w:rPr>
          <w:rFonts w:ascii="Times New Roman" w:eastAsia="Times New Roman" w:hAnsi="Times New Roman" w:cs="Times New Roman"/>
          <w:color w:val="000000" w:themeColor="text1"/>
          <w:sz w:val="24"/>
          <w:szCs w:val="24"/>
          <w:lang w:eastAsia="id-ID"/>
        </w:rPr>
        <w:t xml:space="preserve"> Dalam pengertian yang lazim digunakan, pendidik adalah orang dewasa yang bertanggung jawab memberikan pertolongan pada peserta didiknya dalam perkembangan jasmani dan rohaninya, agar mencapai tingkat kedewasaan, mampu berdiri sendiri dan memenuhi tingkat kedewasaannya, mampu mandiri dalam memenuhi tugasnya sebagai hamba dan khalifah Allah </w:t>
      </w:r>
      <w:r w:rsidRPr="00597613">
        <w:rPr>
          <w:rFonts w:ascii="Times New Roman" w:eastAsia="Times New Roman" w:hAnsi="Times New Roman" w:cs="Times New Roman"/>
          <w:color w:val="000000" w:themeColor="text1"/>
          <w:sz w:val="24"/>
          <w:szCs w:val="24"/>
          <w:lang w:val="id-ID" w:eastAsia="id-ID"/>
        </w:rPr>
        <w:t>Ta’ala</w:t>
      </w:r>
      <w:r w:rsidRPr="00597613">
        <w:rPr>
          <w:rFonts w:ascii="Times New Roman" w:eastAsia="Times New Roman" w:hAnsi="Times New Roman" w:cs="Times New Roman"/>
          <w:color w:val="000000" w:themeColor="text1"/>
          <w:sz w:val="24"/>
          <w:szCs w:val="24"/>
          <w:lang w:eastAsia="id-ID"/>
        </w:rPr>
        <w:t xml:space="preserve"> dan mampu melakukan tugas sebagai makhluk sosial dan sebagai makhluk individu yang mandiri.</w:t>
      </w:r>
      <w:r w:rsidRPr="00597613">
        <w:rPr>
          <w:rStyle w:val="FootnoteReference"/>
          <w:rFonts w:ascii="Times New Roman" w:eastAsia="Times New Roman" w:hAnsi="Times New Roman" w:cs="Times New Roman"/>
          <w:color w:val="000000" w:themeColor="text1"/>
          <w:sz w:val="24"/>
          <w:szCs w:val="24"/>
          <w:lang w:eastAsia="id-ID"/>
        </w:rPr>
        <w:footnoteReference w:id="103"/>
      </w:r>
      <w:hyperlink r:id="rId30" w:anchor="_ftn1" w:history="1"/>
    </w:p>
    <w:p w:rsidR="00966BDF" w:rsidRPr="00597613" w:rsidRDefault="00320DF1" w:rsidP="008E2CE8">
      <w:pPr>
        <w:shd w:val="clear" w:color="auto" w:fill="FFFFFF" w:themeFill="background1"/>
        <w:spacing w:before="0" w:after="0" w:line="480" w:lineRule="auto"/>
        <w:ind w:left="1304" w:firstLine="720"/>
        <w:rPr>
          <w:rFonts w:ascii="Arial" w:eastAsia="Times New Roman" w:hAnsi="Arial"/>
          <w:color w:val="000000" w:themeColor="text1"/>
          <w:sz w:val="28"/>
          <w:szCs w:val="28"/>
          <w:lang w:eastAsia="id-ID"/>
        </w:rPr>
      </w:pPr>
      <w:r w:rsidRPr="00597613">
        <w:rPr>
          <w:rFonts w:ascii="Times New Roman" w:eastAsia="Times New Roman" w:hAnsi="Times New Roman" w:cs="Times New Roman"/>
          <w:color w:val="000000" w:themeColor="text1"/>
          <w:sz w:val="24"/>
          <w:szCs w:val="24"/>
          <w:lang w:val="id-ID" w:eastAsia="id-ID"/>
        </w:rPr>
        <w:t>P</w:t>
      </w:r>
      <w:r w:rsidR="00966BDF" w:rsidRPr="00597613">
        <w:rPr>
          <w:rFonts w:ascii="Times New Roman" w:eastAsia="Times New Roman" w:hAnsi="Times New Roman" w:cs="Times New Roman"/>
          <w:color w:val="000000" w:themeColor="text1"/>
          <w:sz w:val="24"/>
          <w:szCs w:val="24"/>
          <w:lang w:eastAsia="id-ID"/>
        </w:rPr>
        <w:t>endidik dalam Islam ialah siapa saja yang bertanggung jawab terhadap perkembangan anak didik. Dalam Islam, orang yang paling bertanggung jawab tersebut adalah orang tua anak didik. Tanggung jawab itu disebabkan oleh dua hal: </w:t>
      </w:r>
      <w:r w:rsidR="00966BDF" w:rsidRPr="00597613">
        <w:rPr>
          <w:rFonts w:ascii="Times New Roman" w:eastAsia="Times New Roman" w:hAnsi="Times New Roman" w:cs="Times New Roman"/>
          <w:i/>
          <w:iCs/>
          <w:color w:val="000000" w:themeColor="text1"/>
          <w:sz w:val="24"/>
          <w:szCs w:val="24"/>
          <w:lang w:eastAsia="id-ID"/>
        </w:rPr>
        <w:t>pertama,</w:t>
      </w:r>
      <w:r w:rsidR="00966BDF" w:rsidRPr="00597613">
        <w:rPr>
          <w:rFonts w:ascii="Times New Roman" w:eastAsia="Times New Roman" w:hAnsi="Times New Roman" w:cs="Times New Roman"/>
          <w:color w:val="000000" w:themeColor="text1"/>
          <w:sz w:val="24"/>
          <w:szCs w:val="24"/>
          <w:lang w:eastAsia="id-ID"/>
        </w:rPr>
        <w:t> karena kodrat, yaitu karena orang tua ditakdirkan menjadi orang tua anaknya, dank arena itu ditakdirkan pula bertanggung jawab mendidik anaknya;</w:t>
      </w:r>
      <w:r w:rsidR="00966BDF" w:rsidRPr="00597613">
        <w:rPr>
          <w:rFonts w:ascii="Times New Roman" w:eastAsia="Times New Roman" w:hAnsi="Times New Roman" w:cs="Times New Roman"/>
          <w:i/>
          <w:iCs/>
          <w:color w:val="000000" w:themeColor="text1"/>
          <w:sz w:val="24"/>
          <w:szCs w:val="24"/>
          <w:lang w:eastAsia="id-ID"/>
        </w:rPr>
        <w:t> kedua</w:t>
      </w:r>
      <w:r w:rsidR="00966BDF" w:rsidRPr="00597613">
        <w:rPr>
          <w:rFonts w:ascii="Times New Roman" w:eastAsia="Times New Roman" w:hAnsi="Times New Roman" w:cs="Times New Roman"/>
          <w:color w:val="000000" w:themeColor="text1"/>
          <w:sz w:val="24"/>
          <w:szCs w:val="24"/>
          <w:lang w:eastAsia="id-ID"/>
        </w:rPr>
        <w:t>, karena kepentingan kedua orang tua, yaitu orang tua berkepentingan terhadap kemajuan perkembangan anaknya, sukses anaknya adalah sukses orang tua juga</w:t>
      </w:r>
      <w:r w:rsidR="00966BDF" w:rsidRPr="00597613">
        <w:rPr>
          <w:rFonts w:ascii="Times New Roman" w:eastAsia="Times New Roman" w:hAnsi="Times New Roman" w:cs="Times New Roman"/>
          <w:color w:val="000000" w:themeColor="text1"/>
          <w:sz w:val="24"/>
          <w:szCs w:val="24"/>
          <w:bdr w:val="none" w:sz="0" w:space="0" w:color="auto" w:frame="1"/>
          <w:lang w:eastAsia="id-ID"/>
        </w:rPr>
        <w:t xml:space="preserve">. Sama dengan </w:t>
      </w:r>
      <w:r w:rsidR="00966BDF" w:rsidRPr="00597613">
        <w:rPr>
          <w:rFonts w:ascii="Times New Roman" w:eastAsia="Times New Roman" w:hAnsi="Times New Roman" w:cs="Times New Roman"/>
          <w:color w:val="000000" w:themeColor="text1"/>
          <w:sz w:val="24"/>
          <w:szCs w:val="24"/>
          <w:bdr w:val="none" w:sz="0" w:space="0" w:color="auto" w:frame="1"/>
          <w:lang w:eastAsia="id-ID"/>
        </w:rPr>
        <w:lastRenderedPageBreak/>
        <w:t>teori pendidikan Barat, tugas pendidik dalam pandangan Islam secara umum ialah mendidik, yaitu mengupayakan perkembangan seluruh potensi anak didik, baik potensi psikomotor, kognitif, maupun potensi afektif.</w:t>
      </w:r>
      <w:r w:rsidR="00966BDF" w:rsidRPr="00597613">
        <w:rPr>
          <w:rStyle w:val="FootnoteReference"/>
          <w:rFonts w:ascii="Times New Roman" w:eastAsia="Times New Roman" w:hAnsi="Times New Roman" w:cs="Times New Roman"/>
          <w:color w:val="000000" w:themeColor="text1"/>
          <w:sz w:val="24"/>
          <w:szCs w:val="24"/>
          <w:bdr w:val="none" w:sz="0" w:space="0" w:color="auto" w:frame="1"/>
          <w:lang w:eastAsia="id-ID"/>
        </w:rPr>
        <w:footnoteReference w:id="104"/>
      </w:r>
      <w:hyperlink r:id="rId31" w:anchor="_ftn2" w:history="1"/>
    </w:p>
    <w:p w:rsidR="00966BDF" w:rsidRPr="00597613" w:rsidRDefault="00966BDF" w:rsidP="005028D7">
      <w:pPr>
        <w:shd w:val="clear" w:color="auto" w:fill="FFFFFF" w:themeFill="background1"/>
        <w:spacing w:before="0" w:after="0" w:line="480" w:lineRule="auto"/>
        <w:ind w:left="130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 xml:space="preserve">Sebagai kosa kata yang bersifat </w:t>
      </w:r>
      <w:r w:rsidRPr="00597613">
        <w:rPr>
          <w:rFonts w:ascii="Times New Roman" w:eastAsia="Times New Roman" w:hAnsi="Times New Roman" w:cs="Times New Roman"/>
          <w:i/>
          <w:iCs/>
          <w:color w:val="000000" w:themeColor="text1"/>
          <w:sz w:val="24"/>
          <w:szCs w:val="24"/>
          <w:lang w:eastAsia="id-ID"/>
        </w:rPr>
        <w:t>gener</w:t>
      </w:r>
      <w:r w:rsidR="005028D7" w:rsidRPr="00597613">
        <w:rPr>
          <w:rFonts w:ascii="Times New Roman" w:eastAsia="Times New Roman" w:hAnsi="Times New Roman" w:cs="Times New Roman"/>
          <w:i/>
          <w:iCs/>
          <w:color w:val="000000" w:themeColor="text1"/>
          <w:sz w:val="24"/>
          <w:szCs w:val="24"/>
          <w:lang w:val="id-ID" w:eastAsia="id-ID"/>
        </w:rPr>
        <w:t>al</w:t>
      </w:r>
      <w:r w:rsidRPr="00597613">
        <w:rPr>
          <w:rFonts w:ascii="Times New Roman" w:eastAsia="Times New Roman" w:hAnsi="Times New Roman" w:cs="Times New Roman"/>
          <w:color w:val="000000" w:themeColor="text1"/>
          <w:sz w:val="24"/>
          <w:szCs w:val="24"/>
          <w:lang w:eastAsia="id-ID"/>
        </w:rPr>
        <w:t>, pendidik mencakup pula guru, dosen, dan guru besar. Guru adalah pendidik profesional dengan tugas utama mendidik, mengajar, membimbing, mengarahkan, melatih, menilai, dan mengevaluasi pesetra didik pada pendidikan anak usia dini jalur pendidikan formal, pendidikan dasar</w:t>
      </w:r>
      <w:r w:rsidR="005028D7"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dan pendidikan menengah. Adapun dosen adalah pendidik professional dan ilmuan dengan tugas utama mentransformasikan, mengembangkan, dan menyebarluaskan ilmu pengetahuan, teknologi, dan seni melalui pendidikan, penelitian, dan pengabdian kepada masyarakat. Guru besar atau professor yang selanjutnya disebut professor adalah jabatan fungsional tertinggi bagi dosen yang masih mengajar dilingkungan satuan pendidikan tinggi. </w:t>
      </w:r>
      <w:r w:rsidRPr="00597613">
        <w:rPr>
          <w:rStyle w:val="FootnoteReference"/>
          <w:rFonts w:ascii="Times New Roman" w:eastAsia="Times New Roman" w:hAnsi="Times New Roman" w:cs="Times New Roman"/>
          <w:color w:val="000000" w:themeColor="text1"/>
          <w:sz w:val="24"/>
          <w:szCs w:val="24"/>
          <w:lang w:eastAsia="id-ID"/>
        </w:rPr>
        <w:footnoteReference w:id="105"/>
      </w:r>
    </w:p>
    <w:p w:rsidR="00966BDF" w:rsidRPr="00597613" w:rsidRDefault="007B020A" w:rsidP="008E2CE8">
      <w:pPr>
        <w:shd w:val="clear" w:color="auto" w:fill="FFFFFF" w:themeFill="background1"/>
        <w:spacing w:before="0" w:after="0" w:line="240" w:lineRule="auto"/>
        <w:ind w:left="1304" w:firstLine="720"/>
        <w:rPr>
          <w:rFonts w:ascii="Times New Roman" w:eastAsia="Times New Roman" w:hAnsi="Times New Roman" w:cs="Times New Roman"/>
          <w:color w:val="000000" w:themeColor="text1"/>
          <w:sz w:val="24"/>
          <w:szCs w:val="24"/>
          <w:lang w:val="id-ID" w:eastAsia="id-ID"/>
        </w:rPr>
      </w:pPr>
      <w:hyperlink r:id="rId32" w:anchor="_ftn3" w:history="1"/>
      <w:r w:rsidR="00966BDF" w:rsidRPr="00597613">
        <w:rPr>
          <w:rFonts w:ascii="Times New Roman" w:eastAsia="Times New Roman" w:hAnsi="Times New Roman" w:cs="Times New Roman"/>
          <w:color w:val="000000" w:themeColor="text1"/>
          <w:sz w:val="24"/>
          <w:szCs w:val="24"/>
          <w:lang w:eastAsia="id-ID"/>
        </w:rPr>
        <w:t xml:space="preserve"> Pendidik adalah bapa</w:t>
      </w:r>
      <w:r w:rsidR="00966BDF" w:rsidRPr="00597613">
        <w:rPr>
          <w:rFonts w:ascii="Times New Roman" w:eastAsia="Times New Roman" w:hAnsi="Times New Roman" w:cs="Times New Roman"/>
          <w:color w:val="000000" w:themeColor="text1"/>
          <w:sz w:val="24"/>
          <w:szCs w:val="24"/>
          <w:lang w:val="id-ID" w:eastAsia="id-ID"/>
        </w:rPr>
        <w:t>k</w:t>
      </w:r>
      <w:r w:rsidR="00966BDF" w:rsidRPr="00597613">
        <w:rPr>
          <w:rFonts w:ascii="Times New Roman" w:eastAsia="Times New Roman" w:hAnsi="Times New Roman" w:cs="Times New Roman"/>
          <w:color w:val="000000" w:themeColor="text1"/>
          <w:sz w:val="24"/>
          <w:szCs w:val="24"/>
          <w:lang w:eastAsia="id-ID"/>
        </w:rPr>
        <w:t xml:space="preserve"> </w:t>
      </w:r>
      <w:r w:rsidR="00966BDF" w:rsidRPr="00597613">
        <w:rPr>
          <w:rFonts w:ascii="Times New Roman" w:eastAsia="Times New Roman" w:hAnsi="Times New Roman" w:cs="Times New Roman"/>
          <w:color w:val="000000" w:themeColor="text1"/>
          <w:sz w:val="24"/>
          <w:szCs w:val="24"/>
          <w:lang w:val="id-ID" w:eastAsia="id-ID"/>
        </w:rPr>
        <w:t>r</w:t>
      </w:r>
      <w:r w:rsidR="00966BDF" w:rsidRPr="00597613">
        <w:rPr>
          <w:rFonts w:ascii="Times New Roman" w:eastAsia="Times New Roman" w:hAnsi="Times New Roman" w:cs="Times New Roman"/>
          <w:color w:val="000000" w:themeColor="text1"/>
          <w:sz w:val="24"/>
          <w:szCs w:val="24"/>
          <w:lang w:eastAsia="id-ID"/>
        </w:rPr>
        <w:t xml:space="preserve">uhani </w:t>
      </w:r>
      <w:r w:rsidR="00966BDF" w:rsidRPr="00597613">
        <w:rPr>
          <w:rFonts w:ascii="Times New Roman" w:eastAsia="Times New Roman" w:hAnsi="Times New Roman" w:cs="Times New Roman"/>
          <w:i/>
          <w:iCs/>
          <w:color w:val="000000" w:themeColor="text1"/>
          <w:sz w:val="24"/>
          <w:szCs w:val="24"/>
          <w:lang w:eastAsia="id-ID"/>
        </w:rPr>
        <w:t>(</w:t>
      </w:r>
      <w:r w:rsidR="00966BDF" w:rsidRPr="00597613">
        <w:rPr>
          <w:rFonts w:ascii="Times New Roman" w:eastAsia="Times New Roman" w:hAnsi="Times New Roman" w:cs="Times New Roman"/>
          <w:i/>
          <w:iCs/>
          <w:color w:val="000000" w:themeColor="text1"/>
          <w:sz w:val="24"/>
          <w:szCs w:val="24"/>
          <w:lang w:val="id-ID" w:eastAsia="id-ID"/>
        </w:rPr>
        <w:t>s</w:t>
      </w:r>
      <w:r w:rsidR="00966BDF" w:rsidRPr="00597613">
        <w:rPr>
          <w:rFonts w:ascii="Times New Roman" w:eastAsia="Times New Roman" w:hAnsi="Times New Roman" w:cs="Times New Roman"/>
          <w:i/>
          <w:iCs/>
          <w:color w:val="000000" w:themeColor="text1"/>
          <w:sz w:val="24"/>
          <w:szCs w:val="24"/>
          <w:lang w:eastAsia="id-ID"/>
        </w:rPr>
        <w:t xml:space="preserve">piritual </w:t>
      </w:r>
      <w:r w:rsidR="00966BDF" w:rsidRPr="00597613">
        <w:rPr>
          <w:rFonts w:ascii="Times New Roman" w:eastAsia="Times New Roman" w:hAnsi="Times New Roman" w:cs="Times New Roman"/>
          <w:i/>
          <w:iCs/>
          <w:color w:val="000000" w:themeColor="text1"/>
          <w:sz w:val="24"/>
          <w:szCs w:val="24"/>
          <w:lang w:val="id-ID" w:eastAsia="id-ID"/>
        </w:rPr>
        <w:t>f</w:t>
      </w:r>
      <w:r w:rsidR="00966BDF" w:rsidRPr="00597613">
        <w:rPr>
          <w:rFonts w:ascii="Times New Roman" w:eastAsia="Times New Roman" w:hAnsi="Times New Roman" w:cs="Times New Roman"/>
          <w:i/>
          <w:iCs/>
          <w:color w:val="000000" w:themeColor="text1"/>
          <w:sz w:val="24"/>
          <w:szCs w:val="24"/>
          <w:lang w:eastAsia="id-ID"/>
        </w:rPr>
        <w:t>ather)</w:t>
      </w:r>
      <w:r w:rsidR="00966BDF" w:rsidRPr="00597613">
        <w:rPr>
          <w:rFonts w:ascii="Times New Roman" w:eastAsia="Times New Roman" w:hAnsi="Times New Roman" w:cs="Times New Roman"/>
          <w:color w:val="000000" w:themeColor="text1"/>
          <w:sz w:val="24"/>
          <w:szCs w:val="24"/>
          <w:lang w:eastAsia="id-ID"/>
        </w:rPr>
        <w:t xml:space="preserve"> bagi peserta didik, yang memberikan santapan jiwa dengan ilmu, pembinaan akhlak mulia, dan meluruskan perilaku yang buruk. Oleh karena itu, pendidik mempunyai kedudukan tinggi dalam Islam.”.</w:t>
      </w:r>
      <w:r w:rsidR="00966BDF" w:rsidRPr="00597613">
        <w:rPr>
          <w:rStyle w:val="FootnoteReference"/>
          <w:rFonts w:ascii="Times New Roman" w:eastAsia="Times New Roman" w:hAnsi="Times New Roman" w:cs="Times New Roman"/>
          <w:color w:val="000000" w:themeColor="text1"/>
          <w:sz w:val="24"/>
          <w:szCs w:val="24"/>
          <w:lang w:eastAsia="id-ID"/>
        </w:rPr>
        <w:footnoteReference w:id="106"/>
      </w:r>
    </w:p>
    <w:p w:rsidR="00C12A4F" w:rsidRPr="00597613" w:rsidRDefault="00C12A4F" w:rsidP="00781C82">
      <w:pPr>
        <w:shd w:val="clear" w:color="auto" w:fill="FFFFFF"/>
        <w:spacing w:before="0" w:after="0" w:line="480" w:lineRule="auto"/>
        <w:ind w:left="1304" w:firstLine="720"/>
        <w:rPr>
          <w:rFonts w:ascii="Times New Roman" w:eastAsia="Times New Roman" w:hAnsi="Times New Roman" w:cs="Times New Roman"/>
          <w:color w:val="000000" w:themeColor="text1"/>
          <w:sz w:val="24"/>
          <w:szCs w:val="24"/>
          <w:lang w:val="id-ID" w:eastAsia="id-ID"/>
        </w:rPr>
      </w:pPr>
    </w:p>
    <w:p w:rsidR="00966BDF" w:rsidRPr="00597613" w:rsidRDefault="00966BDF" w:rsidP="00781C82">
      <w:pPr>
        <w:shd w:val="clear" w:color="auto" w:fill="FFFFFF"/>
        <w:spacing w:before="0" w:after="0" w:line="480" w:lineRule="auto"/>
        <w:ind w:left="1304" w:firstLine="720"/>
        <w:rPr>
          <w:rFonts w:ascii="Georgia" w:eastAsia="Times New Roman" w:hAnsi="Georgia" w:cs="Times New Roman"/>
          <w:color w:val="000000" w:themeColor="text1"/>
          <w:sz w:val="30"/>
          <w:szCs w:val="30"/>
          <w:lang w:val="id-ID" w:eastAsia="id-ID"/>
        </w:rPr>
      </w:pPr>
      <w:r w:rsidRPr="00597613">
        <w:rPr>
          <w:rFonts w:ascii="Times New Roman" w:eastAsia="Times New Roman" w:hAnsi="Times New Roman" w:cs="Times New Roman"/>
          <w:color w:val="000000" w:themeColor="text1"/>
          <w:sz w:val="24"/>
          <w:szCs w:val="24"/>
          <w:lang w:val="id-ID" w:eastAsia="id-ID"/>
        </w:rPr>
        <w:lastRenderedPageBreak/>
        <w:t xml:space="preserve">Pendidik berarti juga orang dewasa yang bertanggung jawab memberi pertolongan pada peserta didiknya dalam perkembangan jasmani </w:t>
      </w:r>
      <w:r w:rsidRPr="00597613">
        <w:rPr>
          <w:rFonts w:ascii="Times New Roman" w:eastAsia="Times New Roman" w:hAnsi="Times New Roman" w:cs="Times New Roman"/>
          <w:color w:val="000000" w:themeColor="text1"/>
          <w:sz w:val="20"/>
          <w:szCs w:val="20"/>
          <w:lang w:val="id-ID" w:eastAsia="id-ID"/>
        </w:rPr>
        <w:t>dan</w:t>
      </w:r>
      <w:r w:rsidRPr="00597613">
        <w:rPr>
          <w:rFonts w:ascii="Times New Roman" w:eastAsia="Times New Roman" w:hAnsi="Times New Roman" w:cs="Times New Roman"/>
          <w:color w:val="000000" w:themeColor="text1"/>
          <w:sz w:val="24"/>
          <w:szCs w:val="24"/>
          <w:lang w:val="id-ID" w:eastAsia="id-ID"/>
        </w:rPr>
        <w:t xml:space="preserve"> rohaninya, agar mencapai tingkat kedewasaan, mampu berdiri sendiri dan memenuhi tingkat kedewasaannya, mampu mandiri dalam memenuhi tugasnya se</w:t>
      </w:r>
      <w:r w:rsidR="00320DF1" w:rsidRPr="00597613">
        <w:rPr>
          <w:rFonts w:ascii="Times New Roman" w:eastAsia="Times New Roman" w:hAnsi="Times New Roman" w:cs="Times New Roman"/>
          <w:color w:val="000000" w:themeColor="text1"/>
          <w:sz w:val="24"/>
          <w:szCs w:val="24"/>
          <w:lang w:val="id-ID" w:eastAsia="id-ID"/>
        </w:rPr>
        <w:t>bagai hamba dan khalifah Allah Ta’ala</w:t>
      </w:r>
      <w:r w:rsidR="00781C82" w:rsidRPr="00597613">
        <w:rPr>
          <w:rFonts w:ascii="Times New Roman" w:eastAsia="Times New Roman" w:hAnsi="Times New Roman" w:cs="Times New Roman"/>
          <w:color w:val="000000" w:themeColor="text1"/>
          <w:sz w:val="24"/>
          <w:szCs w:val="24"/>
          <w:lang w:val="id-ID" w:eastAsia="id-ID"/>
        </w:rPr>
        <w:t xml:space="preserve"> m</w:t>
      </w:r>
      <w:r w:rsidRPr="00597613">
        <w:rPr>
          <w:rFonts w:ascii="Times New Roman" w:eastAsia="Times New Roman" w:hAnsi="Times New Roman" w:cs="Times New Roman"/>
          <w:color w:val="000000" w:themeColor="text1"/>
          <w:sz w:val="24"/>
          <w:szCs w:val="24"/>
          <w:lang w:val="id-ID" w:eastAsia="id-ID"/>
        </w:rPr>
        <w:t>ampu melakukan tugas sebagai makhluk sosial dan sebagai makhluk individu yang mandiri.</w:t>
      </w:r>
      <w:r w:rsidRPr="00597613">
        <w:rPr>
          <w:rStyle w:val="FootnoteReference"/>
          <w:rFonts w:ascii="Times New Roman" w:eastAsia="Times New Roman" w:hAnsi="Times New Roman" w:cs="Times New Roman"/>
          <w:color w:val="000000" w:themeColor="text1"/>
          <w:sz w:val="24"/>
          <w:szCs w:val="24"/>
          <w:lang w:eastAsia="id-ID"/>
        </w:rPr>
        <w:footnoteReference w:id="107"/>
      </w:r>
      <w:r w:rsidRPr="00597613">
        <w:rPr>
          <w:rFonts w:ascii="Georgia" w:eastAsia="Times New Roman" w:hAnsi="Georgia" w:cs="Times New Roman"/>
          <w:color w:val="000000" w:themeColor="text1"/>
          <w:sz w:val="30"/>
          <w:szCs w:val="30"/>
          <w:lang w:val="id-ID" w:eastAsia="id-ID"/>
        </w:rPr>
        <w:t xml:space="preserve"> </w:t>
      </w:r>
    </w:p>
    <w:p w:rsidR="00966BDF" w:rsidRPr="00597613" w:rsidRDefault="00966BDF" w:rsidP="005028D7">
      <w:pPr>
        <w:pStyle w:val="ListParagraph"/>
        <w:shd w:val="clear" w:color="auto" w:fill="FFFFFF"/>
        <w:tabs>
          <w:tab w:val="left" w:pos="2278"/>
        </w:tabs>
        <w:spacing w:after="0" w:line="480" w:lineRule="auto"/>
        <w:ind w:left="1304" w:firstLine="0"/>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t xml:space="preserve">           Dalam literatur keislaman, guru sering disebut sebagai </w:t>
      </w:r>
      <w:r w:rsidRPr="00597613">
        <w:rPr>
          <w:rFonts w:ascii="Times New Roman" w:eastAsia="Times New Roman" w:hAnsi="Times New Roman" w:cs="Times New Roman"/>
          <w:i/>
          <w:iCs/>
          <w:color w:val="000000" w:themeColor="text1"/>
          <w:sz w:val="24"/>
          <w:szCs w:val="24"/>
          <w:lang w:eastAsia="id-ID"/>
        </w:rPr>
        <w:t>muallim, muaddib, faqih dan mu’id</w:t>
      </w:r>
      <w:r w:rsidRPr="00597613">
        <w:rPr>
          <w:rFonts w:ascii="Times New Roman" w:eastAsia="Times New Roman" w:hAnsi="Times New Roman" w:cs="Times New Roman"/>
          <w:color w:val="000000" w:themeColor="text1"/>
          <w:sz w:val="24"/>
          <w:szCs w:val="24"/>
          <w:lang w:eastAsia="id-ID"/>
        </w:rPr>
        <w:t xml:space="preserve">. Istilah-istilah ini mengandung makna yang sama, yakni orang yang secara sadar bertanggung jawab untuk mengajar, melatih dan mendidik anak. Perbedaan istilah-istilah dimaksud berada pada tempat dalam melaksanakan tugas. Muallim adalah pengajar tingkat dasar, muaddib adalah guru-guru yang diundang ke istana, faqih adalah guru di </w:t>
      </w:r>
      <w:r w:rsidRPr="00597613">
        <w:rPr>
          <w:rFonts w:ascii="Times New Roman" w:eastAsia="Times New Roman" w:hAnsi="Times New Roman" w:cs="Times New Roman"/>
          <w:i/>
          <w:iCs/>
          <w:color w:val="000000" w:themeColor="text1"/>
          <w:sz w:val="24"/>
          <w:szCs w:val="24"/>
          <w:lang w:eastAsia="id-ID"/>
        </w:rPr>
        <w:t>college</w:t>
      </w:r>
      <w:r w:rsidRPr="00597613">
        <w:rPr>
          <w:rFonts w:ascii="Times New Roman" w:eastAsia="Times New Roman" w:hAnsi="Times New Roman" w:cs="Times New Roman"/>
          <w:color w:val="000000" w:themeColor="text1"/>
          <w:sz w:val="24"/>
          <w:szCs w:val="24"/>
          <w:lang w:eastAsia="id-ID"/>
        </w:rPr>
        <w:t>.</w:t>
      </w:r>
      <w:r w:rsidRPr="00597613">
        <w:rPr>
          <w:rStyle w:val="FootnoteReference"/>
          <w:rFonts w:ascii="Times New Roman" w:eastAsia="Times New Roman" w:hAnsi="Times New Roman" w:cs="Times New Roman"/>
          <w:color w:val="000000" w:themeColor="text1"/>
          <w:sz w:val="24"/>
          <w:szCs w:val="24"/>
          <w:lang w:eastAsia="id-ID"/>
        </w:rPr>
        <w:footnoteReference w:id="108"/>
      </w:r>
    </w:p>
    <w:p w:rsidR="00966BDF" w:rsidRPr="00597613" w:rsidRDefault="00966BDF" w:rsidP="005C17D8">
      <w:pPr>
        <w:shd w:val="clear" w:color="auto" w:fill="FFFFFF"/>
        <w:spacing w:before="0" w:after="0" w:line="480" w:lineRule="auto"/>
        <w:ind w:left="1304"/>
        <w:textAlignment w:val="baseline"/>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 xml:space="preserve">Dalam perspektif filsafat pendidikan </w:t>
      </w:r>
      <w:r w:rsidRPr="00597613">
        <w:rPr>
          <w:rFonts w:ascii="Times New Roman" w:eastAsia="Times New Roman" w:hAnsi="Times New Roman" w:cs="Times New Roman"/>
          <w:color w:val="000000" w:themeColor="text1"/>
          <w:sz w:val="24"/>
          <w:szCs w:val="24"/>
          <w:lang w:val="id-ID" w:eastAsia="id-ID"/>
        </w:rPr>
        <w:t>I</w:t>
      </w:r>
      <w:r w:rsidRPr="00597613">
        <w:rPr>
          <w:rFonts w:ascii="Times New Roman" w:eastAsia="Times New Roman" w:hAnsi="Times New Roman" w:cs="Times New Roman"/>
          <w:color w:val="000000" w:themeColor="text1"/>
          <w:sz w:val="24"/>
          <w:szCs w:val="24"/>
          <w:lang w:eastAsia="id-ID"/>
        </w:rPr>
        <w:t>slam, pendidik adalah orang yang mengupayakan terbentuknya manusia yang rasional dalam mengimani sesuatu yan bersifat metafisikal, melakukan filter dalam menerima doktrin agama. Sedan</w:t>
      </w:r>
      <w:r w:rsidR="00781C82" w:rsidRPr="00597613">
        <w:rPr>
          <w:rFonts w:ascii="Times New Roman" w:eastAsia="Times New Roman" w:hAnsi="Times New Roman" w:cs="Times New Roman"/>
          <w:color w:val="000000" w:themeColor="text1"/>
          <w:sz w:val="24"/>
          <w:szCs w:val="24"/>
          <w:lang w:val="id-ID" w:eastAsia="id-ID"/>
        </w:rPr>
        <w:t>g</w:t>
      </w:r>
      <w:r w:rsidRPr="00597613">
        <w:rPr>
          <w:rFonts w:ascii="Times New Roman" w:eastAsia="Times New Roman" w:hAnsi="Times New Roman" w:cs="Times New Roman"/>
          <w:color w:val="000000" w:themeColor="text1"/>
          <w:sz w:val="24"/>
          <w:szCs w:val="24"/>
          <w:lang w:eastAsia="id-ID"/>
        </w:rPr>
        <w:t>kan p</w:t>
      </w:r>
      <w:r w:rsidR="00781C82" w:rsidRPr="00597613">
        <w:rPr>
          <w:rFonts w:ascii="Times New Roman" w:eastAsia="Times New Roman" w:hAnsi="Times New Roman" w:cs="Times New Roman"/>
          <w:color w:val="000000" w:themeColor="text1"/>
          <w:sz w:val="24"/>
          <w:szCs w:val="24"/>
          <w:lang w:val="id-ID" w:eastAsia="id-ID"/>
        </w:rPr>
        <w:t>e</w:t>
      </w:r>
      <w:r w:rsidRPr="00597613">
        <w:rPr>
          <w:rFonts w:ascii="Times New Roman" w:eastAsia="Times New Roman" w:hAnsi="Times New Roman" w:cs="Times New Roman"/>
          <w:color w:val="000000" w:themeColor="text1"/>
          <w:sz w:val="24"/>
          <w:szCs w:val="24"/>
          <w:lang w:eastAsia="id-ID"/>
        </w:rPr>
        <w:t>tugas pendidik antara lain yaitu:</w:t>
      </w:r>
    </w:p>
    <w:p w:rsidR="00966BDF" w:rsidRPr="00597613" w:rsidRDefault="00966BDF" w:rsidP="00E229FF">
      <w:pPr>
        <w:pStyle w:val="ListParagraph"/>
        <w:numPr>
          <w:ilvl w:val="0"/>
          <w:numId w:val="36"/>
        </w:numPr>
        <w:shd w:val="clear" w:color="auto" w:fill="FFFFFF"/>
        <w:spacing w:after="0" w:line="240" w:lineRule="auto"/>
        <w:ind w:left="1644"/>
        <w:jc w:val="both"/>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Membimbing anak didik, mencari pengenalan terhadapnya  </w:t>
      </w:r>
    </w:p>
    <w:p w:rsidR="00966BDF" w:rsidRPr="00597613" w:rsidRDefault="00966BDF" w:rsidP="005028D7">
      <w:pPr>
        <w:pStyle w:val="ListParagraph"/>
        <w:shd w:val="clear" w:color="auto" w:fill="FFFFFF"/>
        <w:spacing w:after="0" w:line="240" w:lineRule="auto"/>
        <w:ind w:left="1644" w:firstLine="0"/>
        <w:jc w:val="both"/>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mengenai kebutuhan kesanggupan, bakat, minat dan sebagainya.</w:t>
      </w:r>
    </w:p>
    <w:p w:rsidR="00966BDF" w:rsidRPr="00597613" w:rsidRDefault="00966BDF" w:rsidP="00E229FF">
      <w:pPr>
        <w:pStyle w:val="ListParagraph"/>
        <w:numPr>
          <w:ilvl w:val="0"/>
          <w:numId w:val="36"/>
        </w:numPr>
        <w:shd w:val="clear" w:color="auto" w:fill="FFFFFF"/>
        <w:spacing w:after="0" w:line="240" w:lineRule="auto"/>
        <w:ind w:left="1644"/>
        <w:jc w:val="both"/>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lastRenderedPageBreak/>
        <w:t>Menciptakan situasi untuk pendidikan, situasi pendidikan, yaitu suatu keadaan yang menyebabkan tindakan-tindakan dapat berlangsung dengan baik dan hasl yang memuaskan.</w:t>
      </w:r>
    </w:p>
    <w:p w:rsidR="00966BDF" w:rsidRPr="00597613" w:rsidRDefault="00966BDF" w:rsidP="00E229FF">
      <w:pPr>
        <w:pStyle w:val="ListParagraph"/>
        <w:numPr>
          <w:ilvl w:val="0"/>
          <w:numId w:val="36"/>
        </w:numPr>
        <w:shd w:val="clear" w:color="auto" w:fill="FFFFFF"/>
        <w:spacing w:after="0" w:line="240" w:lineRule="auto"/>
        <w:ind w:left="1644"/>
        <w:jc w:val="both"/>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Memiliki pengetahuan-pengetahuan yang diperlukan, pengetahuan-pengetahuan keagamaan, dan lain-lainnya.</w:t>
      </w:r>
      <w:r w:rsidRPr="00597613">
        <w:rPr>
          <w:rStyle w:val="FootnoteReference"/>
          <w:rFonts w:ascii="Times New Roman" w:eastAsia="Times New Roman" w:hAnsi="Times New Roman" w:cs="Times New Roman"/>
          <w:color w:val="000000" w:themeColor="text1"/>
          <w:sz w:val="24"/>
          <w:szCs w:val="24"/>
          <w:lang w:eastAsia="id-ID"/>
        </w:rPr>
        <w:footnoteReference w:id="109"/>
      </w:r>
    </w:p>
    <w:p w:rsidR="005028D7" w:rsidRPr="00597613" w:rsidRDefault="005028D7" w:rsidP="005C17D8">
      <w:pPr>
        <w:shd w:val="clear" w:color="auto" w:fill="FFFFFF"/>
        <w:spacing w:before="0" w:after="0" w:line="480" w:lineRule="auto"/>
        <w:ind w:left="1304"/>
        <w:textAlignment w:val="baseline"/>
        <w:rPr>
          <w:rFonts w:ascii="Times New Roman" w:hAnsi="Times New Roman" w:cs="Times New Roman"/>
          <w:color w:val="000000" w:themeColor="text1"/>
          <w:sz w:val="16"/>
          <w:szCs w:val="16"/>
          <w:lang w:val="id-ID"/>
        </w:rPr>
      </w:pPr>
    </w:p>
    <w:p w:rsidR="00966BDF" w:rsidRPr="00597613" w:rsidRDefault="00966BDF" w:rsidP="005C17D8">
      <w:pPr>
        <w:shd w:val="clear" w:color="auto" w:fill="FFFFFF"/>
        <w:spacing w:before="0" w:after="0" w:line="480" w:lineRule="auto"/>
        <w:ind w:left="1304"/>
        <w:textAlignment w:val="baseline"/>
        <w:rPr>
          <w:rFonts w:ascii="Times New Roman" w:eastAsia="Times New Roman" w:hAnsi="Times New Roman" w:cs="Times New Roman"/>
          <w:color w:val="000000" w:themeColor="text1"/>
          <w:sz w:val="24"/>
          <w:szCs w:val="24"/>
          <w:lang w:val="id-ID" w:eastAsia="id-ID"/>
        </w:rPr>
      </w:pPr>
      <w:r w:rsidRPr="00597613">
        <w:rPr>
          <w:rFonts w:ascii="Times New Roman" w:hAnsi="Times New Roman" w:cs="Times New Roman"/>
          <w:color w:val="000000" w:themeColor="text1"/>
          <w:sz w:val="24"/>
          <w:szCs w:val="24"/>
          <w:lang w:val="id-ID"/>
        </w:rPr>
        <w:t>Pendidik atau Guru adalah seorang yang memberikan pelajaran kepada seorang atau lebih, tidak hanya di sekolah saja tapi juga dimanapun berada. Guru atau pendidik sangat berperan terhadap perubahan tingkah laku peserta didiknya. Sebagai seorang guru, ia harus mengetahui tujuan yang hendak dicapainya sesuai dengan tuntunan al-Qur’an dan sunnah, hingga menjadi orang yang mulia.</w:t>
      </w:r>
      <w:r w:rsidRPr="00597613">
        <w:rPr>
          <w:rStyle w:val="FootnoteReference"/>
          <w:rFonts w:ascii="Times New Roman" w:hAnsi="Times New Roman"/>
          <w:color w:val="000000" w:themeColor="text1"/>
          <w:sz w:val="24"/>
          <w:szCs w:val="24"/>
        </w:rPr>
        <w:footnoteReference w:id="110"/>
      </w:r>
    </w:p>
    <w:p w:rsidR="00966BDF" w:rsidRPr="00597613" w:rsidRDefault="00966BDF" w:rsidP="00781C82">
      <w:pPr>
        <w:spacing w:before="0" w:after="0" w:line="480" w:lineRule="auto"/>
        <w:ind w:left="56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Pendidik terbagi dua, yaitu:</w:t>
      </w:r>
    </w:p>
    <w:p w:rsidR="00966BDF" w:rsidRPr="00597613" w:rsidRDefault="00966BDF" w:rsidP="00E229FF">
      <w:pPr>
        <w:pStyle w:val="ListParagraph"/>
        <w:numPr>
          <w:ilvl w:val="3"/>
          <w:numId w:val="33"/>
        </w:numPr>
        <w:spacing w:after="0" w:line="480" w:lineRule="auto"/>
        <w:ind w:left="160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Pendidik Kodrat</w:t>
      </w:r>
    </w:p>
    <w:p w:rsidR="00966BDF" w:rsidRPr="00597613" w:rsidRDefault="00966BDF" w:rsidP="008E2CE8">
      <w:pPr>
        <w:spacing w:before="0" w:after="0" w:line="480" w:lineRule="auto"/>
        <w:ind w:left="1587" w:firstLine="36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Orang tua disebut pendidik kodrat karena mereka mempunyai hubungan darah dengan anak. Orang tua sebagai pendidik kodrat menerima amanah dan tugas mendidik langsung dari Allah Maha Pendidik. Dalam surat At-Tahrim (66) ayat 6</w:t>
      </w:r>
      <w:r w:rsidRPr="00597613">
        <w:rPr>
          <w:rFonts w:ascii="Times New Roman" w:eastAsia="Times New Roman" w:hAnsi="Times New Roman" w:cs="Times New Roman"/>
          <w:color w:val="000000" w:themeColor="text1"/>
          <w:sz w:val="24"/>
          <w:szCs w:val="24"/>
          <w:lang w:val="id-ID" w:eastAsia="id-ID"/>
        </w:rPr>
        <w:t>:</w:t>
      </w:r>
    </w:p>
    <w:p w:rsidR="00966BDF" w:rsidRPr="00597613" w:rsidRDefault="00966BDF" w:rsidP="00F326EE">
      <w:pPr>
        <w:tabs>
          <w:tab w:val="left" w:pos="0"/>
        </w:tabs>
        <w:bidi/>
        <w:spacing w:before="0" w:after="0" w:line="240" w:lineRule="auto"/>
        <w:ind w:left="0" w:right="1928" w:firstLine="0"/>
        <w:jc w:val="left"/>
        <w:rPr>
          <w:rFonts w:ascii="Times New Roman" w:eastAsia="Times New Roman" w:hAnsi="Times New Roman" w:cs="Times New Roman"/>
          <w:color w:val="000000" w:themeColor="text1"/>
          <w:sz w:val="10"/>
          <w:szCs w:val="10"/>
          <w:lang w:val="id-ID" w:eastAsia="id-ID"/>
        </w:rPr>
      </w:pPr>
      <w:r w:rsidRPr="00597613">
        <w:rPr>
          <w:rFonts w:ascii="Traditional Arabic" w:hAnsi="Traditional Arabic" w:cs="Traditional Arabic"/>
          <w:color w:val="000000" w:themeColor="text1"/>
          <w:sz w:val="34"/>
          <w:szCs w:val="34"/>
          <w:rtl/>
        </w:rPr>
        <w:t>يَا أَيُّهَا الَّذِينَ آمَنُوا قُوا أَنْفُسَكُمْ وَأَهْلِيكُمْ نَارًا وَقُودُهَا النَّاسُ وَالْحِجَارَةُ عَلَيْهَا مَلائِكَةٌ غِلاظٌ شِدَادٌ لا يَعْصُونَ اللَّهَ مَا أَمَرَهُمْ وَيَفْعَلُونَ مَا يُؤْمَرُونَ</w:t>
      </w:r>
    </w:p>
    <w:p w:rsidR="00F06791" w:rsidRPr="00597613" w:rsidRDefault="00F06791" w:rsidP="005C17D8">
      <w:pPr>
        <w:spacing w:before="0" w:after="0" w:line="240" w:lineRule="auto"/>
        <w:ind w:left="1531" w:firstLine="360"/>
        <w:rPr>
          <w:rFonts w:ascii="Times New Roman" w:eastAsia="Times New Roman" w:hAnsi="Times New Roman" w:cs="Times New Roman"/>
          <w:i/>
          <w:iCs/>
          <w:color w:val="000000" w:themeColor="text1"/>
          <w:sz w:val="12"/>
          <w:szCs w:val="12"/>
          <w:lang w:val="id-ID" w:eastAsia="id-ID"/>
        </w:rPr>
      </w:pPr>
    </w:p>
    <w:p w:rsidR="00966BDF" w:rsidRPr="00597613" w:rsidRDefault="00F326EE" w:rsidP="00F326EE">
      <w:pPr>
        <w:spacing w:before="0" w:after="0" w:line="240" w:lineRule="auto"/>
        <w:ind w:left="2154" w:firstLine="360"/>
        <w:rPr>
          <w:rFonts w:ascii="Times New Roman" w:eastAsia="Times New Roman" w:hAnsi="Times New Roman" w:cs="Times New Roman"/>
          <w:i/>
          <w:iCs/>
          <w:color w:val="000000" w:themeColor="text1"/>
          <w:sz w:val="24"/>
          <w:szCs w:val="24"/>
          <w:lang w:val="id-ID" w:eastAsia="id-ID"/>
        </w:rPr>
      </w:pPr>
      <w:r w:rsidRPr="00597613">
        <w:rPr>
          <w:rFonts w:ascii="Times New Roman" w:eastAsia="Times New Roman" w:hAnsi="Times New Roman" w:cs="Times New Roman"/>
          <w:i/>
          <w:iCs/>
          <w:color w:val="000000" w:themeColor="text1"/>
          <w:sz w:val="24"/>
          <w:szCs w:val="24"/>
          <w:lang w:val="id-ID" w:eastAsia="id-ID"/>
        </w:rPr>
        <w:t xml:space="preserve">    </w:t>
      </w:r>
      <w:r w:rsidR="00966BDF" w:rsidRPr="00597613">
        <w:rPr>
          <w:rFonts w:ascii="Times New Roman" w:eastAsia="Times New Roman" w:hAnsi="Times New Roman" w:cs="Times New Roman"/>
          <w:i/>
          <w:iCs/>
          <w:color w:val="000000" w:themeColor="text1"/>
          <w:sz w:val="24"/>
          <w:szCs w:val="24"/>
          <w:lang w:val="id-ID" w:eastAsia="id-ID"/>
        </w:rPr>
        <w:t xml:space="preserve">Artinya “Hai orang-orang yang beriman, peliharalah dirimu dan keluargamu dari api neraka yang bahan bakarnya adalah manusia dan batu, penjaganya </w:t>
      </w:r>
      <w:r w:rsidR="00966BDF" w:rsidRPr="00597613">
        <w:rPr>
          <w:rFonts w:ascii="Times New Roman" w:eastAsia="Times New Roman" w:hAnsi="Times New Roman" w:cs="Times New Roman"/>
          <w:i/>
          <w:iCs/>
          <w:color w:val="000000" w:themeColor="text1"/>
          <w:sz w:val="24"/>
          <w:szCs w:val="24"/>
          <w:lang w:val="id-ID" w:eastAsia="id-ID"/>
        </w:rPr>
        <w:lastRenderedPageBreak/>
        <w:t>malaikat-malaikat yang kasar, yang keras, yang tidak mendurhakai Allah terhadap apa yang diperintahkan-Nya kepada mereka dan selalu mengerjakan apa yang diperintahkan.”</w:t>
      </w:r>
      <w:r w:rsidR="00966BDF" w:rsidRPr="00597613">
        <w:rPr>
          <w:rStyle w:val="FootnoteReference"/>
          <w:rFonts w:ascii="Times New Roman" w:eastAsia="Times New Roman" w:hAnsi="Times New Roman" w:cs="Times New Roman"/>
          <w:i/>
          <w:iCs/>
          <w:color w:val="000000" w:themeColor="text1"/>
          <w:sz w:val="24"/>
          <w:szCs w:val="24"/>
          <w:lang w:val="id-ID" w:eastAsia="id-ID"/>
        </w:rPr>
        <w:footnoteReference w:id="111"/>
      </w:r>
    </w:p>
    <w:p w:rsidR="00966BDF" w:rsidRPr="00597613" w:rsidRDefault="00966BDF" w:rsidP="005C17D8">
      <w:pPr>
        <w:spacing w:before="0" w:after="0" w:line="480" w:lineRule="auto"/>
        <w:ind w:left="907" w:firstLine="360"/>
        <w:rPr>
          <w:rFonts w:ascii="Times New Roman" w:eastAsia="Times New Roman" w:hAnsi="Times New Roman" w:cs="Times New Roman"/>
          <w:color w:val="000000" w:themeColor="text1"/>
          <w:sz w:val="8"/>
          <w:szCs w:val="8"/>
          <w:lang w:val="id-ID" w:eastAsia="id-ID"/>
        </w:rPr>
      </w:pPr>
    </w:p>
    <w:p w:rsidR="00781C82" w:rsidRPr="00597613" w:rsidRDefault="00781C82" w:rsidP="005C17D8">
      <w:pPr>
        <w:spacing w:before="0" w:after="0" w:line="480" w:lineRule="auto"/>
        <w:ind w:left="907" w:firstLine="360"/>
        <w:rPr>
          <w:rFonts w:ascii="Times New Roman" w:eastAsia="Times New Roman" w:hAnsi="Times New Roman" w:cs="Times New Roman"/>
          <w:color w:val="000000" w:themeColor="text1"/>
          <w:sz w:val="10"/>
          <w:szCs w:val="10"/>
          <w:lang w:val="id-ID" w:eastAsia="id-ID"/>
        </w:rPr>
      </w:pPr>
    </w:p>
    <w:p w:rsidR="00966BDF" w:rsidRPr="00597613" w:rsidRDefault="008E2CE8" w:rsidP="008E2CE8">
      <w:pPr>
        <w:spacing w:before="0" w:after="0" w:line="480" w:lineRule="auto"/>
        <w:ind w:left="1247" w:firstLine="36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00966BDF" w:rsidRPr="00597613">
        <w:rPr>
          <w:rFonts w:ascii="Times New Roman" w:eastAsia="Times New Roman" w:hAnsi="Times New Roman" w:cs="Times New Roman"/>
          <w:color w:val="000000" w:themeColor="text1"/>
          <w:sz w:val="24"/>
          <w:szCs w:val="24"/>
          <w:lang w:eastAsia="id-ID"/>
        </w:rPr>
        <w:t>Al-Maraghi mengemukakan bahwa memelihara dan menyelamatkan keluarga dari siksaan neraka dapat dilakukan dengan cara menasehati, mengajar dan mendidik mereka. Dengan cara demikian, mudah-mudahan mereka men</w:t>
      </w:r>
      <w:r w:rsidR="0081674E" w:rsidRPr="00597613">
        <w:rPr>
          <w:rFonts w:ascii="Times New Roman" w:eastAsia="Times New Roman" w:hAnsi="Times New Roman" w:cs="Times New Roman"/>
          <w:color w:val="000000" w:themeColor="text1"/>
          <w:sz w:val="24"/>
          <w:szCs w:val="24"/>
          <w:lang w:val="id-ID" w:eastAsia="id-ID"/>
        </w:rPr>
        <w:t>t</w:t>
      </w:r>
      <w:r w:rsidR="00966BDF" w:rsidRPr="00597613">
        <w:rPr>
          <w:rFonts w:ascii="Times New Roman" w:eastAsia="Times New Roman" w:hAnsi="Times New Roman" w:cs="Times New Roman"/>
          <w:color w:val="000000" w:themeColor="text1"/>
          <w:sz w:val="24"/>
          <w:szCs w:val="24"/>
          <w:lang w:eastAsia="id-ID"/>
        </w:rPr>
        <w:t>aati Allah dengan melaksanakan segala perintah-Nya dan meninggalkan segala yang dilarang-Nya.</w:t>
      </w:r>
      <w:r w:rsidR="00966BDF" w:rsidRPr="00597613">
        <w:rPr>
          <w:rStyle w:val="FootnoteReference"/>
          <w:rFonts w:ascii="Times New Roman" w:eastAsia="Times New Roman" w:hAnsi="Times New Roman" w:cs="Times New Roman"/>
          <w:color w:val="000000" w:themeColor="text1"/>
          <w:sz w:val="24"/>
          <w:szCs w:val="24"/>
          <w:lang w:eastAsia="id-ID"/>
        </w:rPr>
        <w:footnoteReference w:id="112"/>
      </w:r>
      <w:r w:rsidR="00966BDF" w:rsidRPr="00597613">
        <w:rPr>
          <w:rFonts w:ascii="Times New Roman" w:eastAsia="Times New Roman" w:hAnsi="Times New Roman" w:cs="Times New Roman"/>
          <w:color w:val="000000" w:themeColor="text1"/>
          <w:sz w:val="24"/>
          <w:szCs w:val="24"/>
          <w:lang w:val="id-ID" w:eastAsia="id-ID"/>
        </w:rPr>
        <w:t xml:space="preserve"> </w:t>
      </w:r>
    </w:p>
    <w:p w:rsidR="008E2CE8" w:rsidRPr="00597613" w:rsidRDefault="00966BDF" w:rsidP="008E2CE8">
      <w:pPr>
        <w:spacing w:before="0" w:after="0" w:line="480" w:lineRule="auto"/>
        <w:ind w:left="1247" w:firstLine="36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Berdasarkan penafsiran diatas dapat dikatakan bahwa setiap orang tua mukmin otomatis menjadi pendidik. Orang tua yang beriman harus melaku</w:t>
      </w:r>
      <w:r w:rsidRPr="00597613">
        <w:rPr>
          <w:rFonts w:ascii="Times New Roman" w:eastAsia="Times New Roman" w:hAnsi="Times New Roman" w:cs="Times New Roman"/>
          <w:color w:val="000000" w:themeColor="text1"/>
          <w:sz w:val="24"/>
          <w:szCs w:val="24"/>
          <w:lang w:val="id-ID" w:eastAsia="id-ID"/>
        </w:rPr>
        <w:t>k</w:t>
      </w:r>
      <w:r w:rsidRPr="00597613">
        <w:rPr>
          <w:rFonts w:ascii="Times New Roman" w:eastAsia="Times New Roman" w:hAnsi="Times New Roman" w:cs="Times New Roman"/>
          <w:color w:val="000000" w:themeColor="text1"/>
          <w:sz w:val="24"/>
          <w:szCs w:val="24"/>
          <w:lang w:eastAsia="id-ID"/>
        </w:rPr>
        <w:t xml:space="preserve">an berbagai aktivitas dan upaya agar anggota keluarganya selalu menaati Allah dan Rasul-Nya. </w:t>
      </w:r>
    </w:p>
    <w:p w:rsidR="00966BDF" w:rsidRPr="00597613" w:rsidRDefault="00966BDF" w:rsidP="00E229FF">
      <w:pPr>
        <w:pStyle w:val="ListParagraph"/>
        <w:numPr>
          <w:ilvl w:val="1"/>
          <w:numId w:val="33"/>
        </w:numPr>
        <w:spacing w:after="0" w:line="480" w:lineRule="auto"/>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t>Pendidik Jabatan</w:t>
      </w:r>
    </w:p>
    <w:p w:rsidR="00966BDF" w:rsidRPr="00597613" w:rsidRDefault="00966BDF" w:rsidP="008E2CE8">
      <w:pPr>
        <w:pStyle w:val="ListParagraph"/>
        <w:shd w:val="clear" w:color="auto" w:fill="FFFFFF"/>
        <w:tabs>
          <w:tab w:val="left" w:pos="2278"/>
        </w:tabs>
        <w:spacing w:after="0" w:line="480" w:lineRule="auto"/>
        <w:ind w:left="1191" w:firstLine="0"/>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t xml:space="preserve">          Pendidik di sekolah, seperti guru, konselor dan administrator disebut pendidik karena jabatan. Mereka ditugaskan untuk memberikan pendidikan dan pengajaran disekolah, yaitu mentransformasikan kebudayaan secara terorganisasi demi perkembangan peserta didik (siswa), khususnya dibidang ilmu pengetahuan dan teknologi.</w:t>
      </w:r>
      <w:r w:rsidRPr="00597613">
        <w:rPr>
          <w:rStyle w:val="FootnoteReference"/>
          <w:rFonts w:ascii="Times New Roman" w:eastAsia="Times New Roman" w:hAnsi="Times New Roman" w:cs="Times New Roman"/>
          <w:color w:val="000000" w:themeColor="text1"/>
          <w:sz w:val="24"/>
          <w:szCs w:val="24"/>
          <w:lang w:eastAsia="id-ID"/>
        </w:rPr>
        <w:footnoteReference w:id="113"/>
      </w:r>
    </w:p>
    <w:p w:rsidR="00966BDF" w:rsidRPr="00597613" w:rsidRDefault="00966BDF" w:rsidP="008E2CE8">
      <w:pPr>
        <w:spacing w:before="0" w:after="0" w:line="480" w:lineRule="auto"/>
        <w:ind w:left="1191" w:firstLine="36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lastRenderedPageBreak/>
        <w:t xml:space="preserve">    </w:t>
      </w:r>
      <w:r w:rsidRPr="00597613">
        <w:rPr>
          <w:rFonts w:ascii="Times New Roman" w:eastAsia="Times New Roman" w:hAnsi="Times New Roman" w:cs="Times New Roman"/>
          <w:color w:val="000000" w:themeColor="text1"/>
          <w:sz w:val="24"/>
          <w:szCs w:val="24"/>
          <w:lang w:eastAsia="id-ID"/>
        </w:rPr>
        <w:t>Pendidik jabatan adalah orang lain (buka</w:t>
      </w:r>
      <w:r w:rsidR="008E2CE8" w:rsidRPr="00597613">
        <w:rPr>
          <w:rFonts w:ascii="Times New Roman" w:eastAsia="Times New Roman" w:hAnsi="Times New Roman" w:cs="Times New Roman"/>
          <w:color w:val="000000" w:themeColor="text1"/>
          <w:sz w:val="24"/>
          <w:szCs w:val="24"/>
          <w:lang w:val="id-ID" w:eastAsia="id-ID"/>
        </w:rPr>
        <w:t>n</w:t>
      </w:r>
      <w:r w:rsidRPr="00597613">
        <w:rPr>
          <w:rFonts w:ascii="Times New Roman" w:eastAsia="Times New Roman" w:hAnsi="Times New Roman" w:cs="Times New Roman"/>
          <w:color w:val="000000" w:themeColor="text1"/>
          <w:sz w:val="24"/>
          <w:szCs w:val="24"/>
          <w:lang w:eastAsia="id-ID"/>
        </w:rPr>
        <w:t xml:space="preserve"> termasuk anggota keluarga) karena keahliannya ditugaskan mendidik guna melanjutkan pendidikan yang telah dilaksanakan oleh orang tua. Pendidik jabatan membantu orang tua dalam mendidik anak karena orang tua memiliki berbagai keterbatasan.</w:t>
      </w:r>
    </w:p>
    <w:p w:rsidR="00966BDF" w:rsidRPr="00597613" w:rsidRDefault="00966BDF" w:rsidP="008E2CE8">
      <w:pPr>
        <w:shd w:val="clear" w:color="auto" w:fill="FFFFFF" w:themeFill="background1"/>
        <w:spacing w:before="0" w:after="0" w:line="480" w:lineRule="auto"/>
        <w:ind w:left="1191" w:firstLine="567"/>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t xml:space="preserve">  Pendidik adalah faktor utama yang menentukan intensitas keberhasilan pendidikan. Baik buruknya hasil pendidikan tergantung kepada pendidik itu sendiri. Itulah sebabnya Islam sangat menghargai dan menghormati orang-orang yang berilmu pengetahuan yang bertugas sebagai pendidik. </w:t>
      </w:r>
    </w:p>
    <w:p w:rsidR="00966BDF" w:rsidRPr="00597613" w:rsidRDefault="00966BDF" w:rsidP="005C17D8">
      <w:pPr>
        <w:shd w:val="clear" w:color="auto" w:fill="FFFFFF" w:themeFill="background1"/>
        <w:spacing w:before="0" w:after="0" w:line="480" w:lineRule="auto"/>
        <w:ind w:left="964" w:firstLine="567"/>
        <w:textAlignment w:val="baseline"/>
        <w:rPr>
          <w:rFonts w:ascii="Times New Roman" w:eastAsia="Times New Roman" w:hAnsi="Times New Roman" w:cs="Times New Roman"/>
          <w:color w:val="000000" w:themeColor="text1"/>
          <w:sz w:val="8"/>
          <w:szCs w:val="8"/>
          <w:lang w:val="id-ID" w:eastAsia="id-ID"/>
        </w:rPr>
      </w:pPr>
    </w:p>
    <w:p w:rsidR="00966BDF" w:rsidRPr="00597613" w:rsidRDefault="00966BDF" w:rsidP="0081674E">
      <w:pPr>
        <w:pStyle w:val="ListParagraph"/>
        <w:numPr>
          <w:ilvl w:val="0"/>
          <w:numId w:val="72"/>
        </w:numPr>
        <w:tabs>
          <w:tab w:val="left" w:pos="2410"/>
        </w:tabs>
        <w:spacing w:after="0" w:line="480" w:lineRule="auto"/>
        <w:ind w:left="927"/>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Syarat Kompetensi dan Karakteristik Pendidik Perspektif Islam</w:t>
      </w:r>
    </w:p>
    <w:p w:rsidR="00966BDF" w:rsidRPr="00597613" w:rsidRDefault="00966BDF" w:rsidP="008E2CE8">
      <w:pPr>
        <w:shd w:val="clear" w:color="auto" w:fill="FFFFFF" w:themeFill="background1"/>
        <w:spacing w:before="0" w:after="0" w:line="480" w:lineRule="auto"/>
        <w:ind w:left="964"/>
        <w:textAlignment w:val="baseline"/>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Untuk menjadi pendidik yang professional sesungguhnya bukanlah hal yang mudah karena harus memiliki kompetensi yang handal. Kompetensi dasar (</w:t>
      </w:r>
      <w:r w:rsidRPr="00597613">
        <w:rPr>
          <w:rFonts w:ascii="Times New Roman" w:eastAsia="Times New Roman" w:hAnsi="Times New Roman" w:cs="Times New Roman"/>
          <w:i/>
          <w:iCs/>
          <w:color w:val="000000" w:themeColor="text1"/>
          <w:sz w:val="24"/>
          <w:szCs w:val="24"/>
          <w:lang w:eastAsia="id-ID"/>
        </w:rPr>
        <w:t>basic competency</w:t>
      </w:r>
      <w:r w:rsidRPr="00597613">
        <w:rPr>
          <w:rFonts w:ascii="Times New Roman" w:eastAsia="Times New Roman" w:hAnsi="Times New Roman" w:cs="Times New Roman"/>
          <w:color w:val="000000" w:themeColor="text1"/>
          <w:sz w:val="24"/>
          <w:szCs w:val="24"/>
          <w:lang w:eastAsia="id-ID"/>
        </w:rPr>
        <w:t xml:space="preserve">) bagi pendidik ditentukan oleh tingkat kepekaannya dari bobot potensi dasar dan kecenderungan yang dimilikinya. Hal tersebut karena potensi itu merupakan tempat dan bahan untuk memproses semua pandangan dan juga sebagai bahan untuk menjawab semua rangsangan yang dating darinya. Potensi dasar ini adalah milik individu sebagai hasil dari proses yang tumbuh karena adanya inayah Allah </w:t>
      </w:r>
      <w:r w:rsidR="008E2CE8" w:rsidRPr="00597613">
        <w:rPr>
          <w:rFonts w:ascii="Times New Roman" w:eastAsia="Times New Roman" w:hAnsi="Times New Roman" w:cs="Times New Roman"/>
          <w:color w:val="000000" w:themeColor="text1"/>
          <w:sz w:val="24"/>
          <w:szCs w:val="24"/>
          <w:lang w:val="id-ID" w:eastAsia="id-ID"/>
        </w:rPr>
        <w:t>Ta’ala</w:t>
      </w:r>
      <w:r w:rsidRPr="00597613">
        <w:rPr>
          <w:rFonts w:ascii="Times New Roman" w:eastAsia="Times New Roman" w:hAnsi="Times New Roman" w:cs="Times New Roman"/>
          <w:color w:val="000000" w:themeColor="text1"/>
          <w:sz w:val="24"/>
          <w:szCs w:val="24"/>
          <w:lang w:eastAsia="id-ID"/>
        </w:rPr>
        <w:t xml:space="preserve"> dan situasi yang mempengaruhinya baik langsung maupun tidak. </w:t>
      </w:r>
    </w:p>
    <w:p w:rsidR="00966BDF" w:rsidRPr="00597613" w:rsidRDefault="00966BDF" w:rsidP="005C17D8">
      <w:pPr>
        <w:shd w:val="clear" w:color="auto" w:fill="FFFFFF" w:themeFill="background1"/>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Berhubungan dengan itu kompetensi menurut W.Robert Houston mendefenisikan pengertian kompetensi dengan </w:t>
      </w:r>
      <w:r w:rsidRPr="00597613">
        <w:rPr>
          <w:rFonts w:ascii="Times New Roman" w:eastAsia="Times New Roman" w:hAnsi="Times New Roman" w:cs="Times New Roman"/>
          <w:i/>
          <w:iCs/>
          <w:color w:val="000000" w:themeColor="text1"/>
          <w:sz w:val="24"/>
          <w:szCs w:val="24"/>
          <w:lang w:eastAsia="id-ID"/>
        </w:rPr>
        <w:t xml:space="preserve">“Competence ordinarly </w:t>
      </w:r>
      <w:r w:rsidRPr="00597613">
        <w:rPr>
          <w:rFonts w:ascii="Times New Roman" w:eastAsia="Times New Roman" w:hAnsi="Times New Roman" w:cs="Times New Roman"/>
          <w:i/>
          <w:iCs/>
          <w:color w:val="000000" w:themeColor="text1"/>
          <w:sz w:val="24"/>
          <w:szCs w:val="24"/>
          <w:lang w:eastAsia="id-ID"/>
        </w:rPr>
        <w:lastRenderedPageBreak/>
        <w:t>is defined as adequacy for to ask of possession of</w:t>
      </w:r>
      <w:r w:rsidRPr="00597613">
        <w:rPr>
          <w:rFonts w:ascii="Times New Roman" w:eastAsia="Times New Roman" w:hAnsi="Times New Roman" w:cs="Times New Roman"/>
          <w:color w:val="000000" w:themeColor="text1"/>
          <w:sz w:val="24"/>
          <w:szCs w:val="24"/>
          <w:lang w:eastAsia="id-ID"/>
        </w:rPr>
        <w:t> </w:t>
      </w:r>
      <w:r w:rsidRPr="00597613">
        <w:rPr>
          <w:rFonts w:ascii="Times New Roman" w:eastAsia="Times New Roman" w:hAnsi="Times New Roman" w:cs="Times New Roman"/>
          <w:i/>
          <w:iCs/>
          <w:color w:val="000000" w:themeColor="text1"/>
          <w:sz w:val="24"/>
          <w:szCs w:val="24"/>
          <w:lang w:eastAsia="id-ID"/>
        </w:rPr>
        <w:t>require knowledge”</w:t>
      </w:r>
      <w:r w:rsidRPr="00597613">
        <w:rPr>
          <w:rFonts w:ascii="Times New Roman" w:eastAsia="Times New Roman" w:hAnsi="Times New Roman" w:cs="Times New Roman"/>
          <w:color w:val="000000" w:themeColor="text1"/>
          <w:sz w:val="24"/>
          <w:szCs w:val="24"/>
          <w:lang w:eastAsia="id-ID"/>
        </w:rPr>
        <w:t>. (kompetensi adalah suatu tugas yang memadai atau pemilikan pengetahuan, keterampilan dan kemampuan yang dituntut oleh jabatan seseorang)</w:t>
      </w:r>
      <w:r w:rsidRPr="00597613">
        <w:rPr>
          <w:rFonts w:ascii="Times New Roman" w:eastAsia="Times New Roman" w:hAnsi="Times New Roman" w:cs="Times New Roman"/>
          <w:color w:val="000000" w:themeColor="text1"/>
          <w:sz w:val="24"/>
          <w:szCs w:val="24"/>
          <w:lang w:val="id-ID" w:eastAsia="id-ID"/>
        </w:rPr>
        <w:t>.</w:t>
      </w:r>
      <w:r w:rsidRPr="00597613">
        <w:rPr>
          <w:rStyle w:val="FootnoteReference"/>
          <w:rFonts w:ascii="Times New Roman" w:eastAsia="Times New Roman" w:hAnsi="Times New Roman" w:cs="Times New Roman"/>
          <w:color w:val="000000" w:themeColor="text1"/>
          <w:sz w:val="24"/>
          <w:szCs w:val="24"/>
          <w:lang w:val="id-ID" w:eastAsia="id-ID"/>
        </w:rPr>
        <w:footnoteReference w:id="114"/>
      </w:r>
      <w:r w:rsidRPr="00597613">
        <w:rPr>
          <w:rFonts w:ascii="Times New Roman" w:eastAsia="Times New Roman" w:hAnsi="Times New Roman" w:cs="Times New Roman"/>
          <w:color w:val="000000" w:themeColor="text1"/>
          <w:sz w:val="24"/>
          <w:szCs w:val="24"/>
          <w:lang w:eastAsia="id-ID"/>
        </w:rPr>
        <w:t xml:space="preserve">  </w:t>
      </w:r>
    </w:p>
    <w:p w:rsidR="00966BDF" w:rsidRPr="00597613" w:rsidRDefault="00966BDF" w:rsidP="005C17D8">
      <w:pPr>
        <w:shd w:val="clear" w:color="auto" w:fill="FFFFFF"/>
        <w:spacing w:before="0" w:after="0" w:line="480" w:lineRule="auto"/>
        <w:ind w:left="907" w:firstLine="180"/>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Agar pendidik dapat melaksanakan tugas dengan baik, maka </w:t>
      </w:r>
      <w:r w:rsidRPr="00597613">
        <w:rPr>
          <w:rFonts w:ascii="Times New Roman" w:eastAsia="Times New Roman" w:hAnsi="Times New Roman" w:cs="Times New Roman"/>
          <w:color w:val="000000" w:themeColor="text1"/>
          <w:sz w:val="24"/>
          <w:szCs w:val="24"/>
          <w:lang w:val="id-ID" w:eastAsia="id-ID"/>
        </w:rPr>
        <w:t>di</w:t>
      </w:r>
      <w:r w:rsidRPr="00597613">
        <w:rPr>
          <w:rFonts w:ascii="Times New Roman" w:eastAsia="Times New Roman" w:hAnsi="Times New Roman" w:cs="Times New Roman"/>
          <w:color w:val="000000" w:themeColor="text1"/>
          <w:sz w:val="24"/>
          <w:szCs w:val="24"/>
          <w:lang w:eastAsia="id-ID"/>
        </w:rPr>
        <w:t xml:space="preserve"> butuhkan beberapa syarat yang mesti dimiliki, diantaranya:</w:t>
      </w:r>
    </w:p>
    <w:p w:rsidR="00966BDF" w:rsidRPr="00597613" w:rsidRDefault="00966BDF" w:rsidP="00E229FF">
      <w:pPr>
        <w:pStyle w:val="ListParagraph"/>
        <w:numPr>
          <w:ilvl w:val="0"/>
          <w:numId w:val="45"/>
        </w:numPr>
        <w:shd w:val="clear" w:color="auto" w:fill="FFFFFF"/>
        <w:tabs>
          <w:tab w:val="left" w:pos="1276"/>
        </w:tabs>
        <w:spacing w:after="0" w:line="240" w:lineRule="auto"/>
        <w:ind w:left="1267"/>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Mempunyai ijazah formal</w:t>
      </w:r>
    </w:p>
    <w:p w:rsidR="00966BDF" w:rsidRPr="00597613" w:rsidRDefault="00966BDF" w:rsidP="00E229FF">
      <w:pPr>
        <w:pStyle w:val="ListParagraph"/>
        <w:numPr>
          <w:ilvl w:val="0"/>
          <w:numId w:val="45"/>
        </w:numPr>
        <w:shd w:val="clear" w:color="auto" w:fill="FFFFFF"/>
        <w:tabs>
          <w:tab w:val="left" w:pos="1276"/>
        </w:tabs>
        <w:spacing w:after="0" w:line="240" w:lineRule="auto"/>
        <w:ind w:left="1267"/>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Sehat jasmani dan rohani</w:t>
      </w:r>
    </w:p>
    <w:p w:rsidR="00966BDF" w:rsidRPr="00597613" w:rsidRDefault="00966BDF" w:rsidP="00E229FF">
      <w:pPr>
        <w:pStyle w:val="ListParagraph"/>
        <w:numPr>
          <w:ilvl w:val="0"/>
          <w:numId w:val="45"/>
        </w:numPr>
        <w:shd w:val="clear" w:color="auto" w:fill="FFFFFF"/>
        <w:tabs>
          <w:tab w:val="left" w:pos="1276"/>
        </w:tabs>
        <w:spacing w:after="0" w:line="240" w:lineRule="auto"/>
        <w:ind w:left="1267"/>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Berakhlak yang baik</w:t>
      </w:r>
    </w:p>
    <w:p w:rsidR="00966BDF" w:rsidRPr="00597613" w:rsidRDefault="00966BDF" w:rsidP="00E229FF">
      <w:pPr>
        <w:pStyle w:val="ListParagraph"/>
        <w:numPr>
          <w:ilvl w:val="0"/>
          <w:numId w:val="45"/>
        </w:numPr>
        <w:shd w:val="clear" w:color="auto" w:fill="FFFFFF"/>
        <w:tabs>
          <w:tab w:val="left" w:pos="1276"/>
        </w:tabs>
        <w:spacing w:after="0" w:line="240" w:lineRule="auto"/>
        <w:ind w:left="1267"/>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Memiliki pribadi mukmin, muslim dan muhsin</w:t>
      </w:r>
    </w:p>
    <w:p w:rsidR="00966BDF" w:rsidRPr="00597613" w:rsidRDefault="00966BDF" w:rsidP="00E229FF">
      <w:pPr>
        <w:pStyle w:val="ListParagraph"/>
        <w:numPr>
          <w:ilvl w:val="0"/>
          <w:numId w:val="45"/>
        </w:numPr>
        <w:shd w:val="clear" w:color="auto" w:fill="FFFFFF"/>
        <w:tabs>
          <w:tab w:val="left" w:pos="1276"/>
        </w:tabs>
        <w:spacing w:after="0" w:line="240" w:lineRule="auto"/>
        <w:ind w:left="1267"/>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Taat untuk menjalankan agama</w:t>
      </w:r>
    </w:p>
    <w:p w:rsidR="00966BDF" w:rsidRPr="00597613" w:rsidRDefault="00966BDF" w:rsidP="00E229FF">
      <w:pPr>
        <w:pStyle w:val="ListParagraph"/>
        <w:numPr>
          <w:ilvl w:val="0"/>
          <w:numId w:val="45"/>
        </w:numPr>
        <w:shd w:val="clear" w:color="auto" w:fill="FFFFFF"/>
        <w:tabs>
          <w:tab w:val="left" w:pos="1276"/>
        </w:tabs>
        <w:spacing w:after="0" w:line="240" w:lineRule="auto"/>
        <w:ind w:left="1267"/>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 xml:space="preserve">Memiliki jiwa pendidik dan rasa kasih sayang kepada anak didiknya  </w:t>
      </w:r>
    </w:p>
    <w:p w:rsidR="00966BDF" w:rsidRPr="00597613" w:rsidRDefault="00966BDF" w:rsidP="005C17D8">
      <w:pPr>
        <w:pStyle w:val="ListParagraph"/>
        <w:shd w:val="clear" w:color="auto" w:fill="FFFFFF"/>
        <w:tabs>
          <w:tab w:val="left" w:pos="1276"/>
        </w:tabs>
        <w:spacing w:after="0" w:line="240" w:lineRule="auto"/>
        <w:ind w:left="1267" w:firstLine="0"/>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dan ikhlas jiwanya</w:t>
      </w:r>
    </w:p>
    <w:p w:rsidR="00966BDF" w:rsidRPr="00597613" w:rsidRDefault="00966BDF" w:rsidP="00E229FF">
      <w:pPr>
        <w:pStyle w:val="ListParagraph"/>
        <w:numPr>
          <w:ilvl w:val="0"/>
          <w:numId w:val="45"/>
        </w:numPr>
        <w:shd w:val="clear" w:color="auto" w:fill="FFFFFF"/>
        <w:tabs>
          <w:tab w:val="left" w:pos="1276"/>
        </w:tabs>
        <w:spacing w:after="0" w:line="240" w:lineRule="auto"/>
        <w:ind w:left="1267"/>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 xml:space="preserve">Mengetahui dasar-dasar ilmu pengetahuan tentang keguruan </w:t>
      </w:r>
    </w:p>
    <w:p w:rsidR="00966BDF" w:rsidRPr="00597613" w:rsidRDefault="00966BDF" w:rsidP="005C17D8">
      <w:pPr>
        <w:pStyle w:val="ListParagraph"/>
        <w:shd w:val="clear" w:color="auto" w:fill="FFFFFF"/>
        <w:tabs>
          <w:tab w:val="left" w:pos="1276"/>
        </w:tabs>
        <w:spacing w:after="0" w:line="240" w:lineRule="auto"/>
        <w:ind w:left="1267" w:firstLine="0"/>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terutama didaktik dan metodik</w:t>
      </w:r>
    </w:p>
    <w:p w:rsidR="00966BDF" w:rsidRPr="00597613" w:rsidRDefault="00966BDF" w:rsidP="00E229FF">
      <w:pPr>
        <w:pStyle w:val="ListParagraph"/>
        <w:numPr>
          <w:ilvl w:val="0"/>
          <w:numId w:val="45"/>
        </w:numPr>
        <w:shd w:val="clear" w:color="auto" w:fill="FFFFFF"/>
        <w:tabs>
          <w:tab w:val="left" w:pos="1276"/>
        </w:tabs>
        <w:spacing w:after="0" w:line="240" w:lineRule="auto"/>
        <w:ind w:left="1267"/>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Menguasai ilmu pengetahuan agama</w:t>
      </w:r>
    </w:p>
    <w:p w:rsidR="00966BDF" w:rsidRPr="00597613" w:rsidRDefault="00966BDF" w:rsidP="00E229FF">
      <w:pPr>
        <w:pStyle w:val="ListParagraph"/>
        <w:numPr>
          <w:ilvl w:val="0"/>
          <w:numId w:val="45"/>
        </w:numPr>
        <w:shd w:val="clear" w:color="auto" w:fill="FFFFFF"/>
        <w:tabs>
          <w:tab w:val="left" w:pos="1276"/>
        </w:tabs>
        <w:spacing w:after="0" w:line="240" w:lineRule="auto"/>
        <w:ind w:left="1267"/>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 xml:space="preserve">Tidak mempunyai cacat rohaniah dan jasmaniah (Abu Ahmadi,  </w:t>
      </w:r>
    </w:p>
    <w:p w:rsidR="00966BDF" w:rsidRPr="00597613" w:rsidRDefault="00966BDF" w:rsidP="005C17D8">
      <w:pPr>
        <w:pStyle w:val="ListParagraph"/>
        <w:shd w:val="clear" w:color="auto" w:fill="FFFFFF"/>
        <w:tabs>
          <w:tab w:val="left" w:pos="1276"/>
        </w:tabs>
        <w:spacing w:after="0" w:line="240" w:lineRule="auto"/>
        <w:ind w:left="1087" w:firstLine="0"/>
        <w:rPr>
          <w:rFonts w:ascii="Georgia" w:eastAsia="Times New Roman" w:hAnsi="Georgia" w:cs="Times New Roman"/>
          <w:color w:val="000000" w:themeColor="text1"/>
          <w:sz w:val="30"/>
          <w:szCs w:val="30"/>
          <w:lang w:eastAsia="id-ID"/>
        </w:rPr>
      </w:pPr>
      <w:r w:rsidRPr="00597613">
        <w:rPr>
          <w:rFonts w:ascii="Times New Roman" w:eastAsia="Times New Roman" w:hAnsi="Times New Roman" w:cs="Times New Roman"/>
          <w:color w:val="000000" w:themeColor="text1"/>
          <w:sz w:val="24"/>
          <w:szCs w:val="24"/>
          <w:lang w:eastAsia="id-ID"/>
        </w:rPr>
        <w:t xml:space="preserve">   1986: 49)</w:t>
      </w:r>
    </w:p>
    <w:p w:rsidR="00966BDF" w:rsidRPr="00597613" w:rsidRDefault="00966BDF" w:rsidP="005C17D8">
      <w:pPr>
        <w:pStyle w:val="ListParagraph"/>
        <w:shd w:val="clear" w:color="auto" w:fill="FFFFFF"/>
        <w:tabs>
          <w:tab w:val="left" w:pos="2278"/>
        </w:tabs>
        <w:spacing w:after="0" w:line="480" w:lineRule="auto"/>
        <w:ind w:left="927" w:firstLine="0"/>
        <w:jc w:val="both"/>
        <w:rPr>
          <w:rFonts w:ascii="Times New Roman" w:eastAsia="Times New Roman" w:hAnsi="Times New Roman" w:cs="Times New Roman"/>
          <w:b/>
          <w:bCs/>
          <w:color w:val="000000" w:themeColor="text1"/>
          <w:sz w:val="10"/>
          <w:szCs w:val="10"/>
        </w:rPr>
      </w:pPr>
    </w:p>
    <w:p w:rsidR="00966BDF" w:rsidRPr="00597613" w:rsidRDefault="00966BDF" w:rsidP="008E2CE8">
      <w:pPr>
        <w:shd w:val="clear" w:color="auto" w:fill="FFFFFF" w:themeFill="background1"/>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Dalam pendidikan Islam seorang pendidik harus memiliki pengetahuan dan kemampuan lebih dan mampu mengimplisitkan nilai relevan (dalam ilmu pengetahuan itu), yakni sebagai penganut Islam yang patut dicontoh dalam ajaran Islam yang diajarkan dan bersedia mentransfer pengetahuan Islam serta nilai-nilai pendidikan yang diajarkan. </w:t>
      </w:r>
    </w:p>
    <w:p w:rsidR="00966BDF" w:rsidRPr="00597613" w:rsidRDefault="00966BDF" w:rsidP="008E2CE8">
      <w:pPr>
        <w:pStyle w:val="ListParagraph"/>
        <w:shd w:val="clear" w:color="auto" w:fill="FFFFFF"/>
        <w:tabs>
          <w:tab w:val="left" w:pos="2278"/>
        </w:tabs>
        <w:spacing w:after="0" w:line="480" w:lineRule="auto"/>
        <w:ind w:left="927" w:firstLine="0"/>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t xml:space="preserve">         Untuk mewujudkan pendidik yang profesional sekaligus yang berkompeten dalam pendidikan Islam, didasari dari tuntutan Nabi Saw karena beliau satu-satunya pendidik yang paling berhasil dalam rentang </w:t>
      </w:r>
      <w:r w:rsidRPr="00597613">
        <w:rPr>
          <w:rFonts w:ascii="Times New Roman" w:eastAsia="Times New Roman" w:hAnsi="Times New Roman" w:cs="Times New Roman"/>
          <w:color w:val="000000" w:themeColor="text1"/>
          <w:sz w:val="24"/>
          <w:szCs w:val="24"/>
          <w:lang w:eastAsia="id-ID"/>
        </w:rPr>
        <w:lastRenderedPageBreak/>
        <w:t xml:space="preserve">waktu yang singkat, sehingga diharapkan dapat mendekatkan realitas pendidik dengan yang ideal (Nabi </w:t>
      </w:r>
      <w:r w:rsidRPr="00597613">
        <w:rPr>
          <w:rFonts w:ascii="Arial Unicode MS" w:eastAsia="Times New Roman" w:hAnsi="Arial Unicode MS" w:cs="Arial Unicode MS" w:hint="eastAsia"/>
          <w:color w:val="000000" w:themeColor="text1"/>
          <w:sz w:val="24"/>
          <w:szCs w:val="24"/>
          <w:rtl/>
        </w:rPr>
        <w:t>ﷺ</w:t>
      </w:r>
      <w:r w:rsidRPr="00597613">
        <w:rPr>
          <w:rFonts w:ascii="Times New Roman" w:eastAsia="Times New Roman" w:hAnsi="Times New Roman" w:cs="Times New Roman"/>
          <w:color w:val="000000" w:themeColor="text1"/>
          <w:sz w:val="24"/>
          <w:szCs w:val="24"/>
          <w:lang w:eastAsia="id-ID"/>
        </w:rPr>
        <w:t xml:space="preserve">). Keberhasilan Nabi </w:t>
      </w:r>
      <w:r w:rsidRPr="00597613">
        <w:rPr>
          <w:rFonts w:ascii="Arial Unicode MS" w:eastAsia="Times New Roman" w:hAnsi="Arial Unicode MS" w:cs="Arial Unicode MS" w:hint="eastAsia"/>
          <w:color w:val="000000" w:themeColor="text1"/>
          <w:sz w:val="24"/>
          <w:szCs w:val="24"/>
          <w:rtl/>
        </w:rPr>
        <w:t>ﷺ</w:t>
      </w:r>
      <w:r w:rsidRPr="00597613">
        <w:rPr>
          <w:rFonts w:ascii="Times New Roman" w:eastAsia="Times New Roman" w:hAnsi="Times New Roman" w:cs="Times New Roman"/>
          <w:color w:val="000000" w:themeColor="text1"/>
          <w:sz w:val="24"/>
          <w:szCs w:val="24"/>
          <w:lang w:eastAsia="id-ID"/>
        </w:rPr>
        <w:t>, sebagai pendidik didahului oleh bekal kepribadian (</w:t>
      </w:r>
      <w:r w:rsidRPr="00597613">
        <w:rPr>
          <w:rFonts w:ascii="Times New Roman" w:eastAsia="Times New Roman" w:hAnsi="Times New Roman" w:cs="Times New Roman"/>
          <w:i/>
          <w:iCs/>
          <w:color w:val="000000" w:themeColor="text1"/>
          <w:sz w:val="24"/>
          <w:szCs w:val="24"/>
          <w:lang w:eastAsia="id-ID"/>
        </w:rPr>
        <w:t>personality</w:t>
      </w:r>
      <w:r w:rsidRPr="00597613">
        <w:rPr>
          <w:rFonts w:ascii="Times New Roman" w:eastAsia="Times New Roman" w:hAnsi="Times New Roman" w:cs="Times New Roman"/>
          <w:color w:val="000000" w:themeColor="text1"/>
          <w:sz w:val="24"/>
          <w:szCs w:val="24"/>
          <w:lang w:eastAsia="id-ID"/>
        </w:rPr>
        <w:t>) yang berkualitas unggul ini ditandai dengan kepribadian Rasul yang dijuluki </w:t>
      </w:r>
      <w:r w:rsidRPr="00597613">
        <w:rPr>
          <w:rFonts w:ascii="Times New Roman" w:eastAsia="Times New Roman" w:hAnsi="Times New Roman" w:cs="Times New Roman"/>
          <w:i/>
          <w:iCs/>
          <w:color w:val="000000" w:themeColor="text1"/>
          <w:sz w:val="24"/>
          <w:szCs w:val="24"/>
          <w:lang w:eastAsia="id-ID"/>
        </w:rPr>
        <w:t>Al-Amin</w:t>
      </w:r>
      <w:r w:rsidRPr="00597613">
        <w:rPr>
          <w:rFonts w:ascii="Times New Roman" w:eastAsia="Times New Roman" w:hAnsi="Times New Roman" w:cs="Times New Roman"/>
          <w:color w:val="000000" w:themeColor="text1"/>
          <w:sz w:val="24"/>
          <w:szCs w:val="24"/>
          <w:lang w:eastAsia="id-ID"/>
        </w:rPr>
        <w:t> yakni orang yang sangat jujur dan dapat dipercaya, kepedulian Nabi terhadap masalah-masalah sosial religius, serta semangat dan ketajamannya dalam </w:t>
      </w:r>
      <w:r w:rsidRPr="00597613">
        <w:rPr>
          <w:rFonts w:ascii="Times New Roman" w:eastAsia="Times New Roman" w:hAnsi="Times New Roman" w:cs="Times New Roman"/>
          <w:i/>
          <w:iCs/>
          <w:color w:val="000000" w:themeColor="text1"/>
          <w:sz w:val="24"/>
          <w:szCs w:val="24"/>
          <w:lang w:eastAsia="id-ID"/>
        </w:rPr>
        <w:t>iqro’ bismirobbik.</w:t>
      </w:r>
      <w:r w:rsidRPr="00597613">
        <w:rPr>
          <w:rFonts w:ascii="Times New Roman" w:eastAsia="Times New Roman" w:hAnsi="Times New Roman" w:cs="Times New Roman"/>
          <w:color w:val="000000" w:themeColor="text1"/>
          <w:sz w:val="24"/>
          <w:szCs w:val="24"/>
          <w:lang w:eastAsia="id-ID"/>
        </w:rPr>
        <w:t> Kemudian beliau mampu mempertahankan dan mengembangkan kualitas iman dan amal saleh, berjuang dan bekerja sama dalam menegakkan kebenaran.</w:t>
      </w:r>
    </w:p>
    <w:p w:rsidR="0027718D" w:rsidRPr="00597613" w:rsidRDefault="00966BDF" w:rsidP="0027718D">
      <w:pPr>
        <w:shd w:val="clear" w:color="auto" w:fill="FFFFFF" w:themeFill="background1"/>
        <w:spacing w:before="0" w:after="0" w:line="480" w:lineRule="auto"/>
        <w:ind w:left="964"/>
        <w:textAlignment w:val="baseline"/>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 xml:space="preserve">Pendidik </w:t>
      </w:r>
      <w:r w:rsidRPr="00597613">
        <w:rPr>
          <w:rFonts w:ascii="Times New Roman" w:eastAsia="Times New Roman" w:hAnsi="Times New Roman" w:cs="Times New Roman"/>
          <w:color w:val="000000" w:themeColor="text1"/>
          <w:sz w:val="24"/>
          <w:szCs w:val="24"/>
          <w:lang w:val="id-ID" w:eastAsia="id-ID"/>
        </w:rPr>
        <w:t>I</w:t>
      </w:r>
      <w:r w:rsidR="008E2CE8" w:rsidRPr="00597613">
        <w:rPr>
          <w:rFonts w:ascii="Times New Roman" w:eastAsia="Times New Roman" w:hAnsi="Times New Roman" w:cs="Times New Roman"/>
          <w:color w:val="000000" w:themeColor="text1"/>
          <w:sz w:val="24"/>
          <w:szCs w:val="24"/>
          <w:lang w:eastAsia="id-ID"/>
        </w:rPr>
        <w:t>slam yang profes</w:t>
      </w:r>
      <w:r w:rsidRPr="00597613">
        <w:rPr>
          <w:rFonts w:ascii="Times New Roman" w:eastAsia="Times New Roman" w:hAnsi="Times New Roman" w:cs="Times New Roman"/>
          <w:color w:val="000000" w:themeColor="text1"/>
          <w:sz w:val="24"/>
          <w:szCs w:val="24"/>
          <w:lang w:eastAsia="id-ID"/>
        </w:rPr>
        <w:t>ional harus memiliki kompetensi-kompetensi yang lengkap meliputi:</w:t>
      </w:r>
    </w:p>
    <w:p w:rsidR="00966BDF" w:rsidRPr="00597613" w:rsidRDefault="00966BDF" w:rsidP="00E229FF">
      <w:pPr>
        <w:pStyle w:val="ListParagraph"/>
        <w:numPr>
          <w:ilvl w:val="0"/>
          <w:numId w:val="41"/>
        </w:numPr>
        <w:shd w:val="clear" w:color="auto" w:fill="FFFFFF" w:themeFill="background1"/>
        <w:spacing w:after="0" w:line="480" w:lineRule="auto"/>
        <w:ind w:left="126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Penguasaan materi al-islam yang komprehensif serta wawasan dan bahan pengayaan, terutama pada bidang-bidang yang menjadi tugasnya.</w:t>
      </w:r>
    </w:p>
    <w:p w:rsidR="00966BDF" w:rsidRPr="00597613" w:rsidRDefault="00966BDF" w:rsidP="00E229FF">
      <w:pPr>
        <w:numPr>
          <w:ilvl w:val="0"/>
          <w:numId w:val="41"/>
        </w:numPr>
        <w:shd w:val="clear" w:color="auto" w:fill="FFFFFF" w:themeFill="background1"/>
        <w:spacing w:before="0" w:after="0" w:line="480" w:lineRule="auto"/>
        <w:ind w:left="124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Penguasaan strategi (mencakup pendekatan, metode, dan teknik) pendidikan islam, termasuk kemampuan evaluasinya.</w:t>
      </w:r>
    </w:p>
    <w:p w:rsidR="00966BDF" w:rsidRPr="00597613" w:rsidRDefault="00966BDF" w:rsidP="00E229FF">
      <w:pPr>
        <w:numPr>
          <w:ilvl w:val="0"/>
          <w:numId w:val="41"/>
        </w:numPr>
        <w:shd w:val="clear" w:color="auto" w:fill="FFFFFF" w:themeFill="background1"/>
        <w:spacing w:before="0" w:after="0" w:line="480" w:lineRule="auto"/>
        <w:ind w:left="124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Penguasaan ilmu dan wawasan kependidikan.</w:t>
      </w:r>
    </w:p>
    <w:p w:rsidR="00966BDF" w:rsidRPr="00597613" w:rsidRDefault="00966BDF" w:rsidP="00E229FF">
      <w:pPr>
        <w:numPr>
          <w:ilvl w:val="0"/>
          <w:numId w:val="41"/>
        </w:numPr>
        <w:shd w:val="clear" w:color="auto" w:fill="FFFFFF" w:themeFill="background1"/>
        <w:spacing w:before="0" w:after="0" w:line="480" w:lineRule="auto"/>
        <w:ind w:left="124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Memahami prinsip-prinsip dalam menafsirkan hasil penelitian pendidikan, guna keperluan pengembangan pendidikan </w:t>
      </w:r>
      <w:r w:rsidRPr="00597613">
        <w:rPr>
          <w:rFonts w:ascii="Times New Roman" w:eastAsia="Times New Roman" w:hAnsi="Times New Roman" w:cs="Times New Roman"/>
          <w:color w:val="000000" w:themeColor="text1"/>
          <w:sz w:val="24"/>
          <w:szCs w:val="24"/>
          <w:lang w:val="id-ID" w:eastAsia="id-ID"/>
        </w:rPr>
        <w:t>I</w:t>
      </w:r>
      <w:r w:rsidRPr="00597613">
        <w:rPr>
          <w:rFonts w:ascii="Times New Roman" w:eastAsia="Times New Roman" w:hAnsi="Times New Roman" w:cs="Times New Roman"/>
          <w:color w:val="000000" w:themeColor="text1"/>
          <w:sz w:val="24"/>
          <w:szCs w:val="24"/>
          <w:lang w:eastAsia="id-ID"/>
        </w:rPr>
        <w:t>slam masa depan.</w:t>
      </w:r>
    </w:p>
    <w:p w:rsidR="00966BDF" w:rsidRPr="00597613" w:rsidRDefault="00966BDF" w:rsidP="00E229FF">
      <w:pPr>
        <w:numPr>
          <w:ilvl w:val="0"/>
          <w:numId w:val="41"/>
        </w:numPr>
        <w:shd w:val="clear" w:color="auto" w:fill="FFFFFF" w:themeFill="background1"/>
        <w:spacing w:before="0" w:after="0" w:line="480" w:lineRule="auto"/>
        <w:ind w:left="124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Memiliki kepekaan terhadap informasi secara langsung atau tidak langsung yang mendukung kepentingan tugasnya.</w:t>
      </w:r>
    </w:p>
    <w:p w:rsidR="00966BDF" w:rsidRPr="00597613" w:rsidRDefault="00966BDF" w:rsidP="005F54B3">
      <w:pPr>
        <w:shd w:val="clear" w:color="auto" w:fill="FFFFFF" w:themeFill="background1"/>
        <w:spacing w:before="0" w:after="0" w:line="480" w:lineRule="auto"/>
        <w:ind w:left="90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lastRenderedPageBreak/>
        <w:t>Jadi, dapat diformulasikan asumsi yang melandasi keberhasilan pendidik yakni: “pendidik akan berhasil menjalankan tugasnya apabila mempunyai kompetensi personal-religius, so</w:t>
      </w:r>
      <w:r w:rsidRPr="00597613">
        <w:rPr>
          <w:rFonts w:ascii="Times New Roman" w:eastAsia="Times New Roman" w:hAnsi="Times New Roman" w:cs="Times New Roman"/>
          <w:color w:val="000000" w:themeColor="text1"/>
          <w:sz w:val="24"/>
          <w:szCs w:val="24"/>
          <w:lang w:val="id-ID" w:eastAsia="id-ID"/>
        </w:rPr>
        <w:t>s</w:t>
      </w:r>
      <w:r w:rsidRPr="00597613">
        <w:rPr>
          <w:rFonts w:ascii="Times New Roman" w:eastAsia="Times New Roman" w:hAnsi="Times New Roman" w:cs="Times New Roman"/>
          <w:color w:val="000000" w:themeColor="text1"/>
          <w:sz w:val="24"/>
          <w:szCs w:val="24"/>
          <w:lang w:eastAsia="id-ID"/>
        </w:rPr>
        <w:t>ial-religius, dan professional religius.</w:t>
      </w:r>
      <w:r w:rsidRPr="00597613">
        <w:rPr>
          <w:rStyle w:val="FootnoteReference"/>
          <w:rFonts w:ascii="Times New Roman" w:eastAsia="Times New Roman" w:hAnsi="Times New Roman" w:cs="Times New Roman"/>
          <w:color w:val="000000" w:themeColor="text1"/>
          <w:sz w:val="24"/>
          <w:szCs w:val="24"/>
          <w:lang w:eastAsia="id-ID"/>
        </w:rPr>
        <w:footnoteReference w:id="115"/>
      </w:r>
      <w:hyperlink r:id="rId33" w:anchor="_ftn11" w:history="1"/>
    </w:p>
    <w:p w:rsidR="005F54B3" w:rsidRPr="00597613" w:rsidRDefault="00966BDF" w:rsidP="00E229FF">
      <w:pPr>
        <w:numPr>
          <w:ilvl w:val="0"/>
          <w:numId w:val="42"/>
        </w:numPr>
        <w:shd w:val="clear" w:color="auto" w:fill="FFFFFF" w:themeFill="background1"/>
        <w:spacing w:before="0" w:after="0" w:line="480" w:lineRule="auto"/>
        <w:ind w:left="124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Kompetensi personal religius, kemampuan dasar pertama pendidik adalah menyangkut kepribadian agamis, artinya pada dirinya melekat nilai-nilai yang hendak ditransinternalisasakan kepada peserta didiknya.</w:t>
      </w:r>
    </w:p>
    <w:p w:rsidR="00966BDF" w:rsidRPr="00597613" w:rsidRDefault="00966BDF" w:rsidP="00E229FF">
      <w:pPr>
        <w:numPr>
          <w:ilvl w:val="0"/>
          <w:numId w:val="42"/>
        </w:numPr>
        <w:shd w:val="clear" w:color="auto" w:fill="FFFFFF" w:themeFill="background1"/>
        <w:spacing w:before="0" w:after="0" w:line="480" w:lineRule="auto"/>
        <w:ind w:left="1247"/>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Kompetensi sosial religius, kemampuan dasar kedua pendidik adalah menyangkut kepedulian terhadap    masalah-masalah sosial selaras dengan ajaran dakwah Islam.</w:t>
      </w:r>
    </w:p>
    <w:p w:rsidR="00966BDF" w:rsidRPr="00597613" w:rsidRDefault="00966BDF" w:rsidP="00E229FF">
      <w:pPr>
        <w:numPr>
          <w:ilvl w:val="0"/>
          <w:numId w:val="42"/>
        </w:numPr>
        <w:shd w:val="clear" w:color="auto" w:fill="FFFFFF" w:themeFill="background1"/>
        <w:spacing w:before="0" w:after="0" w:line="480" w:lineRule="auto"/>
        <w:ind w:left="126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Kompetensi profesional religius, kemampuan dasar ketiga ini menyangkut kemampuan untuk menjalankan tugas keguruannya secara prifesional, dalam arti mampu membuat keputusan keahlian atas beragamnya kasus serta mampu   mempertanggung jawabkan berdasarkan teori dan wawasan keahliannya dalam perspektif Islam.</w:t>
      </w:r>
    </w:p>
    <w:p w:rsidR="00966BDF" w:rsidRPr="00597613" w:rsidRDefault="00966BDF" w:rsidP="005C17D8">
      <w:pPr>
        <w:shd w:val="clear" w:color="auto" w:fill="FFFFFF" w:themeFill="background1"/>
        <w:tabs>
          <w:tab w:val="left" w:pos="1942"/>
        </w:tabs>
        <w:spacing w:before="0" w:after="0" w:line="480" w:lineRule="auto"/>
        <w:ind w:left="964"/>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Kompetensi pendidik dalam pendidikan Islam tidak kalah penting mengingat tugas pendidik adalah penerus risalah para Nabi untuk memberikan uswah hasanah kepada para peserta didik dan berusaha selalu meningkatkan kualitasnya dalam pempersiapkan peserta didik</w:t>
      </w:r>
      <w:r w:rsidRPr="00597613">
        <w:rPr>
          <w:rFonts w:ascii="Times New Roman" w:eastAsia="Times New Roman" w:hAnsi="Times New Roman" w:cs="Times New Roman"/>
          <w:color w:val="000000" w:themeColor="text1"/>
          <w:sz w:val="24"/>
          <w:szCs w:val="24"/>
          <w:lang w:val="id-ID" w:eastAsia="id-ID"/>
        </w:rPr>
        <w:t xml:space="preserve"> yang berkualitas dan kompetitif</w:t>
      </w:r>
      <w:r w:rsidRPr="00597613">
        <w:rPr>
          <w:rFonts w:ascii="Times New Roman" w:eastAsia="Times New Roman" w:hAnsi="Times New Roman" w:cs="Times New Roman"/>
          <w:color w:val="000000" w:themeColor="text1"/>
          <w:sz w:val="24"/>
          <w:szCs w:val="24"/>
          <w:lang w:eastAsia="id-ID"/>
        </w:rPr>
        <w:t xml:space="preserve"> di masa depan.</w:t>
      </w:r>
    </w:p>
    <w:p w:rsidR="00966BDF" w:rsidRPr="00597613" w:rsidRDefault="00966BDF" w:rsidP="005C17D8">
      <w:pPr>
        <w:pStyle w:val="ListParagraph"/>
        <w:shd w:val="clear" w:color="auto" w:fill="FFFFFF"/>
        <w:tabs>
          <w:tab w:val="left" w:pos="2278"/>
        </w:tabs>
        <w:spacing w:after="0" w:line="480" w:lineRule="auto"/>
        <w:ind w:left="964" w:firstLine="0"/>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lastRenderedPageBreak/>
        <w:t xml:space="preserve">             Sedangkan dalam UUSPN Nomor 2 Tahun 1989 disebutkan di dalam Pasal 28 ayat (2), bahwa: “Untuk dapat diangkat sebagai tenaga pengajar, tenaga didik yang bersangkutan harus beriman dan bertaqwa.</w:t>
      </w:r>
    </w:p>
    <w:p w:rsidR="00966BDF" w:rsidRPr="00597613" w:rsidRDefault="00966BDF" w:rsidP="005C17D8">
      <w:pPr>
        <w:shd w:val="clear" w:color="auto" w:fill="FFFFFF" w:themeFill="background1"/>
        <w:spacing w:before="0" w:after="0" w:line="480" w:lineRule="auto"/>
        <w:ind w:left="964"/>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A</w:t>
      </w:r>
      <w:r w:rsidRPr="00597613">
        <w:rPr>
          <w:rFonts w:ascii="Times New Roman" w:eastAsia="Times New Roman" w:hAnsi="Times New Roman" w:cs="Times New Roman"/>
          <w:color w:val="000000" w:themeColor="text1"/>
          <w:sz w:val="24"/>
          <w:szCs w:val="24"/>
          <w:lang w:eastAsia="id-ID"/>
        </w:rPr>
        <w:t>n-Nahlawi membagi karakteristik pendidik muslim kepada beberapa bentuk, yaitu:</w:t>
      </w:r>
    </w:p>
    <w:p w:rsidR="00966BDF" w:rsidRPr="00597613" w:rsidRDefault="00966BDF" w:rsidP="00E229FF">
      <w:pPr>
        <w:numPr>
          <w:ilvl w:val="0"/>
          <w:numId w:val="40"/>
        </w:numPr>
        <w:shd w:val="clear" w:color="auto" w:fill="FFFFFF" w:themeFill="background1"/>
        <w:spacing w:before="0" w:after="0" w:line="240" w:lineRule="auto"/>
        <w:ind w:left="1324"/>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Mempunyai watak dan sifat </w:t>
      </w:r>
      <w:r w:rsidRPr="00597613">
        <w:rPr>
          <w:rFonts w:ascii="Times New Roman" w:eastAsia="Times New Roman" w:hAnsi="Times New Roman" w:cs="Times New Roman"/>
          <w:i/>
          <w:iCs/>
          <w:color w:val="000000" w:themeColor="text1"/>
          <w:sz w:val="24"/>
          <w:szCs w:val="24"/>
          <w:lang w:eastAsia="id-ID"/>
        </w:rPr>
        <w:t>rubbaniyah </w:t>
      </w:r>
      <w:r w:rsidRPr="00597613">
        <w:rPr>
          <w:rFonts w:ascii="Times New Roman" w:eastAsia="Times New Roman" w:hAnsi="Times New Roman" w:cs="Times New Roman"/>
          <w:color w:val="000000" w:themeColor="text1"/>
          <w:sz w:val="24"/>
          <w:szCs w:val="24"/>
          <w:lang w:eastAsia="id-ID"/>
        </w:rPr>
        <w:t>yang terwujud dalam tujuan, tingkah laku, dan pola pikirnya.</w:t>
      </w:r>
    </w:p>
    <w:p w:rsidR="00966BDF" w:rsidRPr="00597613" w:rsidRDefault="00966BDF" w:rsidP="00E229FF">
      <w:pPr>
        <w:numPr>
          <w:ilvl w:val="0"/>
          <w:numId w:val="40"/>
        </w:numPr>
        <w:shd w:val="clear" w:color="auto" w:fill="FFFFFF" w:themeFill="background1"/>
        <w:spacing w:before="0" w:after="0" w:line="240" w:lineRule="auto"/>
        <w:ind w:left="1324"/>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Bersifat ikhlas, melaksanakan tugasnya sebagai pendidik semata-mata utuk mencari keridhaan Allah dan menegakkan kebenaran.</w:t>
      </w:r>
    </w:p>
    <w:p w:rsidR="00966BDF" w:rsidRPr="00597613" w:rsidRDefault="00966BDF" w:rsidP="00E229FF">
      <w:pPr>
        <w:numPr>
          <w:ilvl w:val="0"/>
          <w:numId w:val="40"/>
        </w:numPr>
        <w:shd w:val="clear" w:color="auto" w:fill="FFFFFF" w:themeFill="background1"/>
        <w:spacing w:before="0" w:after="0" w:line="240" w:lineRule="auto"/>
        <w:ind w:left="1324"/>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Bersifat sabar dalam mengajarakan berbagai pengetahuan kepada peserta didik.</w:t>
      </w:r>
    </w:p>
    <w:p w:rsidR="00966BDF" w:rsidRPr="00597613" w:rsidRDefault="00966BDF" w:rsidP="00E229FF">
      <w:pPr>
        <w:numPr>
          <w:ilvl w:val="0"/>
          <w:numId w:val="40"/>
        </w:numPr>
        <w:shd w:val="clear" w:color="auto" w:fill="FFFFFF" w:themeFill="background1"/>
        <w:spacing w:before="0" w:after="0" w:line="240" w:lineRule="auto"/>
        <w:ind w:left="1324"/>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Jujur dalam menyampaikan apa yang diketahuinya.</w:t>
      </w:r>
    </w:p>
    <w:p w:rsidR="00966BDF" w:rsidRPr="00597613" w:rsidRDefault="00966BDF" w:rsidP="00E229FF">
      <w:pPr>
        <w:numPr>
          <w:ilvl w:val="0"/>
          <w:numId w:val="40"/>
        </w:numPr>
        <w:shd w:val="clear" w:color="auto" w:fill="FFFFFF" w:themeFill="background1"/>
        <w:spacing w:before="0" w:after="0" w:line="240" w:lineRule="auto"/>
        <w:ind w:left="1324"/>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Senantiasa membekali diri dengan ilmu, kesediaan diri untuk terus mendalami dan mengkajinya lebih lanjut.</w:t>
      </w:r>
    </w:p>
    <w:p w:rsidR="00966BDF" w:rsidRPr="00597613" w:rsidRDefault="00966BDF" w:rsidP="00E229FF">
      <w:pPr>
        <w:numPr>
          <w:ilvl w:val="0"/>
          <w:numId w:val="40"/>
        </w:numPr>
        <w:shd w:val="clear" w:color="auto" w:fill="FFFFFF" w:themeFill="background1"/>
        <w:spacing w:before="0" w:after="0" w:line="240" w:lineRule="auto"/>
        <w:ind w:left="1324"/>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Mampu menggunakan metode mengajar secara bervariasi. Sesuai dengan prinsip-prinsip penggunaan metode pendidikan.</w:t>
      </w:r>
    </w:p>
    <w:p w:rsidR="00966BDF" w:rsidRPr="00597613" w:rsidRDefault="00966BDF" w:rsidP="00E229FF">
      <w:pPr>
        <w:numPr>
          <w:ilvl w:val="0"/>
          <w:numId w:val="40"/>
        </w:numPr>
        <w:shd w:val="clear" w:color="auto" w:fill="FFFFFF" w:themeFill="background1"/>
        <w:spacing w:before="0" w:after="0" w:line="240" w:lineRule="auto"/>
        <w:ind w:left="1324"/>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Mampu mengelola kelas dan peserta didik, tegas dalam bertindak, dan profesional.</w:t>
      </w:r>
    </w:p>
    <w:p w:rsidR="00966BDF" w:rsidRPr="00597613" w:rsidRDefault="00966BDF" w:rsidP="00E229FF">
      <w:pPr>
        <w:numPr>
          <w:ilvl w:val="0"/>
          <w:numId w:val="40"/>
        </w:numPr>
        <w:shd w:val="clear" w:color="auto" w:fill="FFFFFF" w:themeFill="background1"/>
        <w:spacing w:before="0" w:after="0" w:line="240" w:lineRule="auto"/>
        <w:ind w:left="1304"/>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Mengetahui kehidupan psikis peserta didik.</w:t>
      </w:r>
    </w:p>
    <w:p w:rsidR="00966BDF" w:rsidRPr="00597613" w:rsidRDefault="00966BDF" w:rsidP="00E229FF">
      <w:pPr>
        <w:numPr>
          <w:ilvl w:val="0"/>
          <w:numId w:val="40"/>
        </w:numPr>
        <w:shd w:val="clear" w:color="auto" w:fill="FFFFFF" w:themeFill="background1"/>
        <w:spacing w:before="0" w:after="0" w:line="240" w:lineRule="auto"/>
        <w:ind w:left="1304"/>
        <w:jc w:val="left"/>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Tanggap terhadap berbagai kondisi dan perkembangan dunia yang dapat mempengaruhi jiwa, keyakinan atau pola pikir peserta didik.</w:t>
      </w:r>
    </w:p>
    <w:p w:rsidR="00966BDF" w:rsidRPr="00597613" w:rsidRDefault="00966BDF" w:rsidP="00E229FF">
      <w:pPr>
        <w:pStyle w:val="ListParagraph"/>
        <w:numPr>
          <w:ilvl w:val="0"/>
          <w:numId w:val="40"/>
        </w:numPr>
        <w:shd w:val="clear" w:color="auto" w:fill="FFFFFF"/>
        <w:tabs>
          <w:tab w:val="left" w:pos="2278"/>
        </w:tabs>
        <w:spacing w:after="0" w:line="240" w:lineRule="auto"/>
        <w:ind w:left="1304" w:hanging="454"/>
        <w:textAlignment w:val="baseline"/>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t>Berlaku adil terhadap peserta didiknya</w:t>
      </w:r>
      <w:hyperlink r:id="rId34" w:anchor="_ftn9" w:history="1"/>
      <w:r w:rsidRPr="00597613">
        <w:rPr>
          <w:rFonts w:ascii="Times New Roman" w:eastAsia="Times New Roman" w:hAnsi="Times New Roman" w:cs="Times New Roman"/>
          <w:color w:val="000000" w:themeColor="text1"/>
          <w:sz w:val="24"/>
          <w:szCs w:val="24"/>
          <w:lang w:eastAsia="id-ID"/>
        </w:rPr>
        <w:t>.</w:t>
      </w:r>
      <w:r w:rsidRPr="00597613">
        <w:rPr>
          <w:rStyle w:val="FootnoteReference"/>
          <w:rFonts w:ascii="Times New Roman" w:eastAsia="Times New Roman" w:hAnsi="Times New Roman" w:cs="Times New Roman"/>
          <w:color w:val="000000" w:themeColor="text1"/>
          <w:sz w:val="24"/>
          <w:szCs w:val="24"/>
          <w:lang w:eastAsia="id-ID"/>
        </w:rPr>
        <w:footnoteReference w:id="116"/>
      </w:r>
    </w:p>
    <w:p w:rsidR="008E2CE8" w:rsidRPr="00597613" w:rsidRDefault="008E2CE8" w:rsidP="008E2CE8">
      <w:pPr>
        <w:pStyle w:val="ListParagraph"/>
        <w:shd w:val="clear" w:color="auto" w:fill="FFFFFF"/>
        <w:tabs>
          <w:tab w:val="left" w:pos="2278"/>
        </w:tabs>
        <w:spacing w:after="0" w:line="240" w:lineRule="auto"/>
        <w:ind w:left="1304" w:firstLine="0"/>
        <w:textAlignment w:val="baseline"/>
        <w:rPr>
          <w:rFonts w:ascii="Times New Roman" w:eastAsia="Times New Roman" w:hAnsi="Times New Roman" w:cs="Times New Roman"/>
          <w:color w:val="000000" w:themeColor="text1"/>
          <w:sz w:val="8"/>
          <w:szCs w:val="8"/>
          <w:lang w:eastAsia="id-ID"/>
        </w:rPr>
      </w:pPr>
    </w:p>
    <w:p w:rsidR="008E2CE8" w:rsidRPr="00597613" w:rsidRDefault="008E2CE8" w:rsidP="008E2CE8">
      <w:pPr>
        <w:pStyle w:val="ListParagraph"/>
        <w:shd w:val="clear" w:color="auto" w:fill="FFFFFF"/>
        <w:tabs>
          <w:tab w:val="left" w:pos="2278"/>
        </w:tabs>
        <w:spacing w:after="0" w:line="240" w:lineRule="auto"/>
        <w:ind w:left="1304" w:firstLine="0"/>
        <w:textAlignment w:val="baseline"/>
        <w:rPr>
          <w:rFonts w:ascii="Times New Roman" w:eastAsia="Times New Roman" w:hAnsi="Times New Roman" w:cs="Times New Roman"/>
          <w:b/>
          <w:bCs/>
          <w:color w:val="000000" w:themeColor="text1"/>
          <w:sz w:val="24"/>
          <w:szCs w:val="24"/>
        </w:rPr>
      </w:pPr>
    </w:p>
    <w:p w:rsidR="00966BDF" w:rsidRPr="00597613" w:rsidRDefault="00966BDF" w:rsidP="005F54B3">
      <w:pPr>
        <w:pStyle w:val="ListParagraph"/>
        <w:shd w:val="clear" w:color="auto" w:fill="FFFFFF" w:themeFill="background1"/>
        <w:spacing w:after="0" w:line="480" w:lineRule="auto"/>
        <w:ind w:left="850" w:firstLine="207"/>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        Menurut</w:t>
      </w:r>
      <w:r w:rsidR="005F54B3" w:rsidRPr="00597613">
        <w:rPr>
          <w:rFonts w:ascii="Times New Roman" w:eastAsia="Times New Roman" w:hAnsi="Times New Roman" w:cs="Times New Roman"/>
          <w:color w:val="000000" w:themeColor="text1"/>
          <w:sz w:val="24"/>
          <w:szCs w:val="24"/>
          <w:lang w:eastAsia="id-ID"/>
        </w:rPr>
        <w:t xml:space="preserve"> </w:t>
      </w:r>
      <w:r w:rsidRPr="00597613">
        <w:rPr>
          <w:rFonts w:ascii="Times New Roman" w:eastAsia="Times New Roman" w:hAnsi="Times New Roman" w:cs="Times New Roman"/>
          <w:color w:val="000000" w:themeColor="text1"/>
          <w:sz w:val="24"/>
          <w:szCs w:val="24"/>
          <w:lang w:eastAsia="id-ID"/>
        </w:rPr>
        <w:t xml:space="preserve"> M. Athiyah al-Ab</w:t>
      </w:r>
      <w:r w:rsidR="005F54B3" w:rsidRPr="00597613">
        <w:rPr>
          <w:rFonts w:ascii="Times New Roman" w:eastAsia="Times New Roman" w:hAnsi="Times New Roman" w:cs="Times New Roman"/>
          <w:color w:val="000000" w:themeColor="text1"/>
          <w:sz w:val="24"/>
          <w:szCs w:val="24"/>
          <w:lang w:eastAsia="id-ID"/>
        </w:rPr>
        <w:t>r</w:t>
      </w:r>
      <w:r w:rsidRPr="00597613">
        <w:rPr>
          <w:rFonts w:ascii="Times New Roman" w:eastAsia="Times New Roman" w:hAnsi="Times New Roman" w:cs="Times New Roman"/>
          <w:color w:val="000000" w:themeColor="text1"/>
          <w:sz w:val="24"/>
          <w:szCs w:val="24"/>
          <w:lang w:eastAsia="id-ID"/>
        </w:rPr>
        <w:t>asyi menyebutkan tujuh sifat yang dimiliki oleh seorang pendidik Islam:</w:t>
      </w:r>
    </w:p>
    <w:p w:rsidR="00966BDF" w:rsidRPr="00597613" w:rsidRDefault="00966BDF" w:rsidP="00E229FF">
      <w:pPr>
        <w:numPr>
          <w:ilvl w:val="0"/>
          <w:numId w:val="43"/>
        </w:numPr>
        <w:shd w:val="clear" w:color="auto" w:fill="FFFFFF" w:themeFill="background1"/>
        <w:spacing w:before="0" w:after="0" w:line="240" w:lineRule="auto"/>
        <w:ind w:left="1210"/>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Bersifat zuhud, dalam arti tidak menggunakan kepentingan materi dalam pelaksanaan tugasnya, namun mementingkan perolehan keridhoan Allah.</w:t>
      </w:r>
    </w:p>
    <w:p w:rsidR="00966BDF" w:rsidRPr="00597613" w:rsidRDefault="00966BDF" w:rsidP="00E229FF">
      <w:pPr>
        <w:numPr>
          <w:ilvl w:val="0"/>
          <w:numId w:val="43"/>
        </w:numPr>
        <w:shd w:val="clear" w:color="auto" w:fill="FFFFFF" w:themeFill="background1"/>
        <w:spacing w:before="0" w:after="0" w:line="240" w:lineRule="auto"/>
        <w:ind w:left="1210"/>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Berjiwa bersih dan terhindar dari sifat atau akhlak buruk, dalam arti bersih secara fisik atau jasmani dan bersih secara mental dan rohani, sehingga dengan sendirinya terhindar dari sifat atau perilaku buruk.</w:t>
      </w:r>
    </w:p>
    <w:p w:rsidR="00966BDF" w:rsidRPr="00597613" w:rsidRDefault="00966BDF" w:rsidP="00E229FF">
      <w:pPr>
        <w:numPr>
          <w:ilvl w:val="0"/>
          <w:numId w:val="43"/>
        </w:numPr>
        <w:shd w:val="clear" w:color="auto" w:fill="FFFFFF" w:themeFill="background1"/>
        <w:spacing w:before="0" w:after="0" w:line="240" w:lineRule="auto"/>
        <w:ind w:left="1210"/>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Bersikap ikhlas dalam melaksanakan tugas mendidik</w:t>
      </w:r>
    </w:p>
    <w:p w:rsidR="00966BDF" w:rsidRPr="00597613" w:rsidRDefault="00966BDF" w:rsidP="00E229FF">
      <w:pPr>
        <w:numPr>
          <w:ilvl w:val="0"/>
          <w:numId w:val="43"/>
        </w:numPr>
        <w:shd w:val="clear" w:color="auto" w:fill="FFFFFF" w:themeFill="background1"/>
        <w:spacing w:before="0" w:after="0" w:line="240" w:lineRule="auto"/>
        <w:ind w:left="1210"/>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Bersifat pemaaf</w:t>
      </w:r>
    </w:p>
    <w:p w:rsidR="00966BDF" w:rsidRPr="00597613" w:rsidRDefault="00966BDF" w:rsidP="00E229FF">
      <w:pPr>
        <w:numPr>
          <w:ilvl w:val="0"/>
          <w:numId w:val="43"/>
        </w:numPr>
        <w:shd w:val="clear" w:color="auto" w:fill="FFFFFF" w:themeFill="background1"/>
        <w:spacing w:before="0" w:after="0" w:line="240" w:lineRule="auto"/>
        <w:ind w:left="1210"/>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lastRenderedPageBreak/>
        <w:t>Bersifat kebapaan, dalam arti ia harus memposisikan diri sebagai pelindung yang mencintai muridnya serta selalu memikirkan masa depan mereka.</w:t>
      </w:r>
    </w:p>
    <w:p w:rsidR="00966BDF" w:rsidRPr="00597613" w:rsidRDefault="00966BDF" w:rsidP="00E229FF">
      <w:pPr>
        <w:numPr>
          <w:ilvl w:val="0"/>
          <w:numId w:val="43"/>
        </w:numPr>
        <w:shd w:val="clear" w:color="auto" w:fill="FFFFFF" w:themeFill="background1"/>
        <w:spacing w:before="0" w:after="0" w:line="240" w:lineRule="auto"/>
        <w:ind w:left="1210"/>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Berkemampuan memahami bakat, tabiat dan watak peserta didik</w:t>
      </w:r>
    </w:p>
    <w:p w:rsidR="00966BDF" w:rsidRPr="00597613" w:rsidRDefault="00966BDF" w:rsidP="00E229FF">
      <w:pPr>
        <w:numPr>
          <w:ilvl w:val="0"/>
          <w:numId w:val="43"/>
        </w:numPr>
        <w:shd w:val="clear" w:color="auto" w:fill="FFFFFF" w:themeFill="background1"/>
        <w:spacing w:before="0" w:after="0" w:line="240" w:lineRule="auto"/>
        <w:ind w:left="1210"/>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Mengusai bidang studi atau bidang pengetahuan yang akan dikembangkan atau diajarkan.</w:t>
      </w:r>
      <w:r w:rsidRPr="00597613">
        <w:rPr>
          <w:rStyle w:val="FootnoteReference"/>
          <w:rFonts w:ascii="Times New Roman" w:eastAsia="Times New Roman" w:hAnsi="Times New Roman" w:cs="Times New Roman"/>
          <w:color w:val="000000" w:themeColor="text1"/>
          <w:sz w:val="24"/>
          <w:szCs w:val="24"/>
          <w:lang w:eastAsia="id-ID"/>
        </w:rPr>
        <w:footnoteReference w:id="117"/>
      </w:r>
      <w:hyperlink r:id="rId35" w:anchor="_ftn10" w:history="1"/>
    </w:p>
    <w:p w:rsidR="005B7BF8" w:rsidRPr="00597613" w:rsidRDefault="00966BDF" w:rsidP="005C17D8">
      <w:pPr>
        <w:shd w:val="clear" w:color="auto" w:fill="FFFFFF"/>
        <w:tabs>
          <w:tab w:val="left" w:pos="2729"/>
        </w:tabs>
        <w:spacing w:before="0" w:after="0" w:line="480" w:lineRule="auto"/>
        <w:ind w:left="964" w:firstLine="0"/>
        <w:rPr>
          <w:rFonts w:ascii="Times New Roman" w:eastAsia="Times New Roman" w:hAnsi="Times New Roman" w:cs="Times New Roman"/>
          <w:color w:val="000000" w:themeColor="text1"/>
          <w:sz w:val="14"/>
          <w:szCs w:val="1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p>
    <w:p w:rsidR="00966BDF" w:rsidRPr="00597613" w:rsidRDefault="005B7BF8" w:rsidP="005C17D8">
      <w:pPr>
        <w:shd w:val="clear" w:color="auto" w:fill="FFFFFF"/>
        <w:tabs>
          <w:tab w:val="left" w:pos="2729"/>
        </w:tabs>
        <w:spacing w:before="0" w:after="0" w:line="480" w:lineRule="auto"/>
        <w:ind w:left="964" w:firstLine="0"/>
        <w:rPr>
          <w:rFonts w:ascii="Times New Roman" w:eastAsia="Times New Roman" w:hAnsi="Times New Roman" w:cs="Times New Roman"/>
          <w:color w:val="000000" w:themeColor="text1"/>
          <w:sz w:val="28"/>
          <w:szCs w:val="28"/>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00966BDF" w:rsidRPr="00597613">
        <w:rPr>
          <w:rFonts w:ascii="Times New Roman" w:eastAsia="Times New Roman" w:hAnsi="Times New Roman" w:cs="Times New Roman"/>
          <w:color w:val="000000" w:themeColor="text1"/>
          <w:sz w:val="24"/>
          <w:szCs w:val="24"/>
          <w:lang w:val="id-ID" w:eastAsia="id-ID"/>
        </w:rPr>
        <w:t xml:space="preserve">  Sedangkan menurut Muwaffiq Husnawi bahwa pendidik itu harus memiliki beberapa kualifikasi, seperti ditulis dalam makalahnya berjudul </w:t>
      </w:r>
      <w:r w:rsidR="00966BDF" w:rsidRPr="00597613">
        <w:rPr>
          <w:rFonts w:ascii="Times New Roman" w:eastAsia="Times New Roman" w:hAnsi="Times New Roman" w:cs="Times New Roman"/>
          <w:i/>
          <w:iCs/>
          <w:color w:val="000000" w:themeColor="text1"/>
          <w:sz w:val="24"/>
          <w:szCs w:val="24"/>
          <w:lang w:val="id-ID" w:eastAsia="id-ID"/>
        </w:rPr>
        <w:t>Shifaat al-Mudarris an-Najih fi Dhaui al-Falsafah at-Tarbawiyah al-Haditsah:</w:t>
      </w:r>
    </w:p>
    <w:p w:rsidR="00966BDF" w:rsidRPr="00597613" w:rsidRDefault="00966BDF" w:rsidP="005C17D8">
      <w:pPr>
        <w:shd w:val="clear" w:color="auto" w:fill="FFFFFF"/>
        <w:tabs>
          <w:tab w:val="left" w:pos="2729"/>
        </w:tabs>
        <w:bidi/>
        <w:spacing w:before="0" w:after="0" w:line="240" w:lineRule="auto"/>
        <w:ind w:left="0" w:right="907" w:firstLine="0"/>
        <w:rPr>
          <w:rFonts w:ascii="Arabic Typesetting" w:eastAsia="Times New Roman" w:hAnsi="Arabic Typesetting" w:cs="Arabic Typesetting"/>
          <w:color w:val="000000" w:themeColor="text1"/>
          <w:sz w:val="34"/>
          <w:szCs w:val="34"/>
          <w:lang w:val="id-ID" w:eastAsia="id-ID"/>
        </w:rPr>
      </w:pPr>
      <w:r w:rsidRPr="00597613">
        <w:rPr>
          <w:rFonts w:ascii="Arabic Typesetting" w:eastAsia="Times New Roman" w:hAnsi="Arabic Typesetting" w:cs="Arabic Typesetting"/>
          <w:color w:val="000000" w:themeColor="text1"/>
          <w:sz w:val="34"/>
          <w:szCs w:val="34"/>
          <w:rtl/>
          <w:lang w:eastAsia="id-ID"/>
        </w:rPr>
        <w:t xml:space="preserve">ومن الصفات التي نرى انه من المناسب للمدرس الناجح الاتصاف بها ومحاولة تعزيزها بدرجة كبيرة ليكون مدرسا ناجحا في نظر طلبته وزملائه المدرسين والمختصين في العملية التعليمية هي أن يكون :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 xml:space="preserve">مؤمنا بعظمة الخالق العظيم وهدايته للعقل الانساني للابتكار والابداع لغرض تطوير الانسانية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ذو شعور وطني عالي يضع مصلحة البوطن العليا فوق جميع الاعتبارات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متمكنا من المادة العلمية التي هو بصدد تدريسها وكفوءا في ايصال المعلومات للطلبة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متواضعا ولايترفع على الاخرين ، متحمسا اثناء طرح المادة العلمية ليكون قادرا على اقناع الطلبة بأهمية دراستها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يحفز الطلبة على المناقشة وطرح الاسئلة الذكية والمعمقة اثناء المحاضرة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يرشد الطلبة دوما للحفاظ على ممتلكات المؤسسة التعليمية العاملين فيها وممتلكات الوطن العامة وعدم الاضرار بها من قبل الطلبة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 xml:space="preserve">مساهما في تقديم العون والنصح للطلبة دوما وفي جميع المواقف التي يحتاج فيها الطلبة لذلك العون ،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 xml:space="preserve">عادلا ونزيها في تعامله مع الطلبة وابتعاده عن التحيز ، ملتزما بمواعيد المحاضرات والواجبات المكلف بها من قبل الادارات المدرسية ،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متفهما لمشكلات الطلبة ومساهما في حلها ان استطاع لذلك سبيلا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يكلف الطلبة بأجراء البحوث والدراسات والانشطة العلمية الاضافية عن المادة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حازما جدا مع الطلبة الذين يحاولون الغش والتهاون في اداء الواجبات الدراسية المكلفين بها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مشاركا للطلبة في النشاطات اللاصفية والاجتماعية والترفيهية ، متوسعا في اعطاء المعلومات الاضافية للطلبة وغير مقتصرا على الكتب المنهجية المقررة فقط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lastRenderedPageBreak/>
        <w:t>حاثا للطلبة على استخدام المصادر الخارجية ومصادر المعلومات والاتصالات الحديثة للاستزادة من المعلومات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 xml:space="preserve">مثقفا وواسع الاطلاع في مختلف التخصصات ، شعوره عالي بالمسؤولية الوطنية والدينية ، ذو شخصية قوية ، قيما في سلوكه الاجتماعي مع الاخرين ولاتوجد لديه هفوات اخلاقية ،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صوته واضحا ومسموعا لجميع الطلبة وذو نبرات متغيرة بين فترة واخرى لشد انتباه الطلبة للمادة الدراسية اثناء المحاضرة ، متميزا بضبط النفس والتحكم بدوافعه وعواطفه في مختلف الظروف داخل المحاضرة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 xml:space="preserve">انيقا في مظهره وملبسه وعدم المغالاة غير المبررة فيها ، تعامله مرحا مع الطلبة مقرونا بالاحترام من قبل الجميع ، مدافعا عن الحق دائما مهما كانت الظروف والملابسات ، سريع البديهية ولبقا مع الاخرين ، </w:t>
      </w:r>
    </w:p>
    <w:p w:rsidR="00966BDF" w:rsidRPr="00597613" w:rsidRDefault="00966BDF" w:rsidP="00E229FF">
      <w:pPr>
        <w:pStyle w:val="ListParagraph"/>
        <w:numPr>
          <w:ilvl w:val="0"/>
          <w:numId w:val="49"/>
        </w:numPr>
        <w:shd w:val="clear" w:color="auto" w:fill="FFFFFF"/>
        <w:tabs>
          <w:tab w:val="left" w:pos="2729"/>
        </w:tabs>
        <w:bidi/>
        <w:spacing w:after="0" w:line="240" w:lineRule="auto"/>
        <w:ind w:left="360" w:right="907"/>
        <w:rPr>
          <w:rFonts w:ascii="Arabic Typesetting" w:eastAsia="Times New Roman" w:hAnsi="Arabic Typesetting" w:cs="Arabic Typesetting"/>
          <w:color w:val="000000" w:themeColor="text1"/>
          <w:sz w:val="34"/>
          <w:szCs w:val="34"/>
          <w:lang w:eastAsia="id-ID"/>
        </w:rPr>
      </w:pPr>
      <w:r w:rsidRPr="00597613">
        <w:rPr>
          <w:rFonts w:ascii="Arabic Typesetting" w:eastAsia="Times New Roman" w:hAnsi="Arabic Typesetting" w:cs="Arabic Typesetting"/>
          <w:color w:val="000000" w:themeColor="text1"/>
          <w:sz w:val="34"/>
          <w:szCs w:val="34"/>
          <w:rtl/>
          <w:lang w:eastAsia="id-ID"/>
        </w:rPr>
        <w:t>ولايتأخر في تصحيح الاوراق الامتحانية ويسلمه للطلبة بعد وقت قصير من الامتحان ،</w:t>
      </w:r>
    </w:p>
    <w:p w:rsidR="00966BDF" w:rsidRPr="00597613" w:rsidRDefault="00966BDF" w:rsidP="00E229FF">
      <w:pPr>
        <w:pStyle w:val="ListParagraph"/>
        <w:numPr>
          <w:ilvl w:val="0"/>
          <w:numId w:val="49"/>
        </w:numPr>
        <w:shd w:val="clear" w:color="auto" w:fill="FFFFFF"/>
        <w:tabs>
          <w:tab w:val="right" w:pos="425"/>
        </w:tabs>
        <w:bidi/>
        <w:spacing w:after="0" w:line="240" w:lineRule="auto"/>
        <w:ind w:left="0" w:right="907" w:firstLine="0"/>
        <w:jc w:val="both"/>
        <w:rPr>
          <w:rFonts w:ascii="Times New Roman" w:eastAsia="Times New Roman" w:hAnsi="Times New Roman" w:cs="Times New Roman"/>
          <w:b/>
          <w:bCs/>
          <w:color w:val="000000" w:themeColor="text1"/>
          <w:sz w:val="24"/>
          <w:szCs w:val="24"/>
        </w:rPr>
      </w:pPr>
      <w:r w:rsidRPr="00597613">
        <w:rPr>
          <w:rFonts w:ascii="Arabic Typesetting" w:eastAsia="Times New Roman" w:hAnsi="Arabic Typesetting" w:cs="Arabic Typesetting"/>
          <w:color w:val="000000" w:themeColor="text1"/>
          <w:sz w:val="34"/>
          <w:szCs w:val="34"/>
          <w:rtl/>
          <w:lang w:eastAsia="id-ID"/>
        </w:rPr>
        <w:t xml:space="preserve">اضافة الى العديد من الصفات الاخرى التي تتناسب مع متطلبات المواقف التربوية المختلفة </w:t>
      </w:r>
      <w:r w:rsidRPr="00597613">
        <w:rPr>
          <w:rFonts w:ascii="Arabic Typesetting" w:eastAsia="Times New Roman" w:hAnsi="Arabic Typesetting" w:cs="Arabic Typesetting"/>
          <w:color w:val="000000" w:themeColor="text1"/>
          <w:sz w:val="34"/>
          <w:szCs w:val="34"/>
          <w:lang w:eastAsia="id-ID"/>
        </w:rPr>
        <w:t xml:space="preserve">  </w:t>
      </w:r>
    </w:p>
    <w:p w:rsidR="00966BDF" w:rsidRPr="00597613" w:rsidRDefault="00966BDF" w:rsidP="005C17D8">
      <w:pPr>
        <w:pStyle w:val="ListParagraph"/>
        <w:shd w:val="clear" w:color="auto" w:fill="FFFFFF"/>
        <w:tabs>
          <w:tab w:val="right" w:pos="425"/>
        </w:tabs>
        <w:bidi/>
        <w:spacing w:after="0" w:line="240" w:lineRule="auto"/>
        <w:ind w:left="0" w:right="907" w:firstLine="0"/>
        <w:jc w:val="both"/>
        <w:rPr>
          <w:rFonts w:ascii="Times New Roman" w:eastAsia="Times New Roman" w:hAnsi="Times New Roman" w:cs="Times New Roman"/>
          <w:b/>
          <w:bCs/>
          <w:color w:val="000000" w:themeColor="text1"/>
          <w:sz w:val="24"/>
          <w:szCs w:val="24"/>
        </w:rPr>
      </w:pPr>
      <w:r w:rsidRPr="00597613">
        <w:rPr>
          <w:rFonts w:ascii="Arabic Typesetting" w:eastAsia="Times New Roman" w:hAnsi="Arabic Typesetting" w:cs="Arabic Typesetting"/>
          <w:color w:val="000000" w:themeColor="text1"/>
          <w:sz w:val="34"/>
          <w:szCs w:val="34"/>
          <w:lang w:eastAsia="id-ID"/>
        </w:rPr>
        <w:t xml:space="preserve">      </w:t>
      </w:r>
      <w:r w:rsidRPr="00597613">
        <w:rPr>
          <w:rFonts w:ascii="Arabic Typesetting" w:eastAsia="Times New Roman" w:hAnsi="Arabic Typesetting" w:cs="Arabic Typesetting"/>
          <w:color w:val="000000" w:themeColor="text1"/>
          <w:sz w:val="34"/>
          <w:szCs w:val="34"/>
          <w:rtl/>
          <w:lang w:eastAsia="id-ID"/>
        </w:rPr>
        <w:t xml:space="preserve">والمتغيرة </w:t>
      </w:r>
      <w:r w:rsidRPr="00597613">
        <w:rPr>
          <w:rStyle w:val="FootnoteReference"/>
          <w:rFonts w:ascii="Arabic Typesetting" w:eastAsia="Times New Roman" w:hAnsi="Arabic Typesetting" w:cs="Arabic Typesetting"/>
          <w:color w:val="000000" w:themeColor="text1"/>
          <w:sz w:val="32"/>
          <w:szCs w:val="32"/>
          <w:rtl/>
          <w:lang w:eastAsia="id-ID"/>
        </w:rPr>
        <w:footnoteReference w:id="118"/>
      </w:r>
    </w:p>
    <w:p w:rsidR="00F326EE" w:rsidRPr="00597613" w:rsidRDefault="00966BDF" w:rsidP="00F326EE">
      <w:pPr>
        <w:shd w:val="clear" w:color="auto" w:fill="FFFFFF"/>
        <w:tabs>
          <w:tab w:val="left" w:pos="2729"/>
        </w:tabs>
        <w:spacing w:before="0" w:after="0" w:line="240" w:lineRule="auto"/>
        <w:ind w:left="907"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p>
    <w:p w:rsidR="00966BDF" w:rsidRPr="00597613" w:rsidRDefault="00F326EE" w:rsidP="00F326EE">
      <w:pPr>
        <w:shd w:val="clear" w:color="auto" w:fill="FFFFFF"/>
        <w:tabs>
          <w:tab w:val="left" w:pos="2729"/>
        </w:tabs>
        <w:spacing w:before="0" w:after="0" w:line="240" w:lineRule="auto"/>
        <w:ind w:left="907"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00966BDF" w:rsidRPr="00597613">
        <w:rPr>
          <w:rFonts w:ascii="Times New Roman" w:eastAsia="Times New Roman" w:hAnsi="Times New Roman" w:cs="Times New Roman"/>
          <w:color w:val="000000" w:themeColor="text1"/>
          <w:sz w:val="24"/>
          <w:szCs w:val="24"/>
          <w:lang w:val="id-ID" w:eastAsia="id-ID"/>
        </w:rPr>
        <w:t>Sifat dan kualifikasi yang harus dimiliki seorang pendidik yaitu:</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Beriman kepada Sang Pencipta Yang Maha Agung bagi akal manusia untuk dapat berkreasi dan berkarya.</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Cinta tanah air dan mengutamakan kepentingan umat, bangsa di atas segalanya</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 Menguasai materi ajar dan mampu menyampaikannya kepada peserta didik</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Rendah diri dan tidak sombong dan selalu semangat dalam mengajar</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Memotivasi peserta didik untuk berdiskusi dan menyampaikan pertanyaan-pertanyaan kritis</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Memberi bimbingan dan arahan kepada peserta didik</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Memberi pertolongan dan nasehat kepada peserta didik sesuai kebutuhan</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Bersikap adil dan tidak pilih kasih</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Memahami kesulitan yang dihadapi peserta didik dan memberikan solusinya</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Mendorong peserta didik untuk melakukan riset, kegiatan-kegiatan dan kajian ilmiah</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Tegas terhadap peserta didik yang lalai dalam melaksanakan tugas</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Aktif dalam kegiatan kesiswaan dan menganjurkan untuk membuka wawasan keilmuan dengan lebih banyak membaca buku</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Menganjurkan peserta didik untuk untuk memekasimalkan penggunaan media sosial dan teknologi informasi sebagai sarana untuk menimba pengetahuan lebih luas lagi</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lastRenderedPageBreak/>
        <w:t>Berwawasan luas, bertanggungjawab terhadap bangsa dan agama, berkepribadian kuat, berjiwa sosial dan tidak rusak tercela akhlaknya</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Bersuara lugas, keras dan tegas dan menguasai ragam pendekatan dalam pembelajaran</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Berpenampilan menarik, berpakaian rapih dan bersih dan pandai menghargai orang lain.</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Mengoreksi hasil ujian peserta didik dan menyerahkannya kembali tepat waktu</w:t>
      </w:r>
    </w:p>
    <w:p w:rsidR="00966BDF" w:rsidRPr="00597613" w:rsidRDefault="00966BDF" w:rsidP="00F326EE">
      <w:pPr>
        <w:pStyle w:val="ListParagraph"/>
        <w:numPr>
          <w:ilvl w:val="1"/>
          <w:numId w:val="43"/>
        </w:numPr>
        <w:shd w:val="clear" w:color="auto" w:fill="FFFFFF"/>
        <w:tabs>
          <w:tab w:val="left" w:pos="2729"/>
        </w:tabs>
        <w:spacing w:after="0" w:line="240" w:lineRule="auto"/>
        <w:ind w:left="87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Memiliki sifat-sifat baik dan terpuji lainnya sebagai pendidik</w:t>
      </w:r>
    </w:p>
    <w:p w:rsidR="00F326EE" w:rsidRPr="00597613" w:rsidRDefault="00966BDF" w:rsidP="005B7BF8">
      <w:pPr>
        <w:shd w:val="clear" w:color="auto" w:fill="FFFFFF"/>
        <w:spacing w:before="0" w:after="0" w:line="480" w:lineRule="auto"/>
        <w:ind w:left="624" w:firstLine="360"/>
        <w:rPr>
          <w:rFonts w:ascii="Times New Roman" w:eastAsia="Times New Roman" w:hAnsi="Times New Roman" w:cs="Times New Roman"/>
          <w:color w:val="000000" w:themeColor="text1"/>
          <w:sz w:val="16"/>
          <w:szCs w:val="16"/>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p>
    <w:p w:rsidR="00966BDF" w:rsidRPr="00597613" w:rsidRDefault="00F326EE" w:rsidP="00C12A4F">
      <w:pPr>
        <w:shd w:val="clear" w:color="auto" w:fill="FFFFFF"/>
        <w:spacing w:before="0" w:after="0" w:line="480" w:lineRule="auto"/>
        <w:ind w:left="624" w:firstLine="360"/>
        <w:rPr>
          <w:rFonts w:ascii="Georgia" w:eastAsia="Times New Roman" w:hAnsi="Georgia" w:cs="Times New Roman"/>
          <w:color w:val="000000" w:themeColor="text1"/>
          <w:sz w:val="30"/>
          <w:szCs w:val="30"/>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00966BDF" w:rsidRPr="00597613">
        <w:rPr>
          <w:rFonts w:ascii="Times New Roman" w:eastAsia="Times New Roman" w:hAnsi="Times New Roman" w:cs="Times New Roman"/>
          <w:color w:val="000000" w:themeColor="text1"/>
          <w:sz w:val="24"/>
          <w:szCs w:val="24"/>
          <w:lang w:eastAsia="id-ID"/>
        </w:rPr>
        <w:t>Ciri pendidik mesti memiliki sikap dan sifat dewasa</w:t>
      </w:r>
      <w:r w:rsidR="00966BDF" w:rsidRPr="00597613">
        <w:rPr>
          <w:rFonts w:ascii="Times New Roman" w:eastAsia="Times New Roman" w:hAnsi="Times New Roman" w:cs="Times New Roman"/>
          <w:color w:val="000000" w:themeColor="text1"/>
          <w:sz w:val="24"/>
          <w:szCs w:val="24"/>
          <w:lang w:val="id-ID" w:eastAsia="id-ID"/>
        </w:rPr>
        <w:t>.</w:t>
      </w:r>
      <w:r w:rsidR="00966BDF" w:rsidRPr="00597613">
        <w:rPr>
          <w:rFonts w:ascii="Times New Roman" w:eastAsia="Times New Roman" w:hAnsi="Times New Roman" w:cs="Times New Roman"/>
          <w:color w:val="000000" w:themeColor="text1"/>
          <w:sz w:val="24"/>
          <w:szCs w:val="24"/>
          <w:lang w:eastAsia="id-ID"/>
        </w:rPr>
        <w:t xml:space="preserve"> Pribadi dewasa dalam perspektif </w:t>
      </w:r>
      <w:r w:rsidR="00966BDF" w:rsidRPr="00597613">
        <w:rPr>
          <w:rFonts w:ascii="Times New Roman" w:eastAsia="Times New Roman" w:hAnsi="Times New Roman" w:cs="Times New Roman"/>
          <w:color w:val="000000" w:themeColor="text1"/>
          <w:sz w:val="24"/>
          <w:szCs w:val="24"/>
          <w:lang w:val="id-ID" w:eastAsia="id-ID"/>
        </w:rPr>
        <w:t>p</w:t>
      </w:r>
      <w:r w:rsidR="00966BDF" w:rsidRPr="00597613">
        <w:rPr>
          <w:rFonts w:ascii="Times New Roman" w:eastAsia="Times New Roman" w:hAnsi="Times New Roman" w:cs="Times New Roman"/>
          <w:color w:val="000000" w:themeColor="text1"/>
          <w:sz w:val="24"/>
          <w:szCs w:val="24"/>
          <w:lang w:eastAsia="id-ID"/>
        </w:rPr>
        <w:t>endidikan Islam dan layak menjadi pendidik</w:t>
      </w:r>
      <w:r w:rsidR="00966BDF" w:rsidRPr="00597613">
        <w:rPr>
          <w:rFonts w:ascii="Times New Roman" w:eastAsia="Times New Roman" w:hAnsi="Times New Roman" w:cs="Times New Roman"/>
          <w:color w:val="000000" w:themeColor="text1"/>
          <w:sz w:val="24"/>
          <w:szCs w:val="24"/>
          <w:lang w:val="id-ID" w:eastAsia="id-ID"/>
        </w:rPr>
        <w:t>. Pribadi dewasa adalah pribadi yang memiliki susila da</w:t>
      </w:r>
      <w:r w:rsidR="00C12A4F" w:rsidRPr="00597613">
        <w:rPr>
          <w:rFonts w:ascii="Times New Roman" w:eastAsia="Times New Roman" w:hAnsi="Times New Roman" w:cs="Times New Roman"/>
          <w:color w:val="000000" w:themeColor="text1"/>
          <w:sz w:val="24"/>
          <w:szCs w:val="24"/>
          <w:lang w:val="id-ID" w:eastAsia="id-ID"/>
        </w:rPr>
        <w:t>n karakteristik:</w:t>
      </w:r>
      <w:r w:rsidR="005B7BF8" w:rsidRPr="00597613">
        <w:rPr>
          <w:rFonts w:ascii="Times New Roman" w:eastAsia="Times New Roman" w:hAnsi="Times New Roman" w:cs="Times New Roman"/>
          <w:color w:val="000000" w:themeColor="text1"/>
          <w:sz w:val="24"/>
          <w:szCs w:val="24"/>
          <w:lang w:val="id-ID" w:eastAsia="id-ID"/>
        </w:rPr>
        <w:t xml:space="preserve">1). </w:t>
      </w:r>
      <w:r w:rsidR="00966BDF" w:rsidRPr="00597613">
        <w:rPr>
          <w:rFonts w:ascii="Times New Roman" w:eastAsia="Times New Roman" w:hAnsi="Times New Roman" w:cs="Times New Roman"/>
          <w:color w:val="000000" w:themeColor="text1"/>
          <w:sz w:val="24"/>
          <w:szCs w:val="24"/>
          <w:lang w:val="id-ID" w:eastAsia="id-ID"/>
        </w:rPr>
        <w:t>Mempunyai individualitas yang utuh</w:t>
      </w:r>
      <w:r w:rsidR="005B7BF8" w:rsidRPr="00597613">
        <w:rPr>
          <w:rFonts w:ascii="Times New Roman" w:eastAsia="Times New Roman" w:hAnsi="Times New Roman" w:cs="Times New Roman"/>
          <w:color w:val="000000" w:themeColor="text1"/>
          <w:sz w:val="24"/>
          <w:szCs w:val="24"/>
          <w:lang w:val="id-ID" w:eastAsia="id-ID"/>
        </w:rPr>
        <w:t xml:space="preserve">, 2). </w:t>
      </w:r>
      <w:r w:rsidR="00966BDF" w:rsidRPr="00597613">
        <w:rPr>
          <w:rFonts w:ascii="Times New Roman" w:eastAsia="Times New Roman" w:hAnsi="Times New Roman" w:cs="Times New Roman"/>
          <w:color w:val="000000" w:themeColor="text1"/>
          <w:sz w:val="24"/>
          <w:szCs w:val="24"/>
          <w:lang w:val="id-ID" w:eastAsia="id-ID"/>
        </w:rPr>
        <w:t>Mempunyai sosialitas yang utuh</w:t>
      </w:r>
      <w:r w:rsidR="005B7BF8" w:rsidRPr="00597613">
        <w:rPr>
          <w:rFonts w:ascii="Times New Roman" w:eastAsia="Times New Roman" w:hAnsi="Times New Roman" w:cs="Times New Roman"/>
          <w:color w:val="000000" w:themeColor="text1"/>
          <w:sz w:val="24"/>
          <w:szCs w:val="24"/>
          <w:lang w:val="id-ID" w:eastAsia="id-ID"/>
        </w:rPr>
        <w:t xml:space="preserve"> 3). </w:t>
      </w:r>
      <w:r w:rsidR="00966BDF" w:rsidRPr="00597613">
        <w:rPr>
          <w:rFonts w:ascii="Times New Roman" w:eastAsia="Times New Roman" w:hAnsi="Times New Roman" w:cs="Times New Roman"/>
          <w:color w:val="000000" w:themeColor="text1"/>
          <w:sz w:val="24"/>
          <w:szCs w:val="24"/>
          <w:lang w:val="id-ID" w:eastAsia="id-ID"/>
        </w:rPr>
        <w:t>Mempunyai norma kesusilaan, nilai-nilai kemanusiaan</w:t>
      </w:r>
      <w:r w:rsidR="005B7BF8" w:rsidRPr="00597613">
        <w:rPr>
          <w:rFonts w:ascii="Times New Roman" w:eastAsia="Times New Roman" w:hAnsi="Times New Roman" w:cs="Times New Roman"/>
          <w:color w:val="000000" w:themeColor="text1"/>
          <w:sz w:val="24"/>
          <w:szCs w:val="24"/>
          <w:lang w:val="id-ID" w:eastAsia="id-ID"/>
        </w:rPr>
        <w:t xml:space="preserve">, 4). </w:t>
      </w:r>
      <w:r w:rsidR="00966BDF" w:rsidRPr="00597613">
        <w:rPr>
          <w:rFonts w:ascii="Times New Roman" w:eastAsia="Times New Roman" w:hAnsi="Times New Roman" w:cs="Times New Roman"/>
          <w:color w:val="000000" w:themeColor="text1"/>
          <w:sz w:val="24"/>
          <w:szCs w:val="24"/>
          <w:lang w:val="id-ID" w:eastAsia="id-ID"/>
        </w:rPr>
        <w:t>Bertindak sesuai dengan norma dan nilai-nilai atas tanggung jawab sendiri demi kebahagiaan mayarakat dan orang lain.</w:t>
      </w:r>
    </w:p>
    <w:p w:rsidR="00966BDF" w:rsidRPr="00597613" w:rsidRDefault="00966BDF" w:rsidP="00C12A4F">
      <w:pPr>
        <w:pStyle w:val="ListParagraph"/>
        <w:tabs>
          <w:tab w:val="left" w:pos="2244"/>
        </w:tabs>
        <w:spacing w:after="0" w:line="480" w:lineRule="auto"/>
        <w:ind w:left="567" w:right="113" w:firstLine="0"/>
        <w:jc w:val="both"/>
        <w:rPr>
          <w:rFonts w:ascii="Times New Roman" w:eastAsia="Times New Roman" w:hAnsi="Times New Roman" w:cs="Times New Roman"/>
          <w:color w:val="000000" w:themeColor="text1"/>
          <w:sz w:val="24"/>
          <w:szCs w:val="24"/>
          <w:lang w:eastAsia="id-ID"/>
        </w:rPr>
      </w:pPr>
      <w:r w:rsidRPr="00597613">
        <w:rPr>
          <w:rFonts w:ascii="Times New Roman" w:hAnsi="Times New Roman" w:cs="Times New Roman"/>
          <w:color w:val="000000" w:themeColor="text1"/>
          <w:sz w:val="8"/>
          <w:szCs w:val="8"/>
        </w:rPr>
        <w:t xml:space="preserve">                    </w:t>
      </w:r>
      <w:r w:rsidRPr="00597613">
        <w:rPr>
          <w:rFonts w:ascii="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lang w:eastAsia="id-ID"/>
        </w:rPr>
        <w:t>Sudiyono menyatakan bahwa syarat secara umum sebagai seorang pendidik atau biasa disebut sebagai guru adalah sebagai berikut:</w:t>
      </w:r>
    </w:p>
    <w:p w:rsidR="00966BDF" w:rsidRPr="00597613" w:rsidRDefault="00966BDF" w:rsidP="00C12A4F">
      <w:pPr>
        <w:pStyle w:val="ListParagraph"/>
        <w:numPr>
          <w:ilvl w:val="0"/>
          <w:numId w:val="51"/>
        </w:numPr>
        <w:shd w:val="clear" w:color="auto" w:fill="FFFFFF"/>
        <w:spacing w:after="0" w:line="240" w:lineRule="auto"/>
        <w:ind w:left="984"/>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Sudah dewasa, yaitu orang dewasa yang dapat  diberi tanggung jawab.</w:t>
      </w:r>
    </w:p>
    <w:p w:rsidR="00966BDF" w:rsidRPr="00597613" w:rsidRDefault="00966BDF" w:rsidP="00C12A4F">
      <w:pPr>
        <w:pStyle w:val="ListParagraph"/>
        <w:numPr>
          <w:ilvl w:val="0"/>
          <w:numId w:val="51"/>
        </w:numPr>
        <w:shd w:val="clear" w:color="auto" w:fill="FFFFFF"/>
        <w:spacing w:after="0" w:line="240" w:lineRule="auto"/>
        <w:ind w:left="984"/>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Sehat jasmani dan rohani. </w:t>
      </w:r>
    </w:p>
    <w:p w:rsidR="00966BDF" w:rsidRPr="00597613" w:rsidRDefault="00966BDF" w:rsidP="00C12A4F">
      <w:pPr>
        <w:pStyle w:val="ListParagraph"/>
        <w:numPr>
          <w:ilvl w:val="0"/>
          <w:numId w:val="51"/>
        </w:numPr>
        <w:shd w:val="clear" w:color="auto" w:fill="FFFFFF"/>
        <w:spacing w:after="0" w:line="240" w:lineRule="auto"/>
        <w:ind w:left="984"/>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Harus ahli dibidangnya</w:t>
      </w:r>
    </w:p>
    <w:p w:rsidR="00966BDF" w:rsidRPr="00597613" w:rsidRDefault="00966BDF" w:rsidP="00C12A4F">
      <w:pPr>
        <w:pStyle w:val="ListParagraph"/>
        <w:numPr>
          <w:ilvl w:val="0"/>
          <w:numId w:val="51"/>
        </w:numPr>
        <w:shd w:val="clear" w:color="auto" w:fill="FFFFFF"/>
        <w:spacing w:after="0" w:line="240" w:lineRule="auto"/>
        <w:ind w:left="984"/>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Harus berkesusilaan dan berdedikasi tinggi.</w:t>
      </w:r>
      <w:r w:rsidRPr="00597613">
        <w:rPr>
          <w:rStyle w:val="FootnoteReference"/>
          <w:rFonts w:ascii="Times New Roman" w:eastAsia="Times New Roman" w:hAnsi="Times New Roman" w:cs="Times New Roman"/>
          <w:color w:val="000000" w:themeColor="text1"/>
          <w:sz w:val="24"/>
          <w:szCs w:val="24"/>
          <w:lang w:eastAsia="id-ID"/>
        </w:rPr>
        <w:footnoteReference w:id="119"/>
      </w:r>
    </w:p>
    <w:p w:rsidR="00966BDF" w:rsidRPr="00597613" w:rsidRDefault="00966BDF" w:rsidP="005C17D8">
      <w:pPr>
        <w:tabs>
          <w:tab w:val="left" w:pos="1088"/>
          <w:tab w:val="left" w:pos="1507"/>
          <w:tab w:val="left" w:pos="2478"/>
        </w:tabs>
        <w:spacing w:before="0" w:after="0" w:line="480" w:lineRule="auto"/>
        <w:ind w:left="624"/>
        <w:rPr>
          <w:rFonts w:ascii="Times New Roman" w:hAnsi="Times New Roman" w:cs="Times New Roman"/>
          <w:color w:val="000000" w:themeColor="text1"/>
          <w:sz w:val="10"/>
          <w:szCs w:val="10"/>
          <w:lang w:val="id-ID"/>
        </w:rPr>
      </w:pPr>
    </w:p>
    <w:p w:rsidR="00C12A4F" w:rsidRPr="00597613" w:rsidRDefault="00966BDF" w:rsidP="00C12A4F">
      <w:pPr>
        <w:tabs>
          <w:tab w:val="left" w:pos="1088"/>
          <w:tab w:val="left" w:pos="1507"/>
          <w:tab w:val="left" w:pos="2478"/>
        </w:tabs>
        <w:spacing w:before="0" w:after="0" w:line="480" w:lineRule="auto"/>
        <w:ind w:left="624"/>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B</w:t>
      </w:r>
      <w:r w:rsidRPr="00597613">
        <w:rPr>
          <w:rFonts w:ascii="Times New Roman" w:hAnsi="Times New Roman" w:cs="Times New Roman"/>
          <w:color w:val="000000" w:themeColor="text1"/>
          <w:sz w:val="24"/>
          <w:szCs w:val="24"/>
        </w:rPr>
        <w:t>erbeda dengan syarat-syarat di atas, Suwarno mengemukakan syarat-syarat</w:t>
      </w:r>
      <w:r w:rsidRPr="00597613">
        <w:rPr>
          <w:rFonts w:ascii="Times New Roman" w:hAnsi="Times New Roman" w:cs="Times New Roman"/>
          <w:color w:val="000000" w:themeColor="text1"/>
          <w:sz w:val="24"/>
          <w:szCs w:val="24"/>
          <w:lang w:val="id-ID"/>
        </w:rPr>
        <w:t xml:space="preserve"> yang harus dipenuhi oleh setiap pendidik, yaitu:</w:t>
      </w:r>
    </w:p>
    <w:p w:rsidR="00C12A4F" w:rsidRPr="00597613" w:rsidRDefault="00966BDF" w:rsidP="00E44343">
      <w:pPr>
        <w:pStyle w:val="ListParagraph"/>
        <w:numPr>
          <w:ilvl w:val="0"/>
          <w:numId w:val="98"/>
        </w:numPr>
        <w:tabs>
          <w:tab w:val="left" w:pos="1088"/>
          <w:tab w:val="left" w:pos="1507"/>
          <w:tab w:val="left" w:pos="2478"/>
        </w:tabs>
        <w:spacing w:after="0" w:line="240" w:lineRule="auto"/>
        <w:ind w:left="984"/>
        <w:rPr>
          <w:rFonts w:ascii="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eastAsia="id-ID"/>
        </w:rPr>
        <w:t xml:space="preserve">Kedewasaan, </w:t>
      </w:r>
      <w:r w:rsidRPr="00597613">
        <w:rPr>
          <w:rFonts w:ascii="Times New Roman" w:eastAsia="Times New Roman" w:hAnsi="Times New Roman" w:cs="Times New Roman"/>
          <w:i/>
          <w:iCs/>
          <w:color w:val="000000" w:themeColor="text1"/>
          <w:sz w:val="24"/>
          <w:szCs w:val="24"/>
          <w:lang w:eastAsia="id-ID"/>
        </w:rPr>
        <w:t>Langeveld</w:t>
      </w:r>
      <w:r w:rsidRPr="00597613">
        <w:rPr>
          <w:rFonts w:ascii="Times New Roman" w:eastAsia="Times New Roman" w:hAnsi="Times New Roman" w:cs="Times New Roman"/>
          <w:color w:val="000000" w:themeColor="text1"/>
          <w:sz w:val="24"/>
          <w:szCs w:val="24"/>
          <w:lang w:eastAsia="id-ID"/>
        </w:rPr>
        <w:t xml:space="preserve"> berpendapat seorang pendidik harus orang</w:t>
      </w:r>
    </w:p>
    <w:p w:rsidR="00966BDF" w:rsidRPr="00597613" w:rsidRDefault="00966BDF" w:rsidP="00E44343">
      <w:pPr>
        <w:pStyle w:val="ListParagraph"/>
        <w:shd w:val="clear" w:color="auto" w:fill="FFFFFF" w:themeFill="background1"/>
        <w:tabs>
          <w:tab w:val="left" w:pos="1088"/>
          <w:tab w:val="left" w:pos="1507"/>
          <w:tab w:val="left" w:pos="2478"/>
        </w:tabs>
        <w:spacing w:after="0" w:line="240" w:lineRule="auto"/>
        <w:ind w:left="984" w:firstLine="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dewasa, sebab hubungan anak dengan orang yang belum dewasa tidak </w:t>
      </w:r>
    </w:p>
    <w:p w:rsidR="00966BDF" w:rsidRPr="00597613" w:rsidRDefault="00966BDF" w:rsidP="00E44343">
      <w:pPr>
        <w:pStyle w:val="ListParagraph"/>
        <w:shd w:val="clear" w:color="auto" w:fill="FFFFFF" w:themeFill="background1"/>
        <w:tabs>
          <w:tab w:val="left" w:pos="993"/>
          <w:tab w:val="left" w:pos="1134"/>
        </w:tabs>
        <w:spacing w:after="0" w:line="240" w:lineRule="auto"/>
        <w:ind w:left="984" w:firstLine="0"/>
        <w:rPr>
          <w:rFonts w:ascii="Times New Roman" w:eastAsia="Times New Roman" w:hAnsi="Times New Roman" w:cs="Times New Roman"/>
          <w:color w:val="000000" w:themeColor="text1"/>
          <w:sz w:val="28"/>
          <w:szCs w:val="28"/>
          <w:lang w:eastAsia="id-ID"/>
        </w:rPr>
      </w:pPr>
      <w:r w:rsidRPr="00597613">
        <w:rPr>
          <w:rFonts w:ascii="Times New Roman" w:eastAsia="Times New Roman" w:hAnsi="Times New Roman" w:cs="Times New Roman"/>
          <w:color w:val="000000" w:themeColor="text1"/>
          <w:sz w:val="24"/>
          <w:szCs w:val="24"/>
          <w:lang w:eastAsia="id-ID"/>
        </w:rPr>
        <w:t>dapat menciptakan situasi pendidik dalam arti yang sebenarnya.</w:t>
      </w:r>
    </w:p>
    <w:p w:rsidR="00966BDF" w:rsidRPr="00597613" w:rsidRDefault="00966BDF" w:rsidP="00E44343">
      <w:pPr>
        <w:pStyle w:val="ListParagraph"/>
        <w:numPr>
          <w:ilvl w:val="0"/>
          <w:numId w:val="98"/>
        </w:numPr>
        <w:shd w:val="clear" w:color="auto" w:fill="FFFFFF" w:themeFill="background1"/>
        <w:tabs>
          <w:tab w:val="left" w:pos="993"/>
          <w:tab w:val="left" w:pos="1134"/>
        </w:tabs>
        <w:spacing w:after="0" w:line="240" w:lineRule="auto"/>
        <w:ind w:left="984"/>
        <w:rPr>
          <w:rFonts w:ascii="Times New Roman" w:eastAsia="Times New Roman" w:hAnsi="Times New Roman" w:cs="Times New Roman"/>
          <w:color w:val="000000" w:themeColor="text1"/>
          <w:sz w:val="28"/>
          <w:szCs w:val="28"/>
          <w:lang w:eastAsia="id-ID"/>
        </w:rPr>
      </w:pPr>
      <w:r w:rsidRPr="00597613">
        <w:rPr>
          <w:rFonts w:ascii="Times New Roman" w:eastAsia="Times New Roman" w:hAnsi="Times New Roman" w:cs="Times New Roman"/>
          <w:color w:val="000000" w:themeColor="text1"/>
          <w:sz w:val="24"/>
          <w:szCs w:val="24"/>
          <w:lang w:eastAsia="id-ID"/>
        </w:rPr>
        <w:t xml:space="preserve">Identifikasi norma, artinya menjadi satu dengan norma yang </w:t>
      </w:r>
    </w:p>
    <w:p w:rsidR="00966BDF" w:rsidRPr="00597613" w:rsidRDefault="00966BDF" w:rsidP="00E44343">
      <w:pPr>
        <w:pStyle w:val="ListParagraph"/>
        <w:shd w:val="clear" w:color="auto" w:fill="FFFFFF" w:themeFill="background1"/>
        <w:tabs>
          <w:tab w:val="left" w:pos="993"/>
          <w:tab w:val="left" w:pos="1134"/>
        </w:tabs>
        <w:spacing w:after="0" w:line="240" w:lineRule="auto"/>
        <w:ind w:left="984" w:firstLine="0"/>
        <w:rPr>
          <w:rFonts w:ascii="Times New Roman" w:eastAsia="Times New Roman" w:hAnsi="Times New Roman" w:cs="Times New Roman"/>
          <w:color w:val="000000" w:themeColor="text1"/>
          <w:sz w:val="28"/>
          <w:szCs w:val="28"/>
          <w:lang w:eastAsia="id-ID"/>
        </w:rPr>
      </w:pPr>
      <w:r w:rsidRPr="00597613">
        <w:rPr>
          <w:rFonts w:ascii="Times New Roman" w:eastAsia="Times New Roman" w:hAnsi="Times New Roman" w:cs="Times New Roman"/>
          <w:color w:val="000000" w:themeColor="text1"/>
          <w:sz w:val="24"/>
          <w:szCs w:val="24"/>
          <w:lang w:eastAsia="id-ID"/>
        </w:rPr>
        <w:t>disampaikan dengan anak.</w:t>
      </w:r>
    </w:p>
    <w:p w:rsidR="00966BDF" w:rsidRPr="00597613" w:rsidRDefault="00966BDF" w:rsidP="00E44343">
      <w:pPr>
        <w:pStyle w:val="ListParagraph"/>
        <w:numPr>
          <w:ilvl w:val="0"/>
          <w:numId w:val="98"/>
        </w:numPr>
        <w:shd w:val="clear" w:color="auto" w:fill="FFFFFF" w:themeFill="background1"/>
        <w:tabs>
          <w:tab w:val="left" w:pos="1134"/>
        </w:tabs>
        <w:spacing w:after="0" w:line="240" w:lineRule="auto"/>
        <w:ind w:left="984"/>
        <w:jc w:val="both"/>
        <w:rPr>
          <w:rFonts w:ascii="Times New Roman" w:eastAsia="Times New Roman" w:hAnsi="Times New Roman" w:cs="Times New Roman"/>
          <w:color w:val="000000" w:themeColor="text1"/>
          <w:sz w:val="28"/>
          <w:szCs w:val="28"/>
          <w:lang w:eastAsia="id-ID"/>
        </w:rPr>
      </w:pPr>
      <w:r w:rsidRPr="00597613">
        <w:rPr>
          <w:rFonts w:ascii="Times New Roman" w:eastAsia="Times New Roman" w:hAnsi="Times New Roman" w:cs="Times New Roman"/>
          <w:color w:val="000000" w:themeColor="text1"/>
          <w:sz w:val="24"/>
          <w:szCs w:val="24"/>
          <w:lang w:eastAsia="id-ID"/>
        </w:rPr>
        <w:lastRenderedPageBreak/>
        <w:t>Identifikasi dengan anak, artinya pendidik dapat menempatkan diri dalam kehidupan anak hingga usaha pendidik tidak bertentangan dengan kudrat anak.</w:t>
      </w:r>
    </w:p>
    <w:p w:rsidR="00966BDF" w:rsidRPr="00597613" w:rsidRDefault="00966BDF" w:rsidP="00E44343">
      <w:pPr>
        <w:pStyle w:val="ListParagraph"/>
        <w:numPr>
          <w:ilvl w:val="0"/>
          <w:numId w:val="98"/>
        </w:numPr>
        <w:shd w:val="clear" w:color="auto" w:fill="FFFFFF" w:themeFill="background1"/>
        <w:tabs>
          <w:tab w:val="left" w:pos="993"/>
          <w:tab w:val="left" w:pos="1134"/>
        </w:tabs>
        <w:spacing w:after="0" w:line="240" w:lineRule="auto"/>
        <w:ind w:left="984"/>
        <w:jc w:val="both"/>
        <w:rPr>
          <w:rFonts w:ascii="Times New Roman" w:eastAsia="Times New Roman" w:hAnsi="Times New Roman" w:cs="Times New Roman"/>
          <w:color w:val="000000" w:themeColor="text1"/>
          <w:sz w:val="28"/>
          <w:szCs w:val="28"/>
          <w:lang w:eastAsia="id-ID"/>
        </w:rPr>
      </w:pPr>
      <w:r w:rsidRPr="00597613">
        <w:rPr>
          <w:rFonts w:ascii="Times New Roman" w:eastAsia="Times New Roman" w:hAnsi="Times New Roman" w:cs="Times New Roman"/>
          <w:i/>
          <w:iCs/>
          <w:color w:val="000000" w:themeColor="text1"/>
          <w:sz w:val="24"/>
          <w:szCs w:val="24"/>
          <w:lang w:eastAsia="id-ID"/>
        </w:rPr>
        <w:t>Knowledge</w:t>
      </w:r>
      <w:r w:rsidRPr="00597613">
        <w:rPr>
          <w:rFonts w:ascii="Times New Roman" w:eastAsia="Times New Roman" w:hAnsi="Times New Roman" w:cs="Times New Roman"/>
          <w:color w:val="000000" w:themeColor="text1"/>
          <w:sz w:val="24"/>
          <w:szCs w:val="24"/>
          <w:lang w:eastAsia="id-ID"/>
        </w:rPr>
        <w:t>, mempunyai pengetahuan yang cukup perihal pendidikan.</w:t>
      </w:r>
    </w:p>
    <w:p w:rsidR="00966BDF" w:rsidRPr="00597613" w:rsidRDefault="00966BDF" w:rsidP="00E44343">
      <w:pPr>
        <w:pStyle w:val="ListParagraph"/>
        <w:numPr>
          <w:ilvl w:val="0"/>
          <w:numId w:val="98"/>
        </w:numPr>
        <w:shd w:val="clear" w:color="auto" w:fill="FFFFFF" w:themeFill="background1"/>
        <w:tabs>
          <w:tab w:val="left" w:pos="993"/>
          <w:tab w:val="left" w:pos="1134"/>
        </w:tabs>
        <w:spacing w:after="0" w:line="240" w:lineRule="auto"/>
        <w:ind w:left="984"/>
        <w:jc w:val="both"/>
        <w:rPr>
          <w:rFonts w:ascii="Times New Roman" w:eastAsia="Times New Roman" w:hAnsi="Times New Roman" w:cs="Times New Roman"/>
          <w:color w:val="000000" w:themeColor="text1"/>
          <w:sz w:val="28"/>
          <w:szCs w:val="28"/>
          <w:lang w:eastAsia="id-ID"/>
        </w:rPr>
      </w:pPr>
      <w:r w:rsidRPr="00597613">
        <w:rPr>
          <w:rFonts w:ascii="Times New Roman" w:eastAsia="Times New Roman" w:hAnsi="Times New Roman" w:cs="Times New Roman"/>
          <w:i/>
          <w:iCs/>
          <w:color w:val="000000" w:themeColor="text1"/>
          <w:sz w:val="24"/>
          <w:szCs w:val="24"/>
          <w:lang w:eastAsia="id-ID"/>
        </w:rPr>
        <w:t>Skill</w:t>
      </w:r>
      <w:r w:rsidRPr="00597613">
        <w:rPr>
          <w:rFonts w:ascii="Times New Roman" w:eastAsia="Times New Roman" w:hAnsi="Times New Roman" w:cs="Times New Roman"/>
          <w:color w:val="000000" w:themeColor="text1"/>
          <w:sz w:val="24"/>
          <w:szCs w:val="24"/>
          <w:lang w:eastAsia="id-ID"/>
        </w:rPr>
        <w:t>, mempunyai keterampilan mendidik</w:t>
      </w:r>
    </w:p>
    <w:p w:rsidR="00966BDF" w:rsidRPr="00597613" w:rsidRDefault="00966BDF" w:rsidP="00E44343">
      <w:pPr>
        <w:pStyle w:val="ListParagraph"/>
        <w:numPr>
          <w:ilvl w:val="1"/>
          <w:numId w:val="40"/>
        </w:numPr>
        <w:shd w:val="clear" w:color="auto" w:fill="FFFFFF" w:themeFill="background1"/>
        <w:tabs>
          <w:tab w:val="left" w:pos="993"/>
          <w:tab w:val="left" w:pos="1134"/>
        </w:tabs>
        <w:spacing w:after="0" w:line="240" w:lineRule="auto"/>
        <w:ind w:left="984"/>
        <w:jc w:val="both"/>
        <w:rPr>
          <w:rFonts w:ascii="Times New Roman" w:eastAsia="Times New Roman" w:hAnsi="Times New Roman" w:cs="Times New Roman"/>
          <w:color w:val="000000" w:themeColor="text1"/>
          <w:sz w:val="28"/>
          <w:szCs w:val="28"/>
          <w:lang w:eastAsia="id-ID"/>
        </w:rPr>
      </w:pPr>
      <w:r w:rsidRPr="00597613">
        <w:rPr>
          <w:rFonts w:ascii="Times New Roman" w:eastAsia="Times New Roman" w:hAnsi="Times New Roman" w:cs="Times New Roman"/>
          <w:i/>
          <w:iCs/>
          <w:color w:val="000000" w:themeColor="text1"/>
          <w:sz w:val="24"/>
          <w:szCs w:val="24"/>
          <w:lang w:eastAsia="id-ID"/>
        </w:rPr>
        <w:t>Attitude,</w:t>
      </w:r>
      <w:r w:rsidRPr="00597613">
        <w:rPr>
          <w:rFonts w:ascii="Times New Roman" w:eastAsia="Times New Roman" w:hAnsi="Times New Roman" w:cs="Times New Roman"/>
          <w:color w:val="000000" w:themeColor="text1"/>
          <w:sz w:val="24"/>
          <w:szCs w:val="24"/>
          <w:lang w:eastAsia="id-ID"/>
        </w:rPr>
        <w:t> mempunyai sikap jiwa positif terhadap pendidikan.</w:t>
      </w:r>
      <w:r w:rsidRPr="00597613">
        <w:rPr>
          <w:rStyle w:val="FootnoteReference"/>
          <w:rFonts w:ascii="Times New Roman" w:eastAsia="Times New Roman" w:hAnsi="Times New Roman" w:cs="Times New Roman"/>
          <w:color w:val="000000" w:themeColor="text1"/>
          <w:sz w:val="24"/>
          <w:szCs w:val="24"/>
          <w:lang w:eastAsia="id-ID"/>
        </w:rPr>
        <w:footnoteReference w:id="120"/>
      </w:r>
      <w:hyperlink r:id="rId36" w:anchor="_ftn11" w:history="1"/>
    </w:p>
    <w:p w:rsidR="00966BDF" w:rsidRPr="00597613" w:rsidRDefault="00966BDF" w:rsidP="005C17D8">
      <w:pPr>
        <w:pStyle w:val="ListParagraph"/>
        <w:shd w:val="clear" w:color="auto" w:fill="FFFFFF"/>
        <w:tabs>
          <w:tab w:val="left" w:pos="2278"/>
        </w:tabs>
        <w:spacing w:after="0" w:line="480" w:lineRule="auto"/>
        <w:ind w:left="927" w:firstLine="0"/>
        <w:jc w:val="both"/>
        <w:rPr>
          <w:rFonts w:ascii="Times New Roman" w:eastAsia="Times New Roman" w:hAnsi="Times New Roman" w:cs="Times New Roman"/>
          <w:b/>
          <w:bCs/>
          <w:color w:val="000000" w:themeColor="text1"/>
          <w:sz w:val="16"/>
          <w:szCs w:val="16"/>
        </w:rPr>
      </w:pPr>
    </w:p>
    <w:p w:rsidR="00966BDF" w:rsidRPr="00597613" w:rsidRDefault="00966BDF" w:rsidP="00E229FF">
      <w:pPr>
        <w:pStyle w:val="ListParagraph"/>
        <w:numPr>
          <w:ilvl w:val="0"/>
          <w:numId w:val="73"/>
        </w:numPr>
        <w:tabs>
          <w:tab w:val="left" w:pos="2410"/>
        </w:tabs>
        <w:spacing w:after="0" w:line="480" w:lineRule="auto"/>
        <w:ind w:left="870"/>
        <w:jc w:val="both"/>
        <w:rPr>
          <w:rFonts w:ascii="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eastAsia="id-ID"/>
        </w:rPr>
        <w:t>Kode Etik Pendidik dalam Pendidikan Islam</w:t>
      </w:r>
    </w:p>
    <w:p w:rsidR="00966BDF" w:rsidRPr="00597613" w:rsidRDefault="00966BDF" w:rsidP="005C17D8">
      <w:pPr>
        <w:pStyle w:val="ListParagraph"/>
        <w:tabs>
          <w:tab w:val="left" w:pos="1701"/>
        </w:tabs>
        <w:spacing w:after="0" w:line="480" w:lineRule="auto"/>
        <w:ind w:left="964" w:firstLine="0"/>
        <w:jc w:val="both"/>
        <w:rPr>
          <w:rFonts w:ascii="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eastAsia="id-ID"/>
        </w:rPr>
        <w:tab/>
        <w:t>Dalam melaksanakan  tugasnya, pendidik perlu memahami dan mengikuti norma-norma yang mengatur hubungan kemanusiaan</w:t>
      </w:r>
      <w:r w:rsidRPr="00597613">
        <w:rPr>
          <w:rFonts w:ascii="Times New Roman" w:eastAsia="Times New Roman" w:hAnsi="Times New Roman" w:cs="Times New Roman"/>
          <w:i/>
          <w:iCs/>
          <w:color w:val="000000" w:themeColor="text1"/>
          <w:sz w:val="24"/>
          <w:szCs w:val="24"/>
          <w:lang w:eastAsia="id-ID"/>
        </w:rPr>
        <w:t> (relationship) </w:t>
      </w:r>
      <w:r w:rsidRPr="00597613">
        <w:rPr>
          <w:rFonts w:ascii="Times New Roman" w:eastAsia="Times New Roman" w:hAnsi="Times New Roman" w:cs="Times New Roman"/>
          <w:color w:val="000000" w:themeColor="text1"/>
          <w:sz w:val="24"/>
          <w:szCs w:val="24"/>
          <w:lang w:eastAsia="id-ID"/>
        </w:rPr>
        <w:t>antara pendidik dan peserta didik, orang tua peserta didik, kolega dan atasanya. Itulah yang disebut kode etik pendidik. Suatu jabatan yang melayani orang lain selalu memerlukan kode etik. Bentuk kode etik suatu lembaga pendidikan tidak harus sama, tetapi secara intrinsik mempunyai kesamaan konten yang berlaku umum. Pelanggaran terhadap kode etik akan mengurangi nilai dan kewibawaan identitas pendidik.</w:t>
      </w:r>
    </w:p>
    <w:p w:rsidR="00966BDF" w:rsidRPr="00597613" w:rsidRDefault="00966BDF" w:rsidP="005C17D8">
      <w:pPr>
        <w:pStyle w:val="ListParagraph"/>
        <w:tabs>
          <w:tab w:val="left" w:pos="2410"/>
        </w:tabs>
        <w:spacing w:after="0" w:line="480" w:lineRule="auto"/>
        <w:ind w:left="964" w:firstLine="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          Menurut </w:t>
      </w:r>
      <w:r w:rsidRPr="00597613">
        <w:rPr>
          <w:rFonts w:ascii="Times New Roman" w:eastAsia="Times New Roman" w:hAnsi="Times New Roman" w:cs="Times New Roman"/>
          <w:i/>
          <w:iCs/>
          <w:color w:val="000000" w:themeColor="text1"/>
          <w:sz w:val="24"/>
          <w:szCs w:val="24"/>
          <w:lang w:eastAsia="id-ID"/>
        </w:rPr>
        <w:t>Ibnu Jama'ah</w:t>
      </w:r>
      <w:r w:rsidRPr="00597613">
        <w:rPr>
          <w:rFonts w:ascii="Times New Roman" w:eastAsia="Times New Roman" w:hAnsi="Times New Roman" w:cs="Times New Roman"/>
          <w:color w:val="000000" w:themeColor="text1"/>
          <w:sz w:val="24"/>
          <w:szCs w:val="24"/>
          <w:lang w:eastAsia="id-ID"/>
        </w:rPr>
        <w:t>, etika pendidik terbagi atas tiga macam, yaitu sebagai berikut:</w:t>
      </w:r>
    </w:p>
    <w:p w:rsidR="00966BDF" w:rsidRPr="00597613" w:rsidRDefault="00966BDF" w:rsidP="00E229FF">
      <w:pPr>
        <w:pStyle w:val="ListParagraph"/>
        <w:numPr>
          <w:ilvl w:val="4"/>
          <w:numId w:val="37"/>
        </w:numPr>
        <w:spacing w:after="0" w:line="240" w:lineRule="auto"/>
        <w:ind w:left="1324"/>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Etika yang terkait dengan dirinya sendiri, yaitu:</w:t>
      </w:r>
    </w:p>
    <w:p w:rsidR="00966BDF" w:rsidRPr="00597613" w:rsidRDefault="00966BDF" w:rsidP="00E229FF">
      <w:pPr>
        <w:numPr>
          <w:ilvl w:val="0"/>
          <w:numId w:val="46"/>
        </w:numPr>
        <w:spacing w:before="0" w:after="0" w:line="240" w:lineRule="auto"/>
        <w:ind w:left="1721"/>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Memiliki sifat keagamaan </w:t>
      </w:r>
      <w:r w:rsidRPr="00597613">
        <w:rPr>
          <w:rFonts w:ascii="Times New Roman" w:eastAsia="Times New Roman" w:hAnsi="Times New Roman" w:cs="Times New Roman"/>
          <w:i/>
          <w:iCs/>
          <w:color w:val="000000" w:themeColor="text1"/>
          <w:sz w:val="24"/>
          <w:szCs w:val="24"/>
          <w:lang w:eastAsia="id-ID"/>
        </w:rPr>
        <w:t>(diniyyah)</w:t>
      </w:r>
      <w:r w:rsidRPr="00597613">
        <w:rPr>
          <w:rFonts w:ascii="Times New Roman" w:eastAsia="Times New Roman" w:hAnsi="Times New Roman" w:cs="Times New Roman"/>
          <w:color w:val="000000" w:themeColor="text1"/>
          <w:sz w:val="24"/>
          <w:szCs w:val="24"/>
          <w:lang w:eastAsia="id-ID"/>
        </w:rPr>
        <w:t> yang baik, meliputi patuh dan tunduk terhadap syariat Allah dalam bentuk ucapan dan tindakan.</w:t>
      </w:r>
    </w:p>
    <w:p w:rsidR="00966BDF" w:rsidRPr="00597613" w:rsidRDefault="00966BDF" w:rsidP="00E229FF">
      <w:pPr>
        <w:numPr>
          <w:ilvl w:val="0"/>
          <w:numId w:val="46"/>
        </w:numPr>
        <w:spacing w:before="0" w:after="0" w:line="240" w:lineRule="auto"/>
        <w:ind w:left="1721"/>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Memiliki sifa-sifat akhlak yang mulia</w:t>
      </w:r>
      <w:r w:rsidRPr="00597613">
        <w:rPr>
          <w:rFonts w:ascii="Times New Roman" w:eastAsia="Times New Roman" w:hAnsi="Times New Roman" w:cs="Times New Roman"/>
          <w:i/>
          <w:iCs/>
          <w:color w:val="000000" w:themeColor="text1"/>
          <w:sz w:val="24"/>
          <w:szCs w:val="24"/>
          <w:lang w:eastAsia="id-ID"/>
        </w:rPr>
        <w:t> (akhlaqiyyah).</w:t>
      </w:r>
    </w:p>
    <w:p w:rsidR="00966BDF" w:rsidRPr="00597613" w:rsidRDefault="00966BDF" w:rsidP="00E229FF">
      <w:pPr>
        <w:pStyle w:val="ListParagraph"/>
        <w:numPr>
          <w:ilvl w:val="4"/>
          <w:numId w:val="38"/>
        </w:numPr>
        <w:spacing w:after="0" w:line="240" w:lineRule="auto"/>
        <w:ind w:left="1324"/>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Etika terhadap peserta didik, yaitu:</w:t>
      </w:r>
    </w:p>
    <w:p w:rsidR="00966BDF" w:rsidRPr="00597613" w:rsidRDefault="00966BDF" w:rsidP="00E229FF">
      <w:pPr>
        <w:numPr>
          <w:ilvl w:val="0"/>
          <w:numId w:val="47"/>
        </w:numPr>
        <w:spacing w:before="0" w:after="0" w:line="240" w:lineRule="auto"/>
        <w:ind w:left="1721"/>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Sifat-sifat sopan santun</w:t>
      </w:r>
      <w:r w:rsidRPr="00597613">
        <w:rPr>
          <w:rFonts w:ascii="Times New Roman" w:eastAsia="Times New Roman" w:hAnsi="Times New Roman" w:cs="Times New Roman"/>
          <w:i/>
          <w:iCs/>
          <w:color w:val="000000" w:themeColor="text1"/>
          <w:sz w:val="24"/>
          <w:szCs w:val="24"/>
          <w:lang w:eastAsia="id-ID"/>
        </w:rPr>
        <w:t> (adabiyyah).</w:t>
      </w:r>
    </w:p>
    <w:p w:rsidR="00966BDF" w:rsidRPr="00597613" w:rsidRDefault="00966BDF" w:rsidP="00E229FF">
      <w:pPr>
        <w:numPr>
          <w:ilvl w:val="0"/>
          <w:numId w:val="47"/>
        </w:numPr>
        <w:spacing w:before="0" w:after="0" w:line="240" w:lineRule="auto"/>
        <w:ind w:left="1721"/>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Sifat-sifat memudahkan, menyenangkan, dan</w:t>
      </w:r>
      <w:r w:rsidRPr="00597613">
        <w:rPr>
          <w:rFonts w:ascii="Times New Roman" w:eastAsia="Times New Roman" w:hAnsi="Times New Roman" w:cs="Times New Roman"/>
          <w:color w:val="000000" w:themeColor="text1"/>
          <w:sz w:val="24"/>
          <w:szCs w:val="24"/>
          <w:lang w:val="id-ID" w:eastAsia="id-ID"/>
        </w:rPr>
        <w:t xml:space="preserve"> menyelamatkan</w:t>
      </w:r>
      <w:r w:rsidRPr="00597613">
        <w:rPr>
          <w:rFonts w:ascii="Times New Roman" w:eastAsia="Times New Roman" w:hAnsi="Times New Roman" w:cs="Times New Roman"/>
          <w:color w:val="000000" w:themeColor="text1"/>
          <w:sz w:val="24"/>
          <w:szCs w:val="24"/>
          <w:lang w:eastAsia="id-ID"/>
        </w:rPr>
        <w:t xml:space="preserve"> </w:t>
      </w:r>
      <w:r w:rsidRPr="00597613">
        <w:rPr>
          <w:rFonts w:ascii="Times New Roman" w:eastAsia="Times New Roman" w:hAnsi="Times New Roman" w:cs="Times New Roman"/>
          <w:i/>
          <w:iCs/>
          <w:color w:val="000000" w:themeColor="text1"/>
          <w:sz w:val="24"/>
          <w:szCs w:val="24"/>
          <w:lang w:eastAsia="id-ID"/>
        </w:rPr>
        <w:t>(muhniyyah).</w:t>
      </w:r>
    </w:p>
    <w:p w:rsidR="00966BDF" w:rsidRPr="00597613" w:rsidRDefault="00966BDF" w:rsidP="00E229FF">
      <w:pPr>
        <w:pStyle w:val="ListParagraph"/>
        <w:numPr>
          <w:ilvl w:val="4"/>
          <w:numId w:val="39"/>
        </w:numPr>
        <w:spacing w:after="0" w:line="240" w:lineRule="auto"/>
        <w:ind w:left="1324"/>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Etika dalam proses belajar mengajar, yaitu :</w:t>
      </w:r>
    </w:p>
    <w:p w:rsidR="00966BDF" w:rsidRPr="00597613" w:rsidRDefault="00966BDF" w:rsidP="00E229FF">
      <w:pPr>
        <w:numPr>
          <w:ilvl w:val="0"/>
          <w:numId w:val="48"/>
        </w:numPr>
        <w:spacing w:before="0" w:after="0" w:line="240" w:lineRule="auto"/>
        <w:ind w:left="1721"/>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Sifat-sifat </w:t>
      </w:r>
      <w:r w:rsidRPr="00597613">
        <w:rPr>
          <w:rFonts w:ascii="Times New Roman" w:eastAsia="Times New Roman" w:hAnsi="Times New Roman" w:cs="Times New Roman"/>
          <w:color w:val="000000" w:themeColor="text1"/>
          <w:sz w:val="24"/>
          <w:szCs w:val="24"/>
          <w:lang w:val="id-ID" w:eastAsia="id-ID"/>
        </w:rPr>
        <w:t xml:space="preserve">menolong dan </w:t>
      </w:r>
      <w:r w:rsidRPr="00597613">
        <w:rPr>
          <w:rFonts w:ascii="Times New Roman" w:eastAsia="Times New Roman" w:hAnsi="Times New Roman" w:cs="Times New Roman"/>
          <w:color w:val="000000" w:themeColor="text1"/>
          <w:sz w:val="24"/>
          <w:szCs w:val="24"/>
          <w:lang w:eastAsia="id-ID"/>
        </w:rPr>
        <w:t>memudahkan </w:t>
      </w:r>
      <w:r w:rsidRPr="00597613">
        <w:rPr>
          <w:rFonts w:ascii="Times New Roman" w:eastAsia="Times New Roman" w:hAnsi="Times New Roman" w:cs="Times New Roman"/>
          <w:i/>
          <w:iCs/>
          <w:color w:val="000000" w:themeColor="text1"/>
          <w:sz w:val="24"/>
          <w:szCs w:val="24"/>
          <w:lang w:eastAsia="id-ID"/>
        </w:rPr>
        <w:t>(mu</w:t>
      </w:r>
      <w:r w:rsidRPr="00597613">
        <w:rPr>
          <w:rFonts w:ascii="Times New Roman" w:eastAsia="Times New Roman" w:hAnsi="Times New Roman" w:cs="Times New Roman"/>
          <w:i/>
          <w:iCs/>
          <w:color w:val="000000" w:themeColor="text1"/>
          <w:sz w:val="24"/>
          <w:szCs w:val="24"/>
          <w:lang w:val="id-ID" w:eastAsia="id-ID"/>
        </w:rPr>
        <w:t>yassir</w:t>
      </w:r>
      <w:r w:rsidRPr="00597613">
        <w:rPr>
          <w:rFonts w:ascii="Times New Roman" w:eastAsia="Times New Roman" w:hAnsi="Times New Roman" w:cs="Times New Roman"/>
          <w:i/>
          <w:iCs/>
          <w:color w:val="000000" w:themeColor="text1"/>
          <w:sz w:val="24"/>
          <w:szCs w:val="24"/>
          <w:lang w:eastAsia="id-ID"/>
        </w:rPr>
        <w:t>)</w:t>
      </w:r>
      <w:r w:rsidRPr="00597613">
        <w:rPr>
          <w:rFonts w:ascii="Times New Roman" w:eastAsia="Times New Roman" w:hAnsi="Times New Roman" w:cs="Times New Roman"/>
          <w:i/>
          <w:iCs/>
          <w:color w:val="000000" w:themeColor="text1"/>
          <w:sz w:val="24"/>
          <w:szCs w:val="24"/>
          <w:lang w:val="id-ID" w:eastAsia="id-ID"/>
        </w:rPr>
        <w:t>.</w:t>
      </w:r>
    </w:p>
    <w:p w:rsidR="00966BDF" w:rsidRPr="00597613" w:rsidRDefault="00966BDF" w:rsidP="00E229FF">
      <w:pPr>
        <w:numPr>
          <w:ilvl w:val="0"/>
          <w:numId w:val="48"/>
        </w:numPr>
        <w:spacing w:before="0" w:after="0" w:line="240" w:lineRule="auto"/>
        <w:ind w:left="1721"/>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lastRenderedPageBreak/>
        <w:t>Sifat-sifat seni yaitu seni mengajar yang menyenangkan, sehingga peserta didik tidak merasa bosan.</w:t>
      </w:r>
      <w:r w:rsidRPr="00597613">
        <w:rPr>
          <w:rStyle w:val="FootnoteReference"/>
          <w:rFonts w:ascii="Times New Roman" w:eastAsia="Times New Roman" w:hAnsi="Times New Roman" w:cs="Times New Roman"/>
          <w:color w:val="000000" w:themeColor="text1"/>
          <w:sz w:val="24"/>
          <w:szCs w:val="24"/>
          <w:lang w:eastAsia="id-ID"/>
        </w:rPr>
        <w:footnoteReference w:id="121"/>
      </w:r>
      <w:r w:rsidRPr="00597613">
        <w:rPr>
          <w:rFonts w:ascii="Times New Roman" w:eastAsia="Times New Roman" w:hAnsi="Times New Roman" w:cs="Times New Roman"/>
          <w:color w:val="000000" w:themeColor="text1"/>
          <w:sz w:val="24"/>
          <w:szCs w:val="24"/>
          <w:lang w:val="id-ID" w:eastAsia="id-ID"/>
        </w:rPr>
        <w:t xml:space="preserve">  </w:t>
      </w:r>
    </w:p>
    <w:p w:rsidR="00F06791" w:rsidRPr="00597613" w:rsidRDefault="00F06791" w:rsidP="00F06791">
      <w:pPr>
        <w:spacing w:before="0" w:after="0" w:line="240" w:lineRule="auto"/>
        <w:rPr>
          <w:rFonts w:ascii="Times New Roman" w:eastAsia="Times New Roman" w:hAnsi="Times New Roman" w:cs="Times New Roman"/>
          <w:color w:val="000000" w:themeColor="text1"/>
          <w:sz w:val="24"/>
          <w:szCs w:val="24"/>
          <w:lang w:eastAsia="id-ID"/>
        </w:rPr>
      </w:pPr>
    </w:p>
    <w:p w:rsidR="00966BDF" w:rsidRPr="00597613" w:rsidRDefault="00966BDF" w:rsidP="0051271E">
      <w:pPr>
        <w:spacing w:before="0" w:after="0" w:line="480" w:lineRule="auto"/>
        <w:ind w:left="680" w:firstLine="692"/>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Sedangkan m</w:t>
      </w:r>
      <w:r w:rsidRPr="00597613">
        <w:rPr>
          <w:rFonts w:ascii="Times New Roman" w:eastAsia="Times New Roman" w:hAnsi="Times New Roman" w:cs="Times New Roman"/>
          <w:color w:val="000000" w:themeColor="text1"/>
          <w:sz w:val="24"/>
          <w:szCs w:val="24"/>
          <w:lang w:eastAsia="id-ID"/>
        </w:rPr>
        <w:t xml:space="preserve">enurut </w:t>
      </w:r>
      <w:r w:rsidRPr="00597613">
        <w:rPr>
          <w:rFonts w:ascii="Times New Roman" w:eastAsia="Times New Roman" w:hAnsi="Times New Roman" w:cs="Times New Roman"/>
          <w:color w:val="000000" w:themeColor="text1"/>
          <w:sz w:val="24"/>
          <w:szCs w:val="24"/>
          <w:lang w:val="id-ID" w:eastAsia="id-ID"/>
        </w:rPr>
        <w:t>a</w:t>
      </w:r>
      <w:r w:rsidRPr="00597613">
        <w:rPr>
          <w:rFonts w:ascii="Times New Roman" w:eastAsia="Times New Roman" w:hAnsi="Times New Roman" w:cs="Times New Roman"/>
          <w:color w:val="000000" w:themeColor="text1"/>
          <w:sz w:val="24"/>
          <w:szCs w:val="24"/>
          <w:lang w:eastAsia="id-ID"/>
        </w:rPr>
        <w:t>l</w:t>
      </w:r>
      <w:r w:rsidR="0051271E"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Ghazali kode etik pendidik sebagai berikut:</w:t>
      </w:r>
      <w:r w:rsidRPr="00597613">
        <w:rPr>
          <w:rStyle w:val="FootnoteReference"/>
          <w:rFonts w:ascii="Times New Roman" w:eastAsia="Times New Roman" w:hAnsi="Times New Roman" w:cs="Times New Roman"/>
          <w:color w:val="000000" w:themeColor="text1"/>
          <w:sz w:val="24"/>
          <w:szCs w:val="24"/>
          <w:lang w:eastAsia="id-ID"/>
        </w:rPr>
        <w:footnoteReference w:id="122"/>
      </w:r>
      <w:hyperlink r:id="rId37" w:anchor="_ftn11" w:history="1"/>
    </w:p>
    <w:p w:rsidR="00966BDF" w:rsidRPr="00597613" w:rsidRDefault="00966BDF" w:rsidP="00E229FF">
      <w:pPr>
        <w:pStyle w:val="ListParagraph"/>
        <w:numPr>
          <w:ilvl w:val="6"/>
          <w:numId w:val="63"/>
        </w:numPr>
        <w:spacing w:after="0" w:line="480" w:lineRule="auto"/>
        <w:ind w:left="104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Menerima segala problem peserta didik dengan hati dan sikap yang terbuka dan tabah.</w:t>
      </w:r>
    </w:p>
    <w:p w:rsidR="00966BDF" w:rsidRPr="00597613" w:rsidRDefault="00966BDF" w:rsidP="00E229FF">
      <w:pPr>
        <w:pStyle w:val="ListParagraph"/>
        <w:numPr>
          <w:ilvl w:val="6"/>
          <w:numId w:val="63"/>
        </w:numPr>
        <w:spacing w:after="0" w:line="480" w:lineRule="auto"/>
        <w:ind w:left="104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Bersikap penyantun dan penyayang. Sebagaimana firman Allah Ta’ala dalam surat Ali Imran (3): 159</w:t>
      </w:r>
    </w:p>
    <w:p w:rsidR="00966BDF" w:rsidRPr="00597613" w:rsidRDefault="00966BDF" w:rsidP="005C17D8">
      <w:pPr>
        <w:spacing w:before="0" w:after="0" w:line="240" w:lineRule="auto"/>
        <w:ind w:left="1947" w:hanging="360"/>
        <w:jc w:val="right"/>
        <w:rPr>
          <w:rFonts w:ascii="Traditional Arabic" w:hAnsi="Traditional Arabic" w:cs="Traditional Arabic"/>
          <w:color w:val="000000" w:themeColor="text1"/>
          <w:sz w:val="34"/>
          <w:szCs w:val="34"/>
          <w:lang w:val="id-ID"/>
        </w:rPr>
      </w:pPr>
      <w:r w:rsidRPr="00597613">
        <w:rPr>
          <w:rFonts w:ascii="Traditional Arabic" w:hAnsi="Traditional Arabic" w:cs="Traditional Arabic"/>
          <w:color w:val="000000" w:themeColor="text1"/>
          <w:sz w:val="34"/>
          <w:szCs w:val="34"/>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p>
    <w:p w:rsidR="00966BDF" w:rsidRPr="00597613" w:rsidRDefault="00966BDF" w:rsidP="005C17D8">
      <w:pPr>
        <w:spacing w:before="0" w:after="0" w:line="240" w:lineRule="auto"/>
        <w:ind w:left="1380" w:hanging="360"/>
        <w:jc w:val="right"/>
        <w:rPr>
          <w:rFonts w:ascii="Traditional Arabic" w:hAnsi="Traditional Arabic" w:cs="Traditional Arabic"/>
          <w:color w:val="000000" w:themeColor="text1"/>
          <w:sz w:val="8"/>
          <w:szCs w:val="8"/>
          <w:lang w:val="id-ID"/>
        </w:rPr>
      </w:pPr>
    </w:p>
    <w:p w:rsidR="00966BDF" w:rsidRPr="00597613" w:rsidRDefault="00966BDF" w:rsidP="005C17D8">
      <w:pPr>
        <w:spacing w:before="0" w:after="0" w:line="240" w:lineRule="auto"/>
        <w:ind w:left="1664" w:hanging="360"/>
        <w:rPr>
          <w:rFonts w:ascii="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sz w:val="24"/>
          <w:szCs w:val="24"/>
          <w:lang w:val="id-ID"/>
        </w:rPr>
        <w:t xml:space="preserve">                Artinya:”</w:t>
      </w:r>
      <w:r w:rsidRPr="00597613">
        <w:rPr>
          <w:rFonts w:ascii="Times New Roman" w:hAnsi="Times New Roman" w:cs="Times New Roman"/>
          <w:i/>
          <w:iCs/>
          <w:color w:val="000000" w:themeColor="text1"/>
          <w:sz w:val="24"/>
          <w:szCs w:val="24"/>
        </w:rPr>
        <w:t>Maka disebabkan rahmat dari Allah-lah kamu berlaku lemah-lembut terhadap mereka. Sekiranya kamu bersikap keras lagi berhati kasar, tentulah mereka menjauhkan diri dari sekelilingmu. Karena itu maafkanlah mereka, mohonkanlah ampun bagi mereka, dan bermusyawarahlah dengan mereka dalam urusan itu. Kemudian apabila kamu telah membulatkan tekad, maka bertawakallah kepada Allah. Sesungguhnya Allah menyukai orang-orang yang bertawakal kepada-Nya</w:t>
      </w:r>
      <w:r w:rsidRPr="00597613">
        <w:rPr>
          <w:rFonts w:ascii="Times New Roman" w:hAnsi="Times New Roman" w:cs="Times New Roman"/>
          <w:i/>
          <w:iCs/>
          <w:color w:val="000000" w:themeColor="text1"/>
          <w:sz w:val="24"/>
          <w:szCs w:val="24"/>
          <w:lang w:val="id-ID"/>
        </w:rPr>
        <w:t>.”</w:t>
      </w:r>
      <w:r w:rsidRPr="00597613">
        <w:rPr>
          <w:rStyle w:val="FootnoteReference"/>
          <w:rFonts w:ascii="Times New Roman" w:hAnsi="Times New Roman" w:cs="Times New Roman"/>
          <w:i/>
          <w:iCs/>
          <w:color w:val="000000" w:themeColor="text1"/>
          <w:sz w:val="24"/>
          <w:szCs w:val="24"/>
          <w:lang w:val="id-ID"/>
        </w:rPr>
        <w:footnoteReference w:id="123"/>
      </w:r>
    </w:p>
    <w:p w:rsidR="00966BDF" w:rsidRPr="00597613" w:rsidRDefault="00966BDF" w:rsidP="005C17D8">
      <w:pPr>
        <w:pStyle w:val="ListParagraph"/>
        <w:shd w:val="clear" w:color="auto" w:fill="FFFFFF"/>
        <w:tabs>
          <w:tab w:val="left" w:pos="1965"/>
        </w:tabs>
        <w:spacing w:after="0" w:line="480" w:lineRule="auto"/>
        <w:ind w:left="927" w:firstLine="0"/>
        <w:jc w:val="both"/>
        <w:rPr>
          <w:rFonts w:ascii="Times New Roman" w:eastAsia="Times New Roman" w:hAnsi="Times New Roman" w:cs="Times New Roman"/>
          <w:b/>
          <w:bCs/>
          <w:color w:val="000000" w:themeColor="text1"/>
          <w:sz w:val="16"/>
          <w:szCs w:val="16"/>
        </w:rPr>
      </w:pPr>
      <w:r w:rsidRPr="00597613">
        <w:rPr>
          <w:rFonts w:ascii="Times New Roman" w:eastAsia="Times New Roman" w:hAnsi="Times New Roman" w:cs="Times New Roman"/>
          <w:b/>
          <w:bCs/>
          <w:color w:val="000000" w:themeColor="text1"/>
          <w:sz w:val="24"/>
          <w:szCs w:val="24"/>
        </w:rPr>
        <w:tab/>
      </w:r>
    </w:p>
    <w:p w:rsidR="00966BDF" w:rsidRPr="00597613" w:rsidRDefault="00966BDF" w:rsidP="00E229FF">
      <w:pPr>
        <w:pStyle w:val="ListParagraph"/>
        <w:numPr>
          <w:ilvl w:val="0"/>
          <w:numId w:val="64"/>
        </w:numPr>
        <w:spacing w:after="0" w:line="480" w:lineRule="auto"/>
        <w:ind w:left="104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Menjaga kewibawaan dan kehormatannya dalam bertindak.</w:t>
      </w:r>
    </w:p>
    <w:p w:rsidR="00966BDF" w:rsidRPr="00597613" w:rsidRDefault="00966BDF" w:rsidP="00E229FF">
      <w:pPr>
        <w:pStyle w:val="ListParagraph"/>
        <w:numPr>
          <w:ilvl w:val="0"/>
          <w:numId w:val="64"/>
        </w:numPr>
        <w:shd w:val="clear" w:color="auto" w:fill="FFFFFF"/>
        <w:spacing w:after="0" w:line="480" w:lineRule="auto"/>
        <w:ind w:left="1040"/>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t>Menghindari dan menghilangkan sikap angkuh terhadap sesama.</w:t>
      </w:r>
    </w:p>
    <w:p w:rsidR="00966BDF" w:rsidRPr="00597613" w:rsidRDefault="00966BDF" w:rsidP="00F326EE">
      <w:pPr>
        <w:spacing w:before="0" w:after="0" w:line="480" w:lineRule="auto"/>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Firman Allah Ta’ala dalam surat an-Najm (53): 32</w:t>
      </w:r>
    </w:p>
    <w:p w:rsidR="0051271E" w:rsidRPr="00597613" w:rsidRDefault="00966BDF" w:rsidP="0051271E">
      <w:pPr>
        <w:spacing w:after="0" w:line="240" w:lineRule="auto"/>
        <w:ind w:left="1247" w:firstLine="0"/>
        <w:jc w:val="right"/>
        <w:rPr>
          <w:rFonts w:ascii="Traditional Arabic" w:hAnsi="Traditional Arabic" w:cs="Traditional Arabic"/>
          <w:color w:val="000000" w:themeColor="text1"/>
          <w:sz w:val="34"/>
          <w:szCs w:val="34"/>
          <w:lang w:val="id-ID"/>
        </w:rPr>
      </w:pPr>
      <w:r w:rsidRPr="00597613">
        <w:rPr>
          <w:rFonts w:ascii="Traditional Arabic" w:hAnsi="Traditional Arabic" w:cs="Traditional Arabic"/>
          <w:color w:val="000000" w:themeColor="text1"/>
          <w:sz w:val="34"/>
          <w:szCs w:val="34"/>
          <w:rtl/>
        </w:rPr>
        <w:t xml:space="preserve">الَّذِينَ يَجْتَنِبُونَ كَبَائِرَ الإثْمِ وَالْفَوَاحِشَ إِلا اللَّمَمَ إِنَّ رَبَّكَ وَاسِعُ الْمَغْفِرَةِ هُوَ </w:t>
      </w:r>
    </w:p>
    <w:p w:rsidR="0051271E" w:rsidRPr="00597613" w:rsidRDefault="00966BDF" w:rsidP="0051271E">
      <w:pPr>
        <w:spacing w:after="0" w:line="240" w:lineRule="auto"/>
        <w:ind w:left="1247" w:firstLine="0"/>
        <w:jc w:val="right"/>
        <w:rPr>
          <w:rFonts w:ascii="Traditional Arabic" w:hAnsi="Traditional Arabic" w:cs="Traditional Arabic"/>
          <w:color w:val="000000" w:themeColor="text1"/>
          <w:sz w:val="34"/>
          <w:szCs w:val="34"/>
          <w:lang w:val="id-ID"/>
        </w:rPr>
      </w:pPr>
      <w:r w:rsidRPr="00597613">
        <w:rPr>
          <w:rFonts w:ascii="Traditional Arabic" w:hAnsi="Traditional Arabic" w:cs="Traditional Arabic"/>
          <w:color w:val="000000" w:themeColor="text1"/>
          <w:sz w:val="34"/>
          <w:szCs w:val="34"/>
          <w:rtl/>
        </w:rPr>
        <w:lastRenderedPageBreak/>
        <w:t>أَعْلَمُ بِكُمْ إِذْ أَنْشَأَكُمْ مِنَ الأرْضِ وَإِذْ أَنْتُمْ أَجِنَّةٌ فِي بُطُونِ أُمَّهَاتِكُمْ فَلا</w:t>
      </w:r>
    </w:p>
    <w:p w:rsidR="00966BDF" w:rsidRPr="00597613" w:rsidRDefault="00966BDF" w:rsidP="0051271E">
      <w:pPr>
        <w:spacing w:after="0" w:line="240" w:lineRule="auto"/>
        <w:ind w:left="1247" w:firstLine="0"/>
        <w:jc w:val="right"/>
        <w:rPr>
          <w:rFonts w:ascii="Times New Roman" w:eastAsia="Times New Roman" w:hAnsi="Times New Roman" w:cs="Times New Roman"/>
          <w:color w:val="000000" w:themeColor="text1"/>
          <w:sz w:val="10"/>
          <w:szCs w:val="10"/>
          <w:lang w:eastAsia="id-ID"/>
        </w:rPr>
      </w:pPr>
      <w:r w:rsidRPr="00597613">
        <w:rPr>
          <w:rFonts w:ascii="Traditional Arabic" w:hAnsi="Traditional Arabic" w:cs="Traditional Arabic"/>
          <w:color w:val="000000" w:themeColor="text1"/>
          <w:sz w:val="34"/>
          <w:szCs w:val="34"/>
          <w:rtl/>
        </w:rPr>
        <w:t>تُزَكُّوا أَنْفُسَكُمْ هُوَ أَعْلَمُ بِمَنِ اتَّقَى</w:t>
      </w:r>
    </w:p>
    <w:p w:rsidR="00966BDF" w:rsidRPr="00597613" w:rsidRDefault="00966BDF" w:rsidP="005C17D8">
      <w:pPr>
        <w:pStyle w:val="ListParagraph"/>
        <w:spacing w:after="0" w:line="240" w:lineRule="auto"/>
        <w:ind w:left="1814" w:firstLine="0"/>
        <w:jc w:val="both"/>
        <w:rPr>
          <w:rFonts w:ascii="Times New Roman" w:eastAsia="Times New Roman" w:hAnsi="Times New Roman" w:cs="Times New Roman"/>
          <w:i/>
          <w:iCs/>
          <w:color w:val="000000" w:themeColor="text1"/>
          <w:sz w:val="24"/>
          <w:szCs w:val="24"/>
          <w:lang w:eastAsia="id-ID"/>
        </w:rPr>
      </w:pPr>
      <w:r w:rsidRPr="00597613">
        <w:rPr>
          <w:rFonts w:ascii="Times New Roman" w:hAnsi="Times New Roman" w:cs="Times New Roman"/>
          <w:i/>
          <w:iCs/>
          <w:color w:val="000000" w:themeColor="text1"/>
          <w:sz w:val="24"/>
          <w:szCs w:val="24"/>
        </w:rPr>
        <w:t xml:space="preserve">          Artinya:”(Yaitu) orang yang menjauhi dosa-dosa besar dan perbuatan keji yang selain dari kesalahan-kesalahan kecil. Sesungguhnya Tuhanmu Maha Luas ampunan-Nya. Dan Dia lebih mengetahui (tentang keadaan) mu ketika Dia menjadikan kamu dari tanah dan ketika kamu masih janin dalam perut ibumu; maka janganlah kamu mengatakan dirimu suci. Dialah yang paling mengetahui tentang orang yang bertakwa.”</w:t>
      </w:r>
      <w:r w:rsidRPr="00597613">
        <w:rPr>
          <w:rStyle w:val="FootnoteReference"/>
          <w:rFonts w:ascii="Times New Roman" w:hAnsi="Times New Roman" w:cs="Times New Roman"/>
          <w:i/>
          <w:iCs/>
          <w:color w:val="000000" w:themeColor="text1"/>
          <w:sz w:val="24"/>
          <w:szCs w:val="24"/>
        </w:rPr>
        <w:footnoteReference w:id="124"/>
      </w:r>
    </w:p>
    <w:p w:rsidR="00966BDF" w:rsidRPr="00597613" w:rsidRDefault="00966BDF" w:rsidP="005C17D8">
      <w:pPr>
        <w:pStyle w:val="ListParagraph"/>
        <w:shd w:val="clear" w:color="auto" w:fill="FFFFFF"/>
        <w:tabs>
          <w:tab w:val="left" w:pos="2278"/>
        </w:tabs>
        <w:spacing w:after="0" w:line="480" w:lineRule="auto"/>
        <w:ind w:left="927" w:firstLine="0"/>
        <w:jc w:val="both"/>
        <w:rPr>
          <w:rFonts w:ascii="Times New Roman" w:eastAsia="Times New Roman" w:hAnsi="Times New Roman" w:cs="Times New Roman"/>
          <w:b/>
          <w:bCs/>
          <w:color w:val="000000" w:themeColor="text1"/>
          <w:sz w:val="14"/>
          <w:szCs w:val="14"/>
        </w:rPr>
      </w:pPr>
    </w:p>
    <w:p w:rsidR="00966BDF" w:rsidRPr="00597613" w:rsidRDefault="00966BDF" w:rsidP="00E229FF">
      <w:pPr>
        <w:pStyle w:val="ListParagraph"/>
        <w:numPr>
          <w:ilvl w:val="4"/>
          <w:numId w:val="65"/>
        </w:numPr>
        <w:spacing w:after="0" w:line="480" w:lineRule="auto"/>
        <w:ind w:left="104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Bersifat rendah hati ketika </w:t>
      </w:r>
      <w:r w:rsidR="0051271E" w:rsidRPr="00597613">
        <w:rPr>
          <w:rFonts w:ascii="Times New Roman" w:eastAsia="Times New Roman" w:hAnsi="Times New Roman" w:cs="Times New Roman"/>
          <w:color w:val="000000" w:themeColor="text1"/>
          <w:sz w:val="24"/>
          <w:szCs w:val="24"/>
          <w:lang w:eastAsia="id-ID"/>
        </w:rPr>
        <w:t>berada bersama</w:t>
      </w:r>
      <w:r w:rsidRPr="00597613">
        <w:rPr>
          <w:rFonts w:ascii="Times New Roman" w:eastAsia="Times New Roman" w:hAnsi="Times New Roman" w:cs="Times New Roman"/>
          <w:color w:val="000000" w:themeColor="text1"/>
          <w:sz w:val="24"/>
          <w:szCs w:val="24"/>
          <w:lang w:eastAsia="id-ID"/>
        </w:rPr>
        <w:t xml:space="preserve"> masyarakat. Firman Allah Ta’ala dalam  surat al-Hijr (15): 88</w:t>
      </w:r>
    </w:p>
    <w:p w:rsidR="00966BDF" w:rsidRPr="00597613" w:rsidRDefault="00966BDF" w:rsidP="005C17D8">
      <w:pPr>
        <w:spacing w:before="0" w:after="0" w:line="240" w:lineRule="auto"/>
        <w:ind w:left="1777" w:hanging="360"/>
        <w:jc w:val="right"/>
        <w:rPr>
          <w:rFonts w:ascii="Traditional Arabic" w:eastAsia="Times New Roman" w:hAnsi="Traditional Arabic" w:cs="Traditional Arabic"/>
          <w:color w:val="000000" w:themeColor="text1"/>
          <w:sz w:val="24"/>
          <w:szCs w:val="24"/>
          <w:lang w:val="id-ID" w:eastAsia="id-ID"/>
        </w:rPr>
      </w:pPr>
      <w:r w:rsidRPr="00597613">
        <w:rPr>
          <w:rFonts w:ascii="Traditional Arabic" w:hAnsi="Traditional Arabic" w:cs="Traditional Arabic"/>
          <w:color w:val="000000" w:themeColor="text1"/>
          <w:sz w:val="34"/>
          <w:szCs w:val="34"/>
          <w:rtl/>
        </w:rPr>
        <w:t>لا تَمُدَّنَّ عَيْنَيْكَ إِلَى مَا مَتَّعْنَا بِهِ أَزْوَاجًا مِنْهُمْ وَلا تَحْزَنْ عَلَيْهِمْ وَاخْفِضْ جَنَاحَكَ لِلْمُؤْمِنِينَ</w:t>
      </w:r>
    </w:p>
    <w:p w:rsidR="00966BDF" w:rsidRPr="00597613" w:rsidRDefault="00966BDF" w:rsidP="005C17D8">
      <w:pPr>
        <w:spacing w:before="0" w:after="0" w:line="240" w:lineRule="auto"/>
        <w:ind w:left="1777" w:hanging="360"/>
        <w:rPr>
          <w:rFonts w:ascii="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lang w:val="id-ID"/>
        </w:rPr>
        <w:t xml:space="preserve">                    Artinya:”</w:t>
      </w:r>
      <w:r w:rsidRPr="00597613">
        <w:rPr>
          <w:rFonts w:ascii="Times New Roman" w:hAnsi="Times New Roman" w:cs="Times New Roman"/>
          <w:i/>
          <w:iCs/>
          <w:color w:val="000000" w:themeColor="text1"/>
          <w:sz w:val="24"/>
          <w:szCs w:val="24"/>
          <w:lang w:val="id-ID"/>
        </w:rPr>
        <w:t>Janganlah sekali-kali kamu menujukan pandanganmu kepada kenikmatan hidup yang telah Kami berikan kepada beberapa golongan di antara mereka (orang-orang kafir itu), dan janganlah kamu bersedih hati terhadap mereka dan berendah dirilah kamu terhadap orang-orang yang beriman.”</w:t>
      </w:r>
      <w:r w:rsidRPr="00597613">
        <w:rPr>
          <w:rStyle w:val="FootnoteReference"/>
          <w:rFonts w:ascii="Times New Roman" w:hAnsi="Times New Roman" w:cs="Times New Roman"/>
          <w:i/>
          <w:iCs/>
          <w:color w:val="000000" w:themeColor="text1"/>
          <w:sz w:val="24"/>
          <w:szCs w:val="24"/>
          <w:lang w:val="id-ID"/>
        </w:rPr>
        <w:footnoteReference w:id="125"/>
      </w:r>
    </w:p>
    <w:p w:rsidR="00966BDF" w:rsidRPr="00597613" w:rsidRDefault="00966BDF" w:rsidP="005C17D8">
      <w:pPr>
        <w:pStyle w:val="ListParagraph"/>
        <w:shd w:val="clear" w:color="auto" w:fill="FFFFFF"/>
        <w:tabs>
          <w:tab w:val="left" w:pos="2278"/>
        </w:tabs>
        <w:spacing w:after="0" w:line="480" w:lineRule="auto"/>
        <w:ind w:left="927" w:firstLine="0"/>
        <w:jc w:val="both"/>
        <w:rPr>
          <w:rFonts w:ascii="Times New Roman" w:eastAsia="Times New Roman" w:hAnsi="Times New Roman" w:cs="Times New Roman"/>
          <w:b/>
          <w:bCs/>
          <w:color w:val="000000" w:themeColor="text1"/>
          <w:sz w:val="10"/>
          <w:szCs w:val="10"/>
        </w:rPr>
      </w:pPr>
    </w:p>
    <w:p w:rsidR="005F54B3" w:rsidRPr="00597613" w:rsidRDefault="005F54B3" w:rsidP="005C17D8">
      <w:pPr>
        <w:pStyle w:val="ListParagraph"/>
        <w:shd w:val="clear" w:color="auto" w:fill="FFFFFF"/>
        <w:tabs>
          <w:tab w:val="left" w:pos="2278"/>
        </w:tabs>
        <w:spacing w:after="0" w:line="480" w:lineRule="auto"/>
        <w:ind w:left="927" w:firstLine="0"/>
        <w:jc w:val="both"/>
        <w:rPr>
          <w:rFonts w:ascii="Times New Roman" w:eastAsia="Times New Roman" w:hAnsi="Times New Roman" w:cs="Times New Roman"/>
          <w:b/>
          <w:bCs/>
          <w:color w:val="000000" w:themeColor="text1"/>
          <w:sz w:val="6"/>
          <w:szCs w:val="6"/>
        </w:rPr>
      </w:pPr>
    </w:p>
    <w:p w:rsidR="00966BDF" w:rsidRPr="00597613" w:rsidRDefault="00966BDF" w:rsidP="00E229FF">
      <w:pPr>
        <w:pStyle w:val="ListParagraph"/>
        <w:numPr>
          <w:ilvl w:val="4"/>
          <w:numId w:val="65"/>
        </w:numPr>
        <w:spacing w:after="0" w:line="48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Menghilangkan aktivitas yang tidak berguna dan sia-sia.</w:t>
      </w:r>
    </w:p>
    <w:p w:rsidR="005B7BF8" w:rsidRPr="00597613" w:rsidRDefault="00966BDF" w:rsidP="00E229FF">
      <w:pPr>
        <w:pStyle w:val="ListParagraph"/>
        <w:numPr>
          <w:ilvl w:val="4"/>
          <w:numId w:val="65"/>
        </w:numPr>
        <w:shd w:val="clear" w:color="auto" w:fill="FFFFFF"/>
        <w:spacing w:after="0" w:line="480" w:lineRule="auto"/>
        <w:ind w:left="1097"/>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t xml:space="preserve">Mencegah dan mengontrol peserta didik mempelajari ilmu yang </w:t>
      </w:r>
      <w:r w:rsidR="0051271E" w:rsidRPr="00597613">
        <w:rPr>
          <w:rFonts w:ascii="Times New Roman" w:eastAsia="Times New Roman" w:hAnsi="Times New Roman" w:cs="Times New Roman"/>
          <w:color w:val="000000" w:themeColor="text1"/>
          <w:sz w:val="24"/>
          <w:szCs w:val="24"/>
          <w:lang w:eastAsia="id-ID"/>
        </w:rPr>
        <w:t xml:space="preserve">menyesatkan dan </w:t>
      </w:r>
      <w:r w:rsidRPr="00597613">
        <w:rPr>
          <w:rFonts w:ascii="Times New Roman" w:eastAsia="Times New Roman" w:hAnsi="Times New Roman" w:cs="Times New Roman"/>
          <w:color w:val="000000" w:themeColor="text1"/>
          <w:sz w:val="24"/>
          <w:szCs w:val="24"/>
          <w:lang w:eastAsia="id-ID"/>
        </w:rPr>
        <w:t xml:space="preserve">membahayakan. </w:t>
      </w:r>
    </w:p>
    <w:p w:rsidR="00966BDF" w:rsidRPr="00597613" w:rsidRDefault="00966BDF" w:rsidP="005B7BF8">
      <w:pPr>
        <w:pStyle w:val="ListParagraph"/>
        <w:shd w:val="clear" w:color="auto" w:fill="FFFFFF"/>
        <w:tabs>
          <w:tab w:val="left" w:pos="2278"/>
        </w:tabs>
        <w:spacing w:after="0" w:line="480" w:lineRule="auto"/>
        <w:ind w:left="1040" w:firstLine="0"/>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t>Firman Allah Ta’ala dalam surat al-Baqarah (2): 195</w:t>
      </w:r>
    </w:p>
    <w:p w:rsidR="00966BDF" w:rsidRPr="00597613" w:rsidRDefault="00966BDF" w:rsidP="005C17D8">
      <w:pPr>
        <w:spacing w:before="0" w:after="0" w:line="240" w:lineRule="auto"/>
        <w:ind w:left="1267" w:hanging="360"/>
        <w:jc w:val="right"/>
        <w:rPr>
          <w:rFonts w:ascii="Traditional Arabic" w:eastAsia="Times New Roman" w:hAnsi="Traditional Arabic" w:cs="Traditional Arabic"/>
          <w:color w:val="000000" w:themeColor="text1"/>
          <w:sz w:val="10"/>
          <w:szCs w:val="10"/>
          <w:lang w:val="id-ID" w:eastAsia="id-ID"/>
        </w:rPr>
      </w:pPr>
      <w:r w:rsidRPr="00597613">
        <w:rPr>
          <w:rFonts w:ascii="Traditional Arabic" w:hAnsi="Traditional Arabic" w:cs="Traditional Arabic"/>
          <w:color w:val="000000" w:themeColor="text1"/>
          <w:sz w:val="34"/>
          <w:szCs w:val="34"/>
          <w:rtl/>
        </w:rPr>
        <w:t>وَأَنْفِقُوا فِي سَبِيلِ اللَّهِ وَلا تُلْقُوا بِأَيْدِيكُمْ إِلَى التَّهْلُكَةِ وَأَحْسِنُوا إِنَّ اللَّهَ يُحِبُّ الْمُحْسِنِينَ</w:t>
      </w:r>
    </w:p>
    <w:p w:rsidR="00966BDF" w:rsidRPr="00597613" w:rsidRDefault="00966BDF" w:rsidP="005C17D8">
      <w:pPr>
        <w:spacing w:before="0" w:after="0" w:line="240" w:lineRule="auto"/>
        <w:ind w:left="1607" w:hanging="360"/>
        <w:rPr>
          <w:rFonts w:ascii="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sz w:val="24"/>
          <w:szCs w:val="24"/>
          <w:lang w:val="id-ID"/>
        </w:rPr>
        <w:t xml:space="preserve">                Artinya:”Dan belanjakanlah (harta bendamu) di jalan Allah, dan janganlah kamu menjatuhkan dirimu sendiri ke dalam </w:t>
      </w:r>
      <w:r w:rsidRPr="00597613">
        <w:rPr>
          <w:rFonts w:ascii="Times New Roman" w:hAnsi="Times New Roman" w:cs="Times New Roman"/>
          <w:i/>
          <w:iCs/>
          <w:color w:val="000000" w:themeColor="text1"/>
          <w:sz w:val="24"/>
          <w:szCs w:val="24"/>
          <w:lang w:val="id-ID"/>
        </w:rPr>
        <w:lastRenderedPageBreak/>
        <w:t>kebinasaan, dan berbuat baiklah, karena sesungguhnya Allah menyukai orang-orang yang berbuat baik.”</w:t>
      </w:r>
      <w:r w:rsidRPr="00597613">
        <w:rPr>
          <w:rStyle w:val="FootnoteReference"/>
          <w:rFonts w:ascii="Times New Roman" w:hAnsi="Times New Roman" w:cs="Times New Roman"/>
          <w:i/>
          <w:iCs/>
          <w:color w:val="000000" w:themeColor="text1"/>
          <w:sz w:val="24"/>
          <w:szCs w:val="24"/>
          <w:lang w:val="id-ID"/>
        </w:rPr>
        <w:footnoteReference w:id="126"/>
      </w:r>
    </w:p>
    <w:p w:rsidR="00966BDF" w:rsidRPr="00597613" w:rsidRDefault="00966BDF" w:rsidP="005C17D8">
      <w:pPr>
        <w:spacing w:before="0" w:after="0" w:line="240" w:lineRule="auto"/>
        <w:ind w:left="1607" w:hanging="360"/>
        <w:rPr>
          <w:rFonts w:ascii="Times New Roman" w:hAnsi="Times New Roman" w:cs="Times New Roman"/>
          <w:i/>
          <w:iCs/>
          <w:color w:val="000000" w:themeColor="text1"/>
          <w:sz w:val="24"/>
          <w:szCs w:val="24"/>
          <w:lang w:val="id-ID"/>
        </w:rPr>
      </w:pPr>
    </w:p>
    <w:p w:rsidR="00966BDF" w:rsidRPr="00597613" w:rsidRDefault="00966BDF" w:rsidP="00E229FF">
      <w:pPr>
        <w:pStyle w:val="ListParagraph"/>
        <w:numPr>
          <w:ilvl w:val="4"/>
          <w:numId w:val="65"/>
        </w:numPr>
        <w:shd w:val="clear" w:color="auto" w:fill="FFFFFF"/>
        <w:tabs>
          <w:tab w:val="left" w:pos="2278"/>
        </w:tabs>
        <w:spacing w:after="0" w:line="480" w:lineRule="auto"/>
        <w:ind w:left="1097"/>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color w:val="000000" w:themeColor="text1"/>
          <w:sz w:val="24"/>
          <w:szCs w:val="24"/>
          <w:lang w:eastAsia="id-ID"/>
        </w:rPr>
        <w:t xml:space="preserve">Menanamkan </w:t>
      </w:r>
      <w:r w:rsidR="0051271E" w:rsidRPr="00597613">
        <w:rPr>
          <w:rFonts w:ascii="Times New Roman" w:eastAsia="Times New Roman" w:hAnsi="Times New Roman" w:cs="Times New Roman"/>
          <w:color w:val="000000" w:themeColor="text1"/>
          <w:sz w:val="24"/>
          <w:szCs w:val="24"/>
          <w:lang w:eastAsia="id-ID"/>
        </w:rPr>
        <w:t>sifat ikhlas pada peserta didik</w:t>
      </w:r>
      <w:r w:rsidRPr="00597613">
        <w:rPr>
          <w:rFonts w:ascii="Times New Roman" w:eastAsia="Times New Roman" w:hAnsi="Times New Roman" w:cs="Times New Roman"/>
          <w:color w:val="000000" w:themeColor="text1"/>
          <w:sz w:val="24"/>
          <w:szCs w:val="24"/>
          <w:lang w:eastAsia="id-ID"/>
        </w:rPr>
        <w:t>. Firman Allah Ta’ala dalam surat al-Bayyinah, (98): 5</w:t>
      </w:r>
    </w:p>
    <w:p w:rsidR="00966BDF" w:rsidRPr="00597613" w:rsidRDefault="00966BDF" w:rsidP="005C17D8">
      <w:pPr>
        <w:spacing w:before="0" w:after="0" w:line="240" w:lineRule="auto"/>
        <w:ind w:left="1417" w:right="57" w:firstLine="0"/>
        <w:jc w:val="right"/>
        <w:rPr>
          <w:rFonts w:ascii="Times New Roman" w:eastAsia="Times New Roman" w:hAnsi="Times New Roman" w:cs="Times New Roman"/>
          <w:color w:val="000000" w:themeColor="text1"/>
          <w:sz w:val="10"/>
          <w:szCs w:val="10"/>
          <w:lang w:val="id-ID" w:eastAsia="id-ID"/>
        </w:rPr>
      </w:pPr>
      <w:r w:rsidRPr="00597613">
        <w:rPr>
          <w:rFonts w:ascii="Traditional Arabic" w:hAnsi="Traditional Arabic" w:cs="Traditional Arabic"/>
          <w:color w:val="000000" w:themeColor="text1"/>
          <w:sz w:val="34"/>
          <w:szCs w:val="34"/>
          <w:rtl/>
        </w:rPr>
        <w:t>وَمَا أُمِرُوا إِلا لِيَعْبُدُوا اللَّهَ مُخْلِصِينَ لَهُ الدِّينَ حُنَفَاءَ وَيُقِيمُوا الصَّلاةَ وَيُؤْتُوا الزَّكَاةَ وَذَلِكَ دِينُ الْقَيِّمَةِ</w:t>
      </w:r>
    </w:p>
    <w:p w:rsidR="00966BDF" w:rsidRPr="00597613" w:rsidRDefault="00966BDF" w:rsidP="005C17D8">
      <w:pPr>
        <w:shd w:val="clear" w:color="auto" w:fill="FFFFFF"/>
        <w:tabs>
          <w:tab w:val="left" w:pos="2278"/>
        </w:tabs>
        <w:spacing w:before="0" w:after="0" w:line="240" w:lineRule="auto"/>
        <w:ind w:left="1587" w:firstLine="0"/>
        <w:rPr>
          <w:rFonts w:ascii="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sz w:val="24"/>
          <w:szCs w:val="24"/>
          <w:lang w:val="id-ID"/>
        </w:rPr>
        <w:t xml:space="preserve">         Artinya:”Padahal mereka tidak disuruh kecuali supaya menyembah Allah dengan memurnikan ketaatan kepada-Nya dalam (menjalankan) agama dengan lurus, dan supaya mereka mendirikan salat dan menunaikan zakat; dan yang demikian itulah agama yang lurus.”</w:t>
      </w:r>
      <w:r w:rsidRPr="00597613">
        <w:rPr>
          <w:rStyle w:val="FootnoteReference"/>
          <w:rFonts w:ascii="Times New Roman" w:hAnsi="Times New Roman" w:cs="Times New Roman"/>
          <w:i/>
          <w:iCs/>
          <w:color w:val="000000" w:themeColor="text1"/>
          <w:sz w:val="24"/>
          <w:szCs w:val="24"/>
          <w:lang w:val="id-ID"/>
        </w:rPr>
        <w:footnoteReference w:id="127"/>
      </w:r>
    </w:p>
    <w:p w:rsidR="00966BDF" w:rsidRPr="00597613" w:rsidRDefault="00966BDF" w:rsidP="005C17D8">
      <w:pPr>
        <w:shd w:val="clear" w:color="auto" w:fill="FFFFFF"/>
        <w:tabs>
          <w:tab w:val="left" w:pos="2278"/>
        </w:tabs>
        <w:spacing w:before="0" w:after="0" w:line="240" w:lineRule="auto"/>
        <w:ind w:left="1587" w:firstLine="0"/>
        <w:rPr>
          <w:rFonts w:ascii="Times New Roman" w:eastAsia="Times New Roman" w:hAnsi="Times New Roman" w:cs="Times New Roman"/>
          <w:b/>
          <w:bCs/>
          <w:color w:val="000000" w:themeColor="text1"/>
          <w:sz w:val="18"/>
          <w:szCs w:val="18"/>
          <w:lang w:val="id-ID"/>
        </w:rPr>
      </w:pPr>
    </w:p>
    <w:p w:rsidR="00966BDF" w:rsidRPr="00597613" w:rsidRDefault="00966BDF" w:rsidP="00E229FF">
      <w:pPr>
        <w:pStyle w:val="ListParagraph"/>
        <w:numPr>
          <w:ilvl w:val="4"/>
          <w:numId w:val="65"/>
        </w:numPr>
        <w:spacing w:after="0" w:line="48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Mengaktualisasikan informasi yang diajarkan pada peserta didik.  </w:t>
      </w:r>
    </w:p>
    <w:p w:rsidR="00966BDF" w:rsidRPr="00597613" w:rsidRDefault="00966BDF" w:rsidP="005C17D8">
      <w:pPr>
        <w:pStyle w:val="ListParagraph"/>
        <w:tabs>
          <w:tab w:val="left" w:pos="2410"/>
        </w:tabs>
        <w:spacing w:after="0" w:line="480" w:lineRule="auto"/>
        <w:ind w:left="680" w:firstLine="0"/>
        <w:jc w:val="both"/>
        <w:rPr>
          <w:rFonts w:ascii="Times New Roman" w:hAnsi="Times New Roman" w:cs="Times New Roman"/>
          <w:color w:val="000000" w:themeColor="text1"/>
          <w:sz w:val="16"/>
          <w:szCs w:val="16"/>
        </w:rPr>
      </w:pPr>
      <w:r w:rsidRPr="00597613">
        <w:rPr>
          <w:rFonts w:ascii="Times New Roman" w:eastAsia="Times New Roman" w:hAnsi="Times New Roman" w:cs="Times New Roman"/>
          <w:color w:val="000000" w:themeColor="text1"/>
          <w:sz w:val="24"/>
          <w:szCs w:val="24"/>
          <w:lang w:eastAsia="id-ID"/>
        </w:rPr>
        <w:t xml:space="preserve">   </w:t>
      </w:r>
      <w:r w:rsidR="0051271E" w:rsidRPr="00597613">
        <w:rPr>
          <w:rFonts w:ascii="Times New Roman" w:eastAsia="Times New Roman" w:hAnsi="Times New Roman" w:cs="Times New Roman"/>
          <w:color w:val="000000" w:themeColor="text1"/>
          <w:sz w:val="24"/>
          <w:szCs w:val="24"/>
          <w:lang w:eastAsia="id-ID"/>
        </w:rPr>
        <w:t xml:space="preserve"> </w:t>
      </w:r>
      <w:r w:rsidRPr="00597613">
        <w:rPr>
          <w:rFonts w:ascii="Times New Roman" w:eastAsia="Times New Roman" w:hAnsi="Times New Roman" w:cs="Times New Roman"/>
          <w:color w:val="000000" w:themeColor="text1"/>
          <w:sz w:val="24"/>
          <w:szCs w:val="24"/>
          <w:lang w:eastAsia="id-ID"/>
        </w:rPr>
        <w:t xml:space="preserve">   Firman Allah Ta’ala dalam surat as-Shaf (61): 2-3</w:t>
      </w:r>
    </w:p>
    <w:p w:rsidR="00966BDF" w:rsidRPr="00597613" w:rsidRDefault="00966BDF" w:rsidP="005C17D8">
      <w:pPr>
        <w:pStyle w:val="ListParagraph"/>
        <w:tabs>
          <w:tab w:val="left" w:pos="2410"/>
        </w:tabs>
        <w:spacing w:after="0" w:line="240" w:lineRule="auto"/>
        <w:ind w:left="1757" w:firstLine="0"/>
        <w:jc w:val="right"/>
        <w:rPr>
          <w:rFonts w:ascii="Times New Roman" w:hAnsi="Times New Roman" w:cs="Times New Roman"/>
          <w:color w:val="000000" w:themeColor="text1"/>
          <w:sz w:val="2"/>
          <w:szCs w:val="2"/>
        </w:rPr>
      </w:pPr>
      <w:r w:rsidRPr="00597613">
        <w:rPr>
          <w:rFonts w:ascii="Traditional Arabic" w:hAnsi="Traditional Arabic" w:cs="Traditional Arabic"/>
          <w:color w:val="000000" w:themeColor="text1"/>
          <w:sz w:val="34"/>
          <w:szCs w:val="34"/>
          <w:rtl/>
        </w:rPr>
        <w:t>يَا أَيُّهَا الَّذِينَ آمَنُوا لِمَ تَقُولُونَ مَا لا تَفْعَلُونَ كَبُرَ مَقْتًا عِنْدَ اللَّهِ أَنْ تَقُولُوا مَا لا تَفْعَلُونَ</w:t>
      </w:r>
    </w:p>
    <w:p w:rsidR="00966BDF" w:rsidRPr="00597613" w:rsidRDefault="00966BDF" w:rsidP="005C17D8">
      <w:pPr>
        <w:pStyle w:val="ListParagraph"/>
        <w:tabs>
          <w:tab w:val="left" w:pos="2410"/>
        </w:tabs>
        <w:spacing w:after="0" w:line="240" w:lineRule="auto"/>
        <w:ind w:left="1701" w:firstLine="0"/>
        <w:jc w:val="both"/>
        <w:rPr>
          <w:rFonts w:ascii="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rPr>
        <w:t xml:space="preserve">          Artinya:”Hai orang-orang yang beriman, mengapa kamu mengatakan apa yang tidak kamu perbuat? Amat besar kebencian di sisi Allah bahwa kamu mengatakan apa-apa yang tiada kamu kerjakan.”</w:t>
      </w:r>
      <w:r w:rsidRPr="00597613">
        <w:rPr>
          <w:rStyle w:val="FootnoteReference"/>
          <w:rFonts w:ascii="Times New Roman" w:hAnsi="Times New Roman" w:cs="Times New Roman"/>
          <w:i/>
          <w:iCs/>
          <w:color w:val="000000" w:themeColor="text1"/>
          <w:sz w:val="24"/>
          <w:szCs w:val="24"/>
        </w:rPr>
        <w:footnoteReference w:id="128"/>
      </w:r>
    </w:p>
    <w:p w:rsidR="00966BDF" w:rsidRPr="00597613" w:rsidRDefault="00966BDF" w:rsidP="005C17D8">
      <w:pPr>
        <w:pStyle w:val="ListParagraph"/>
        <w:shd w:val="clear" w:color="auto" w:fill="FFFFFF"/>
        <w:tabs>
          <w:tab w:val="left" w:pos="3491"/>
        </w:tabs>
        <w:spacing w:after="0" w:line="480" w:lineRule="auto"/>
        <w:ind w:left="927" w:firstLine="0"/>
        <w:jc w:val="both"/>
        <w:rPr>
          <w:rFonts w:ascii="Times New Roman" w:eastAsia="Times New Roman" w:hAnsi="Times New Roman" w:cs="Times New Roman"/>
          <w:b/>
          <w:bCs/>
          <w:color w:val="000000" w:themeColor="text1"/>
          <w:sz w:val="14"/>
          <w:szCs w:val="14"/>
        </w:rPr>
      </w:pPr>
      <w:r w:rsidRPr="00597613">
        <w:rPr>
          <w:rFonts w:ascii="Times New Roman" w:eastAsia="Times New Roman" w:hAnsi="Times New Roman" w:cs="Times New Roman"/>
          <w:b/>
          <w:bCs/>
          <w:color w:val="000000" w:themeColor="text1"/>
          <w:sz w:val="14"/>
          <w:szCs w:val="14"/>
        </w:rPr>
        <w:tab/>
      </w:r>
    </w:p>
    <w:p w:rsidR="00966BDF" w:rsidRPr="00597613" w:rsidRDefault="00966BDF" w:rsidP="00E229FF">
      <w:pPr>
        <w:pStyle w:val="ListParagraph"/>
        <w:numPr>
          <w:ilvl w:val="0"/>
          <w:numId w:val="36"/>
        </w:numPr>
        <w:tabs>
          <w:tab w:val="left" w:pos="2410"/>
        </w:tabs>
        <w:spacing w:after="0" w:line="480" w:lineRule="auto"/>
        <w:ind w:left="927"/>
        <w:rPr>
          <w:rFonts w:ascii="Times New Roman" w:hAnsi="Times New Roman" w:cs="Times New Roman"/>
          <w:b/>
          <w:bCs/>
          <w:color w:val="000000" w:themeColor="text1"/>
          <w:sz w:val="24"/>
          <w:szCs w:val="24"/>
        </w:rPr>
      </w:pPr>
      <w:r w:rsidRPr="00597613">
        <w:rPr>
          <w:rFonts w:ascii="Times New Roman" w:hAnsi="Times New Roman" w:cs="Times New Roman"/>
          <w:b/>
          <w:bCs/>
          <w:color w:val="000000" w:themeColor="text1"/>
          <w:sz w:val="24"/>
          <w:szCs w:val="24"/>
        </w:rPr>
        <w:t xml:space="preserve">Tugas Kewajiban </w:t>
      </w:r>
      <w:r w:rsidRPr="00597613">
        <w:rPr>
          <w:rFonts w:ascii="Book Antiqua" w:hAnsi="Book Antiqua" w:cs="Times New Roman"/>
          <w:b/>
          <w:bCs/>
          <w:color w:val="000000" w:themeColor="text1"/>
          <w:sz w:val="24"/>
          <w:szCs w:val="24"/>
        </w:rPr>
        <w:t>Pendidik</w:t>
      </w:r>
    </w:p>
    <w:p w:rsidR="00966BDF" w:rsidRPr="00597613" w:rsidRDefault="00966BDF" w:rsidP="005A6D5C">
      <w:pPr>
        <w:spacing w:before="0" w:after="0" w:line="480" w:lineRule="auto"/>
        <w:ind w:left="964" w:firstLine="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Muhaimin secara utuh mengemukakan karakteristik tugas-tugas pendidik dalam pendidikan </w:t>
      </w:r>
      <w:r w:rsidR="0051271E" w:rsidRPr="00597613">
        <w:rPr>
          <w:rFonts w:ascii="Times New Roman" w:eastAsia="Times New Roman" w:hAnsi="Times New Roman" w:cs="Times New Roman"/>
          <w:color w:val="000000" w:themeColor="text1"/>
          <w:sz w:val="24"/>
          <w:szCs w:val="24"/>
          <w:lang w:val="id-ID" w:eastAsia="id-ID"/>
        </w:rPr>
        <w:t>I</w:t>
      </w:r>
      <w:r w:rsidRPr="00597613">
        <w:rPr>
          <w:rFonts w:ascii="Times New Roman" w:eastAsia="Times New Roman" w:hAnsi="Times New Roman" w:cs="Times New Roman"/>
          <w:color w:val="000000" w:themeColor="text1"/>
          <w:sz w:val="24"/>
          <w:szCs w:val="24"/>
          <w:lang w:eastAsia="id-ID"/>
        </w:rPr>
        <w:t>slam. Dalam rumusannya Muhaimin menggunakan istilah-istilah </w:t>
      </w:r>
      <w:r w:rsidRPr="00597613">
        <w:rPr>
          <w:rFonts w:ascii="Times New Roman" w:eastAsia="Times New Roman" w:hAnsi="Times New Roman" w:cs="Times New Roman"/>
          <w:i/>
          <w:iCs/>
          <w:color w:val="000000" w:themeColor="text1"/>
          <w:sz w:val="24"/>
          <w:szCs w:val="24"/>
          <w:lang w:eastAsia="id-ID"/>
        </w:rPr>
        <w:t>ustadz, mu'a</w:t>
      </w:r>
      <w:r w:rsidR="00E44343" w:rsidRPr="00597613">
        <w:rPr>
          <w:rFonts w:ascii="Times New Roman" w:eastAsia="Times New Roman" w:hAnsi="Times New Roman" w:cs="Times New Roman"/>
          <w:i/>
          <w:iCs/>
          <w:color w:val="000000" w:themeColor="text1"/>
          <w:sz w:val="24"/>
          <w:szCs w:val="24"/>
          <w:lang w:val="id-ID" w:eastAsia="id-ID"/>
        </w:rPr>
        <w:t>l</w:t>
      </w:r>
      <w:r w:rsidRPr="00597613">
        <w:rPr>
          <w:rFonts w:ascii="Times New Roman" w:eastAsia="Times New Roman" w:hAnsi="Times New Roman" w:cs="Times New Roman"/>
          <w:i/>
          <w:iCs/>
          <w:color w:val="000000" w:themeColor="text1"/>
          <w:sz w:val="24"/>
          <w:szCs w:val="24"/>
          <w:lang w:eastAsia="id-ID"/>
        </w:rPr>
        <w:t xml:space="preserve">lim, murabbi, mursyid, </w:t>
      </w:r>
      <w:r w:rsidRPr="00597613">
        <w:rPr>
          <w:rFonts w:ascii="Times New Roman" w:eastAsia="Times New Roman" w:hAnsi="Times New Roman" w:cs="Times New Roman"/>
          <w:i/>
          <w:iCs/>
          <w:color w:val="000000" w:themeColor="text1"/>
          <w:sz w:val="24"/>
          <w:szCs w:val="24"/>
          <w:lang w:eastAsia="id-ID"/>
        </w:rPr>
        <w:lastRenderedPageBreak/>
        <w:t>mudarris </w:t>
      </w:r>
      <w:r w:rsidRPr="00597613">
        <w:rPr>
          <w:rFonts w:ascii="Times New Roman" w:eastAsia="Times New Roman" w:hAnsi="Times New Roman" w:cs="Times New Roman"/>
          <w:color w:val="000000" w:themeColor="text1"/>
          <w:sz w:val="24"/>
          <w:szCs w:val="24"/>
          <w:lang w:eastAsia="id-ID"/>
        </w:rPr>
        <w:t>dan</w:t>
      </w:r>
      <w:r w:rsidR="005B7BF8"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i/>
          <w:iCs/>
          <w:color w:val="000000" w:themeColor="text1"/>
          <w:sz w:val="24"/>
          <w:szCs w:val="24"/>
          <w:lang w:eastAsia="id-ID"/>
        </w:rPr>
        <w:t>muaddib.</w:t>
      </w:r>
      <w:r w:rsidRPr="00597613">
        <w:rPr>
          <w:rStyle w:val="FootnoteReference"/>
          <w:rFonts w:ascii="Times New Roman" w:eastAsia="Times New Roman" w:hAnsi="Times New Roman" w:cs="Times New Roman"/>
          <w:i/>
          <w:iCs/>
          <w:color w:val="000000" w:themeColor="text1"/>
          <w:sz w:val="24"/>
          <w:szCs w:val="24"/>
          <w:lang w:eastAsia="id-ID"/>
        </w:rPr>
        <w:footnoteReference w:id="129"/>
      </w:r>
      <w:r w:rsidRPr="00597613">
        <w:rPr>
          <w:rFonts w:ascii="Times New Roman" w:eastAsia="Times New Roman" w:hAnsi="Times New Roman" w:cs="Times New Roman"/>
          <w:i/>
          <w:iCs/>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Untuk lebih jelasnya, diuraikan sebagai berikut:</w:t>
      </w:r>
    </w:p>
    <w:p w:rsidR="00966BDF" w:rsidRPr="00597613" w:rsidRDefault="00966BDF" w:rsidP="00E229FF">
      <w:pPr>
        <w:pStyle w:val="ListParagraph"/>
        <w:numPr>
          <w:ilvl w:val="6"/>
          <w:numId w:val="44"/>
        </w:numPr>
        <w:spacing w:after="0" w:line="480" w:lineRule="auto"/>
        <w:ind w:left="1304" w:hanging="34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eastAsia="id-ID"/>
        </w:rPr>
        <w:t>Ustadz</w:t>
      </w:r>
      <w:r w:rsidRPr="00597613">
        <w:rPr>
          <w:rFonts w:ascii="Times New Roman" w:eastAsia="Times New Roman" w:hAnsi="Times New Roman" w:cs="Times New Roman"/>
          <w:color w:val="000000" w:themeColor="text1"/>
          <w:sz w:val="24"/>
          <w:szCs w:val="24"/>
          <w:lang w:eastAsia="id-ID"/>
        </w:rPr>
        <w:t> adalah orang berkomitmen dengan profesionalitas, yang melekat pada dirinya setiap dedikatif, komitmen terhadap mutu, proses dan hasil kerja, serta sikap continuous improvement.</w:t>
      </w:r>
    </w:p>
    <w:p w:rsidR="00966BDF" w:rsidRPr="00597613" w:rsidRDefault="00966BDF" w:rsidP="00E229FF">
      <w:pPr>
        <w:pStyle w:val="ListParagraph"/>
        <w:numPr>
          <w:ilvl w:val="6"/>
          <w:numId w:val="44"/>
        </w:numPr>
        <w:spacing w:after="0" w:line="480" w:lineRule="auto"/>
        <w:ind w:left="1304" w:hanging="34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eastAsia="id-ID"/>
        </w:rPr>
        <w:t>Mu'allim </w:t>
      </w:r>
      <w:r w:rsidRPr="00597613">
        <w:rPr>
          <w:rFonts w:ascii="Times New Roman" w:eastAsia="Times New Roman" w:hAnsi="Times New Roman" w:cs="Times New Roman"/>
          <w:color w:val="000000" w:themeColor="text1"/>
          <w:sz w:val="24"/>
          <w:szCs w:val="24"/>
          <w:lang w:eastAsia="id-ID"/>
        </w:rPr>
        <w:t>adalah orang yang menguasai ilmu dan mampu mengembangkannya serta menjelaskan fungsinya dalam kehidupan, menjelaskan fungsi teoritis praktisnya, sekaligus melakukan transfer ilmu pengetahuan, internalisasi implementasi (amaliah).</w:t>
      </w:r>
    </w:p>
    <w:p w:rsidR="00966BDF" w:rsidRPr="00597613" w:rsidRDefault="00966BDF" w:rsidP="00E229FF">
      <w:pPr>
        <w:pStyle w:val="ListParagraph"/>
        <w:numPr>
          <w:ilvl w:val="6"/>
          <w:numId w:val="44"/>
        </w:numPr>
        <w:spacing w:after="0" w:line="480" w:lineRule="auto"/>
        <w:ind w:left="1304" w:hanging="34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eastAsia="id-ID"/>
        </w:rPr>
        <w:t>Murabbi </w:t>
      </w:r>
      <w:r w:rsidRPr="00597613">
        <w:rPr>
          <w:rFonts w:ascii="Times New Roman" w:eastAsia="Times New Roman" w:hAnsi="Times New Roman" w:cs="Times New Roman"/>
          <w:color w:val="000000" w:themeColor="text1"/>
          <w:sz w:val="24"/>
          <w:szCs w:val="24"/>
          <w:lang w:eastAsia="id-ID"/>
        </w:rPr>
        <w:t>adalah orang yang mendidik dan menyiapkan peserta didik agar mampu berkreasi serta mampu mengatur dan memelihara hasil kreasinya untuk tidak menimbulkan mala</w:t>
      </w:r>
      <w:r w:rsidR="0051271E" w:rsidRPr="00597613">
        <w:rPr>
          <w:rFonts w:ascii="Times New Roman" w:eastAsia="Times New Roman" w:hAnsi="Times New Roman" w:cs="Times New Roman"/>
          <w:color w:val="000000" w:themeColor="text1"/>
          <w:sz w:val="24"/>
          <w:szCs w:val="24"/>
          <w:lang w:eastAsia="id-ID"/>
        </w:rPr>
        <w:t>petaka bagi dirinya, masyarakat</w:t>
      </w:r>
      <w:r w:rsidRPr="00597613">
        <w:rPr>
          <w:rFonts w:ascii="Times New Roman" w:eastAsia="Times New Roman" w:hAnsi="Times New Roman" w:cs="Times New Roman"/>
          <w:color w:val="000000" w:themeColor="text1"/>
          <w:sz w:val="24"/>
          <w:szCs w:val="24"/>
          <w:lang w:eastAsia="id-ID"/>
        </w:rPr>
        <w:t xml:space="preserve"> dan alam sekitarnya.</w:t>
      </w:r>
    </w:p>
    <w:p w:rsidR="00966BDF" w:rsidRPr="00597613" w:rsidRDefault="00966BDF" w:rsidP="00E229FF">
      <w:pPr>
        <w:pStyle w:val="ListParagraph"/>
        <w:numPr>
          <w:ilvl w:val="6"/>
          <w:numId w:val="44"/>
        </w:numPr>
        <w:spacing w:after="0" w:line="480" w:lineRule="auto"/>
        <w:ind w:left="1304" w:hanging="34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eastAsia="id-ID"/>
        </w:rPr>
        <w:t>Mursyid </w:t>
      </w:r>
      <w:r w:rsidRPr="00597613">
        <w:rPr>
          <w:rFonts w:ascii="Times New Roman" w:eastAsia="Times New Roman" w:hAnsi="Times New Roman" w:cs="Times New Roman"/>
          <w:color w:val="000000" w:themeColor="text1"/>
          <w:sz w:val="24"/>
          <w:szCs w:val="24"/>
          <w:lang w:eastAsia="id-ID"/>
        </w:rPr>
        <w:t>adalah orang yang mampu menjadi model atau sentral identifikasi diri atau menjadi pusat anutan, teladan dan konsultan bagi peserta didik.</w:t>
      </w:r>
    </w:p>
    <w:p w:rsidR="00966BDF" w:rsidRPr="00597613" w:rsidRDefault="00966BDF" w:rsidP="00E229FF">
      <w:pPr>
        <w:pStyle w:val="ListParagraph"/>
        <w:numPr>
          <w:ilvl w:val="6"/>
          <w:numId w:val="44"/>
        </w:numPr>
        <w:spacing w:after="0" w:line="480" w:lineRule="auto"/>
        <w:ind w:left="1304" w:hanging="34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eastAsia="id-ID"/>
        </w:rPr>
        <w:t>Mudarris</w:t>
      </w:r>
      <w:r w:rsidRPr="00597613">
        <w:rPr>
          <w:rFonts w:ascii="Times New Roman" w:eastAsia="Times New Roman" w:hAnsi="Times New Roman" w:cs="Times New Roman"/>
          <w:color w:val="000000" w:themeColor="text1"/>
          <w:sz w:val="24"/>
          <w:szCs w:val="24"/>
          <w:lang w:eastAsia="id-ID"/>
        </w:rPr>
        <w:t> adalah orang yang memiliki kepekaan intelektual dan informasi serta memperbarui pengetahuan dan keahliannya secara berkelanjutan dan berusaha mencerdaskan peserta didik, memberantas kebodohan, serta melatih keterampilan sesuai dengan bakat, minat dan kenampuannya.</w:t>
      </w:r>
    </w:p>
    <w:p w:rsidR="00966BDF" w:rsidRPr="00597613" w:rsidRDefault="00966BDF" w:rsidP="005A6D5C">
      <w:pPr>
        <w:pStyle w:val="ListParagraph"/>
        <w:numPr>
          <w:ilvl w:val="6"/>
          <w:numId w:val="44"/>
        </w:numPr>
        <w:shd w:val="clear" w:color="auto" w:fill="FFFFFF"/>
        <w:spacing w:after="0" w:line="480" w:lineRule="auto"/>
        <w:ind w:left="1324"/>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i/>
          <w:iCs/>
          <w:color w:val="000000" w:themeColor="text1"/>
          <w:sz w:val="24"/>
          <w:szCs w:val="24"/>
          <w:lang w:eastAsia="id-ID"/>
        </w:rPr>
        <w:lastRenderedPageBreak/>
        <w:t>Muaddib </w:t>
      </w:r>
      <w:r w:rsidRPr="00597613">
        <w:rPr>
          <w:rFonts w:ascii="Times New Roman" w:eastAsia="Times New Roman" w:hAnsi="Times New Roman" w:cs="Times New Roman"/>
          <w:color w:val="000000" w:themeColor="text1"/>
          <w:sz w:val="24"/>
          <w:szCs w:val="24"/>
          <w:lang w:eastAsia="id-ID"/>
        </w:rPr>
        <w:t>adalah orang yang mampu menyiapkan peserta didik untuk bertanggung jawab dalam membangun peradaban yang berkualitas di</w:t>
      </w:r>
      <w:r w:rsidR="0051271E" w:rsidRPr="00597613">
        <w:rPr>
          <w:rFonts w:ascii="Times New Roman" w:eastAsia="Times New Roman" w:hAnsi="Times New Roman" w:cs="Times New Roman"/>
          <w:color w:val="000000" w:themeColor="text1"/>
          <w:sz w:val="24"/>
          <w:szCs w:val="24"/>
          <w:lang w:eastAsia="id-ID"/>
        </w:rPr>
        <w:t xml:space="preserve"> </w:t>
      </w:r>
      <w:r w:rsidRPr="00597613">
        <w:rPr>
          <w:rFonts w:ascii="Times New Roman" w:eastAsia="Times New Roman" w:hAnsi="Times New Roman" w:cs="Times New Roman"/>
          <w:color w:val="000000" w:themeColor="text1"/>
          <w:sz w:val="24"/>
          <w:szCs w:val="24"/>
          <w:lang w:eastAsia="id-ID"/>
        </w:rPr>
        <w:t>masa depan.</w:t>
      </w:r>
    </w:p>
    <w:p w:rsidR="00966BDF" w:rsidRPr="00597613" w:rsidRDefault="00966BDF" w:rsidP="0051271E">
      <w:pPr>
        <w:spacing w:before="0" w:after="0" w:line="480" w:lineRule="auto"/>
        <w:ind w:left="964"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Dalam pendidikan Islam, pendidik adalah orang yang bertanggung jawab terhadap perkembangan peserta didik dengan upaya mengembangkan seluruh potensi peserta didik, baik potensi afektif (rasa), kognitif (cipta), maupun psikomotorik (karsa).</w:t>
      </w:r>
      <w:hyperlink r:id="rId38" w:anchor="_ftn2" w:history="1"/>
      <w:r w:rsidRPr="00597613">
        <w:rPr>
          <w:rStyle w:val="FootnoteReference"/>
          <w:rFonts w:ascii="Times New Roman" w:eastAsia="Times New Roman" w:hAnsi="Times New Roman" w:cs="Times New Roman"/>
          <w:color w:val="000000" w:themeColor="text1"/>
          <w:sz w:val="24"/>
          <w:szCs w:val="24"/>
          <w:lang w:eastAsia="id-ID"/>
        </w:rPr>
        <w:footnoteReference w:id="130"/>
      </w:r>
      <w:r w:rsidRPr="00597613">
        <w:rPr>
          <w:rFonts w:ascii="Times New Roman" w:eastAsia="Times New Roman" w:hAnsi="Times New Roman" w:cs="Times New Roman"/>
          <w:color w:val="000000" w:themeColor="text1"/>
          <w:sz w:val="24"/>
          <w:szCs w:val="24"/>
          <w:lang w:val="id-ID" w:eastAsia="id-ID"/>
        </w:rPr>
        <w:t xml:space="preserve"> Pendidik berarti juga orang dewasa yang bertanggung jawab memberikan pertolongan kepada peserta didik dalam perkembangan jasmani dan rohaninya, agar mencapai tingkat kedewasaan, mampu mandiri dalam memenuhi tugasnya sebagai </w:t>
      </w:r>
      <w:r w:rsidR="005B7BF8" w:rsidRPr="00597613">
        <w:rPr>
          <w:rFonts w:ascii="Times New Roman" w:eastAsia="Times New Roman" w:hAnsi="Times New Roman" w:cs="Times New Roman"/>
          <w:color w:val="000000" w:themeColor="text1"/>
          <w:sz w:val="24"/>
          <w:szCs w:val="24"/>
          <w:lang w:val="id-ID" w:eastAsia="id-ID"/>
        </w:rPr>
        <w:t xml:space="preserve">hamba dan khalifah Allah </w:t>
      </w:r>
      <w:r w:rsidRPr="00597613">
        <w:rPr>
          <w:rFonts w:ascii="Times New Roman" w:eastAsia="Times New Roman" w:hAnsi="Times New Roman" w:cs="Times New Roman"/>
          <w:color w:val="000000" w:themeColor="text1"/>
          <w:sz w:val="24"/>
          <w:szCs w:val="24"/>
          <w:lang w:val="id-ID" w:eastAsia="id-ID"/>
        </w:rPr>
        <w:t>T</w:t>
      </w:r>
      <w:r w:rsidR="005B7BF8" w:rsidRPr="00597613">
        <w:rPr>
          <w:rFonts w:ascii="Times New Roman" w:eastAsia="Times New Roman" w:hAnsi="Times New Roman" w:cs="Times New Roman"/>
          <w:color w:val="000000" w:themeColor="text1"/>
          <w:sz w:val="24"/>
          <w:szCs w:val="24"/>
          <w:lang w:val="id-ID" w:eastAsia="id-ID"/>
        </w:rPr>
        <w:t>a’ala</w:t>
      </w:r>
      <w:r w:rsidRPr="00597613">
        <w:rPr>
          <w:rFonts w:ascii="Times New Roman" w:eastAsia="Times New Roman" w:hAnsi="Times New Roman" w:cs="Times New Roman"/>
          <w:color w:val="000000" w:themeColor="text1"/>
          <w:sz w:val="24"/>
          <w:szCs w:val="24"/>
          <w:lang w:val="id-ID" w:eastAsia="id-ID"/>
        </w:rPr>
        <w:t xml:space="preserve"> dan mampu melakulan tugas sebagai makhluk sosial dan sebagai makhluk individu yang mandiri.</w:t>
      </w:r>
      <w:hyperlink r:id="rId39" w:anchor="_ftn3" w:history="1"/>
      <w:r w:rsidRPr="00597613">
        <w:rPr>
          <w:rStyle w:val="FootnoteReference"/>
          <w:rFonts w:ascii="Times New Roman" w:eastAsia="Times New Roman" w:hAnsi="Times New Roman" w:cs="Times New Roman"/>
          <w:color w:val="000000" w:themeColor="text1"/>
          <w:sz w:val="24"/>
          <w:szCs w:val="24"/>
          <w:lang w:eastAsia="id-ID"/>
        </w:rPr>
        <w:footnoteReference w:id="131"/>
      </w:r>
    </w:p>
    <w:p w:rsidR="00966BDF" w:rsidRPr="00597613" w:rsidRDefault="00966BDF" w:rsidP="0051271E">
      <w:pPr>
        <w:tabs>
          <w:tab w:val="left" w:pos="2410"/>
        </w:tabs>
        <w:spacing w:before="0" w:after="0" w:line="480" w:lineRule="auto"/>
        <w:ind w:left="964" w:firstLine="589"/>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 xml:space="preserve">Imam Ghazali berpendapat bahwa guru mempunyai kewajiban-kewajiban yang perlu diterapkan yaitu sebagai berikut : </w:t>
      </w:r>
    </w:p>
    <w:p w:rsidR="00966BDF" w:rsidRPr="00597613" w:rsidRDefault="00966BDF" w:rsidP="005A6D5C">
      <w:pPr>
        <w:numPr>
          <w:ilvl w:val="0"/>
          <w:numId w:val="30"/>
        </w:numPr>
        <w:spacing w:before="0" w:after="0" w:line="240" w:lineRule="auto"/>
        <w:ind w:left="1267"/>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 xml:space="preserve">Guru harus menaruh rasa kasih sayang terhadap murid dan memperlakukan mereka seperti perlakuan terhadap anak sendiri. Rasulullah </w:t>
      </w:r>
      <w:r w:rsidRPr="00597613">
        <w:rPr>
          <w:rFonts w:ascii="Times New Roman" w:hAnsi="Times New Roman" w:cs="Times New Roman"/>
          <w:color w:val="000000" w:themeColor="text1"/>
          <w:sz w:val="24"/>
          <w:szCs w:val="24"/>
          <w:lang w:val="id-ID"/>
        </w:rPr>
        <w:t>Saw</w:t>
      </w:r>
      <w:r w:rsidRPr="00597613">
        <w:rPr>
          <w:rFonts w:ascii="Times New Roman" w:hAnsi="Times New Roman" w:cs="Times New Roman"/>
          <w:color w:val="000000" w:themeColor="text1"/>
          <w:sz w:val="24"/>
          <w:szCs w:val="24"/>
        </w:rPr>
        <w:t xml:space="preserve"> bersabda:</w:t>
      </w:r>
    </w:p>
    <w:p w:rsidR="00966BDF" w:rsidRPr="00597613" w:rsidRDefault="00966BDF" w:rsidP="005B7BF8">
      <w:pPr>
        <w:spacing w:before="0" w:after="0" w:line="240" w:lineRule="auto"/>
        <w:ind w:left="1247" w:firstLine="0"/>
        <w:rPr>
          <w:rFonts w:ascii="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rPr>
        <w:t>“</w:t>
      </w:r>
      <w:r w:rsidRPr="00597613">
        <w:rPr>
          <w:rFonts w:ascii="Times New Roman" w:hAnsi="Times New Roman" w:cs="Times New Roman"/>
          <w:i/>
          <w:iCs/>
          <w:color w:val="000000" w:themeColor="text1"/>
          <w:sz w:val="24"/>
          <w:szCs w:val="24"/>
          <w:lang w:val="id-ID"/>
        </w:rPr>
        <w:t>S</w:t>
      </w:r>
      <w:r w:rsidRPr="00597613">
        <w:rPr>
          <w:rFonts w:ascii="Times New Roman" w:hAnsi="Times New Roman" w:cs="Times New Roman"/>
          <w:i/>
          <w:iCs/>
          <w:color w:val="000000" w:themeColor="text1"/>
          <w:sz w:val="24"/>
          <w:szCs w:val="24"/>
        </w:rPr>
        <w:t>esungguhnya saya bagimu adalah ibarat bapak dengan anak oleh karena itu guru melayani murid seperti melayani anaknya sendiri.”</w:t>
      </w:r>
    </w:p>
    <w:p w:rsidR="00966BDF" w:rsidRPr="00597613" w:rsidRDefault="00966BDF" w:rsidP="00E229FF">
      <w:pPr>
        <w:numPr>
          <w:ilvl w:val="0"/>
          <w:numId w:val="30"/>
        </w:numPr>
        <w:spacing w:before="0" w:after="0" w:line="240" w:lineRule="auto"/>
        <w:ind w:left="1267"/>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Guru tidak mengharapkan jasa atau ucapan terima</w:t>
      </w:r>
      <w:r w:rsidRPr="00597613">
        <w:rPr>
          <w:rFonts w:ascii="Times New Roman" w:hAnsi="Times New Roman" w:cs="Times New Roman"/>
          <w:color w:val="000000" w:themeColor="text1"/>
          <w:sz w:val="24"/>
          <w:szCs w:val="24"/>
          <w:lang w:val="id-ID"/>
        </w:rPr>
        <w:t xml:space="preserve"> </w:t>
      </w:r>
      <w:r w:rsidRPr="00597613">
        <w:rPr>
          <w:rFonts w:ascii="Times New Roman" w:hAnsi="Times New Roman" w:cs="Times New Roman"/>
          <w:color w:val="000000" w:themeColor="text1"/>
          <w:sz w:val="24"/>
          <w:szCs w:val="24"/>
        </w:rPr>
        <w:t>kasih, tetapi mengajar bermaksud untuk mencari kerid</w:t>
      </w:r>
      <w:r w:rsidRPr="00597613">
        <w:rPr>
          <w:rFonts w:ascii="Times New Roman" w:hAnsi="Times New Roman" w:cs="Times New Roman"/>
          <w:color w:val="000000" w:themeColor="text1"/>
          <w:sz w:val="24"/>
          <w:szCs w:val="24"/>
          <w:lang w:val="id-ID"/>
        </w:rPr>
        <w:t>h</w:t>
      </w:r>
      <w:r w:rsidRPr="00597613">
        <w:rPr>
          <w:rFonts w:ascii="Times New Roman" w:hAnsi="Times New Roman" w:cs="Times New Roman"/>
          <w:color w:val="000000" w:themeColor="text1"/>
          <w:sz w:val="24"/>
          <w:szCs w:val="24"/>
        </w:rPr>
        <w:t>aan Allah dan mendekatkan diri kepada</w:t>
      </w:r>
      <w:r w:rsidRPr="00597613">
        <w:rPr>
          <w:rFonts w:ascii="Times New Roman" w:hAnsi="Times New Roman" w:cs="Times New Roman"/>
          <w:color w:val="000000" w:themeColor="text1"/>
          <w:sz w:val="24"/>
          <w:szCs w:val="24"/>
          <w:lang w:val="id-ID"/>
        </w:rPr>
        <w:t>-Nya</w:t>
      </w:r>
      <w:r w:rsidRPr="00597613">
        <w:rPr>
          <w:rFonts w:ascii="Times New Roman" w:hAnsi="Times New Roman" w:cs="Times New Roman"/>
          <w:color w:val="000000" w:themeColor="text1"/>
          <w:sz w:val="24"/>
          <w:szCs w:val="24"/>
        </w:rPr>
        <w:t>.</w:t>
      </w:r>
    </w:p>
    <w:p w:rsidR="00966BDF" w:rsidRPr="00597613" w:rsidRDefault="00966BDF" w:rsidP="00E229FF">
      <w:pPr>
        <w:numPr>
          <w:ilvl w:val="0"/>
          <w:numId w:val="30"/>
        </w:numPr>
        <w:spacing w:before="0" w:after="0" w:line="240" w:lineRule="auto"/>
        <w:ind w:left="1267"/>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Berikanlah nasehat kepada murid pada setiap kesempatan bahkan gunakanlah setiap kesempatan untuk menasehati dan menunjukinya.</w:t>
      </w:r>
    </w:p>
    <w:p w:rsidR="00966BDF" w:rsidRPr="00597613" w:rsidRDefault="00966BDF" w:rsidP="00E229FF">
      <w:pPr>
        <w:numPr>
          <w:ilvl w:val="0"/>
          <w:numId w:val="30"/>
        </w:numPr>
        <w:spacing w:before="0" w:after="0" w:line="240" w:lineRule="auto"/>
        <w:ind w:left="1267"/>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 xml:space="preserve">Mencegah murid dari akhlak yang tidak baik dengan jalan sindiran jika mungkin dan jangan dengan cara terus terang, dengan jalan </w:t>
      </w:r>
      <w:r w:rsidRPr="00597613">
        <w:rPr>
          <w:rFonts w:ascii="Times New Roman" w:hAnsi="Times New Roman" w:cs="Times New Roman"/>
          <w:color w:val="000000" w:themeColor="text1"/>
          <w:sz w:val="24"/>
          <w:szCs w:val="24"/>
        </w:rPr>
        <w:lastRenderedPageBreak/>
        <w:t>halus dan jangan mencela. Al-Gh</w:t>
      </w:r>
      <w:r w:rsidRPr="00597613">
        <w:rPr>
          <w:rFonts w:ascii="Times New Roman" w:hAnsi="Times New Roman" w:cs="Times New Roman"/>
          <w:color w:val="000000" w:themeColor="text1"/>
          <w:sz w:val="24"/>
          <w:szCs w:val="24"/>
          <w:lang w:val="id-ID"/>
        </w:rPr>
        <w:t>a</w:t>
      </w:r>
      <w:r w:rsidRPr="00597613">
        <w:rPr>
          <w:rFonts w:ascii="Times New Roman" w:hAnsi="Times New Roman" w:cs="Times New Roman"/>
          <w:color w:val="000000" w:themeColor="text1"/>
          <w:sz w:val="24"/>
          <w:szCs w:val="24"/>
        </w:rPr>
        <w:t>zali menganjurkan pencegahan itu dengan isyarat atau sindiran, jangan dengan terus terang sekiranya terjadi pada murid itu sesuatu  yang merupakan akhlak kurang baik.</w:t>
      </w:r>
    </w:p>
    <w:p w:rsidR="00966BDF" w:rsidRPr="00597613" w:rsidRDefault="00966BDF" w:rsidP="00E229FF">
      <w:pPr>
        <w:numPr>
          <w:ilvl w:val="0"/>
          <w:numId w:val="30"/>
        </w:numPr>
        <w:spacing w:before="0" w:after="0" w:line="240" w:lineRule="auto"/>
        <w:ind w:left="1267"/>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 xml:space="preserve">Supaya diperhatikan tingkat akal pikiran anak- anak dan berbicara dengan mereka menurut kadar akalnya dan tidak di sampaikan sesuatu yang melebihi tingkat akalnya, agar ia tidak lari dari pelajaran, ringkasnya bicaralah dengan bahasa mereka. </w:t>
      </w:r>
    </w:p>
    <w:p w:rsidR="00966BDF" w:rsidRPr="00597613" w:rsidRDefault="00966BDF" w:rsidP="00E229FF">
      <w:pPr>
        <w:numPr>
          <w:ilvl w:val="0"/>
          <w:numId w:val="30"/>
        </w:numPr>
        <w:spacing w:before="0" w:after="0" w:line="240" w:lineRule="auto"/>
        <w:ind w:left="1267"/>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Jangan ada benci pada diri murid mengenai suatu cabang ilmu yang lain, tapi seyogianya dibukakan jalan bagi mereka untuk belajar cabang ilmu tersebut. Artinya simurid jangan terlalu fanatik terhadap jurusan pelajarannya saja.</w:t>
      </w:r>
    </w:p>
    <w:p w:rsidR="00966BDF" w:rsidRPr="00597613" w:rsidRDefault="00966BDF" w:rsidP="00E229FF">
      <w:pPr>
        <w:numPr>
          <w:ilvl w:val="0"/>
          <w:numId w:val="30"/>
        </w:numPr>
        <w:spacing w:before="0" w:after="0" w:line="240" w:lineRule="auto"/>
        <w:ind w:left="1267"/>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Seyogianya kepada murid yang masih dibawah umur, diberikan pelajaran yang jelas</w:t>
      </w:r>
      <w:r w:rsidRPr="00597613">
        <w:rPr>
          <w:rFonts w:ascii="Times New Roman" w:hAnsi="Times New Roman" w:cs="Times New Roman"/>
          <w:color w:val="000000" w:themeColor="text1"/>
          <w:sz w:val="24"/>
          <w:szCs w:val="24"/>
          <w:lang w:val="id-ID"/>
        </w:rPr>
        <w:t xml:space="preserve"> dan layak sesuai dengan kondisi mereka.</w:t>
      </w:r>
    </w:p>
    <w:p w:rsidR="005B7BF8" w:rsidRPr="00597613" w:rsidRDefault="00966BDF" w:rsidP="00E229FF">
      <w:pPr>
        <w:numPr>
          <w:ilvl w:val="0"/>
          <w:numId w:val="30"/>
        </w:numPr>
        <w:spacing w:before="0" w:after="0" w:line="240" w:lineRule="auto"/>
        <w:ind w:left="1267"/>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lang w:val="id-ID"/>
        </w:rPr>
        <w:t>G</w:t>
      </w:r>
      <w:r w:rsidRPr="00597613">
        <w:rPr>
          <w:rFonts w:ascii="Times New Roman" w:hAnsi="Times New Roman" w:cs="Times New Roman"/>
          <w:color w:val="000000" w:themeColor="text1"/>
          <w:sz w:val="24"/>
          <w:szCs w:val="24"/>
        </w:rPr>
        <w:t>uru harus mengamalkan ilmunya dan jangan lain kata dengan perbuatannya.</w:t>
      </w:r>
      <w:r w:rsidRPr="00597613">
        <w:rPr>
          <w:rStyle w:val="FootnoteReference"/>
          <w:rFonts w:ascii="Times New Roman" w:hAnsi="Times New Roman"/>
          <w:color w:val="000000" w:themeColor="text1"/>
          <w:sz w:val="24"/>
          <w:szCs w:val="24"/>
        </w:rPr>
        <w:footnoteReference w:id="132"/>
      </w:r>
      <w:r w:rsidRPr="00597613">
        <w:rPr>
          <w:rFonts w:ascii="Times New Roman" w:hAnsi="Times New Roman" w:cs="Times New Roman"/>
          <w:color w:val="000000" w:themeColor="text1"/>
          <w:sz w:val="24"/>
          <w:szCs w:val="24"/>
        </w:rPr>
        <w:t xml:space="preserve"> </w:t>
      </w:r>
    </w:p>
    <w:p w:rsidR="005B7BF8" w:rsidRPr="00597613" w:rsidRDefault="005B7BF8" w:rsidP="005B7BF8">
      <w:pPr>
        <w:spacing w:before="0" w:after="0" w:line="480" w:lineRule="auto"/>
        <w:ind w:left="1267" w:firstLine="0"/>
        <w:rPr>
          <w:rFonts w:ascii="Times New Roman" w:hAnsi="Times New Roman" w:cs="Times New Roman"/>
          <w:color w:val="000000" w:themeColor="text1"/>
          <w:sz w:val="14"/>
          <w:szCs w:val="14"/>
          <w:lang w:val="id-ID"/>
        </w:rPr>
      </w:pPr>
    </w:p>
    <w:p w:rsidR="00966BDF" w:rsidRPr="00597613" w:rsidRDefault="00966BDF" w:rsidP="005B7BF8">
      <w:pPr>
        <w:spacing w:before="0" w:after="0" w:line="480" w:lineRule="auto"/>
        <w:ind w:left="1267" w:firstLine="0"/>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 xml:space="preserve">Seperti </w:t>
      </w:r>
      <w:r w:rsidRPr="00597613">
        <w:rPr>
          <w:rFonts w:ascii="Times New Roman" w:hAnsi="Times New Roman" w:cs="Times New Roman"/>
          <w:color w:val="000000" w:themeColor="text1"/>
          <w:sz w:val="24"/>
          <w:szCs w:val="24"/>
          <w:lang w:val="id-ID"/>
        </w:rPr>
        <w:t xml:space="preserve">pernyataan </w:t>
      </w:r>
      <w:r w:rsidRPr="00597613">
        <w:rPr>
          <w:rFonts w:ascii="Times New Roman" w:hAnsi="Times New Roman" w:cs="Times New Roman"/>
          <w:color w:val="000000" w:themeColor="text1"/>
          <w:sz w:val="24"/>
          <w:szCs w:val="24"/>
        </w:rPr>
        <w:t xml:space="preserve"> Allah</w:t>
      </w:r>
      <w:r w:rsidRPr="00597613">
        <w:rPr>
          <w:rFonts w:ascii="Times New Roman" w:hAnsi="Times New Roman" w:cs="Times New Roman"/>
          <w:color w:val="000000" w:themeColor="text1"/>
          <w:sz w:val="24"/>
          <w:szCs w:val="24"/>
          <w:lang w:val="id-ID"/>
        </w:rPr>
        <w:t xml:space="preserve"> Ta’ala dalam al-Qur’an: </w:t>
      </w:r>
    </w:p>
    <w:p w:rsidR="00966BDF" w:rsidRPr="00597613" w:rsidRDefault="00966BDF" w:rsidP="0051271E">
      <w:pPr>
        <w:spacing w:before="0" w:after="0" w:line="240" w:lineRule="auto"/>
        <w:ind w:left="907"/>
        <w:jc w:val="right"/>
        <w:rPr>
          <w:rFonts w:ascii="Traditional Arabic" w:hAnsi="Traditional Arabic" w:cs="Traditional Arabic"/>
          <w:color w:val="000000" w:themeColor="text1"/>
          <w:sz w:val="36"/>
          <w:szCs w:val="36"/>
          <w:lang w:val="id-ID"/>
        </w:rPr>
      </w:pPr>
      <w:r w:rsidRPr="00597613">
        <w:rPr>
          <w:rFonts w:ascii="Traditional Arabic" w:hAnsi="Traditional Arabic" w:cs="Traditional Arabic"/>
          <w:color w:val="000000" w:themeColor="text1"/>
          <w:sz w:val="36"/>
          <w:szCs w:val="36"/>
          <w:rtl/>
        </w:rPr>
        <w:t>أَتَأْمُرُونَ النَّاسَ بِالْبِرِّ وَتَنْسَوْنَ أَنْفُسَكُمْ وَأَنْتُمْ تَتْلُونَ الْكِتَابَ أَفَلا تَعْقِلُونَ</w:t>
      </w:r>
    </w:p>
    <w:p w:rsidR="00966BDF" w:rsidRPr="00597613" w:rsidRDefault="00966BDF" w:rsidP="005C17D8">
      <w:pPr>
        <w:tabs>
          <w:tab w:val="left" w:pos="3871"/>
        </w:tabs>
        <w:spacing w:before="0" w:after="0" w:line="480" w:lineRule="auto"/>
        <w:ind w:left="1361"/>
        <w:rPr>
          <w:rFonts w:ascii="Times New Roman" w:hAnsi="Times New Roman" w:cs="Times New Roman"/>
          <w:color w:val="000000" w:themeColor="text1"/>
          <w:sz w:val="2"/>
          <w:szCs w:val="2"/>
          <w:lang w:val="id-ID"/>
        </w:rPr>
      </w:pPr>
      <w:r w:rsidRPr="00597613">
        <w:rPr>
          <w:rFonts w:ascii="Times New Roman" w:hAnsi="Times New Roman" w:cs="Times New Roman"/>
          <w:color w:val="000000" w:themeColor="text1"/>
          <w:sz w:val="24"/>
          <w:szCs w:val="24"/>
          <w:lang w:val="id-ID"/>
        </w:rPr>
        <w:tab/>
      </w:r>
    </w:p>
    <w:p w:rsidR="00966BDF" w:rsidRPr="00597613" w:rsidRDefault="00966BDF" w:rsidP="0051271E">
      <w:pPr>
        <w:spacing w:before="0" w:after="0" w:line="240" w:lineRule="auto"/>
        <w:ind w:left="1701"/>
        <w:rPr>
          <w:rFonts w:ascii="Times New Roman" w:hAnsi="Times New Roman" w:cs="Times New Roman"/>
          <w:color w:val="000000" w:themeColor="text1"/>
          <w:sz w:val="24"/>
          <w:szCs w:val="24"/>
          <w:lang w:val="id-ID"/>
        </w:rPr>
      </w:pPr>
      <w:r w:rsidRPr="00597613">
        <w:rPr>
          <w:rFonts w:ascii="Times New Roman" w:hAnsi="Times New Roman" w:cs="Times New Roman"/>
          <w:i/>
          <w:iCs/>
          <w:color w:val="000000" w:themeColor="text1"/>
          <w:sz w:val="24"/>
          <w:szCs w:val="24"/>
          <w:lang w:val="id-ID"/>
        </w:rPr>
        <w:t>Artinya:“Mengapa kamu suruh orang lain (mengerjakan) kebaktian, sedang kamu melupakan diri (kewajiban) mu sendiri, Padahal kamu membaca Al kitab (Taurat)? Maka tidaklah kamu berpikir?. (Al-Baqarah:44)</w:t>
      </w:r>
      <w:r w:rsidRPr="00597613">
        <w:rPr>
          <w:rFonts w:ascii="Times New Roman" w:hAnsi="Times New Roman" w:cs="Times New Roman"/>
          <w:color w:val="000000" w:themeColor="text1"/>
          <w:sz w:val="24"/>
          <w:szCs w:val="24"/>
          <w:lang w:val="id-ID"/>
        </w:rPr>
        <w:t xml:space="preserve"> </w:t>
      </w:r>
      <w:r w:rsidRPr="00597613">
        <w:rPr>
          <w:rStyle w:val="FootnoteReference"/>
          <w:rFonts w:ascii="Times New Roman" w:hAnsi="Times New Roman"/>
          <w:color w:val="000000" w:themeColor="text1"/>
          <w:sz w:val="24"/>
          <w:szCs w:val="24"/>
        </w:rPr>
        <w:footnoteReference w:id="133"/>
      </w:r>
    </w:p>
    <w:p w:rsidR="00966BDF" w:rsidRPr="00597613" w:rsidRDefault="00966BDF" w:rsidP="005C17D8">
      <w:pPr>
        <w:pStyle w:val="ListParagraph"/>
        <w:shd w:val="clear" w:color="auto" w:fill="FFFFFF"/>
        <w:tabs>
          <w:tab w:val="left" w:pos="2278"/>
        </w:tabs>
        <w:spacing w:after="0" w:line="480" w:lineRule="auto"/>
        <w:ind w:left="927" w:firstLine="0"/>
        <w:jc w:val="both"/>
        <w:rPr>
          <w:rFonts w:ascii="Times New Roman" w:eastAsia="Times New Roman" w:hAnsi="Times New Roman" w:cs="Times New Roman"/>
          <w:color w:val="000000" w:themeColor="text1"/>
          <w:sz w:val="14"/>
          <w:szCs w:val="14"/>
          <w:lang w:eastAsia="id-ID"/>
        </w:rPr>
      </w:pPr>
    </w:p>
    <w:p w:rsidR="00966BDF" w:rsidRPr="00597613" w:rsidRDefault="00966BDF" w:rsidP="00E44343">
      <w:pPr>
        <w:shd w:val="clear" w:color="auto" w:fill="FFFFFF"/>
        <w:spacing w:before="0" w:after="0" w:line="480" w:lineRule="auto"/>
        <w:ind w:left="964"/>
        <w:textAlignment w:val="baseline"/>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Menurut al-Ghazali pula bahwa tugas pendidik yang utama adalah menyempurnakan, mmbersihkan, menyucikan, serta membawakan hati manusia untuk mendekatkan diri </w:t>
      </w:r>
      <w:r w:rsidRPr="00597613">
        <w:rPr>
          <w:rFonts w:ascii="Times New Roman" w:eastAsia="Times New Roman" w:hAnsi="Times New Roman" w:cs="Times New Roman"/>
          <w:i/>
          <w:iCs/>
          <w:color w:val="000000" w:themeColor="text1"/>
          <w:sz w:val="24"/>
          <w:szCs w:val="24"/>
          <w:lang w:val="id-ID" w:eastAsia="id-ID"/>
        </w:rPr>
        <w:t>(taqarrub)</w:t>
      </w:r>
      <w:r w:rsidRPr="00597613">
        <w:rPr>
          <w:rFonts w:ascii="Times New Roman" w:eastAsia="Times New Roman" w:hAnsi="Times New Roman" w:cs="Times New Roman"/>
          <w:color w:val="000000" w:themeColor="text1"/>
          <w:sz w:val="24"/>
          <w:szCs w:val="24"/>
          <w:lang w:val="id-ID" w:eastAsia="id-ID"/>
        </w:rPr>
        <w:t xml:space="preserve"> kepada Allah Ta’ala. </w:t>
      </w:r>
      <w:r w:rsidRPr="00597613">
        <w:rPr>
          <w:rFonts w:ascii="Times New Roman" w:eastAsia="Times New Roman" w:hAnsi="Times New Roman" w:cs="Times New Roman"/>
          <w:color w:val="000000" w:themeColor="text1"/>
          <w:sz w:val="24"/>
          <w:szCs w:val="24"/>
          <w:lang w:eastAsia="id-ID"/>
        </w:rPr>
        <w:t>Jika pendidik belum mampu membiasakan diri dalam peribadatan pada peserta didiknya, maka ia mengalami kegagalan, sekalipun peserta didiknya memiliki prestasi akadem</w:t>
      </w:r>
      <w:r w:rsidR="0051271E" w:rsidRPr="00597613">
        <w:rPr>
          <w:rFonts w:ascii="Times New Roman" w:eastAsia="Times New Roman" w:hAnsi="Times New Roman" w:cs="Times New Roman"/>
          <w:color w:val="000000" w:themeColor="text1"/>
          <w:sz w:val="24"/>
          <w:szCs w:val="24"/>
          <w:lang w:val="id-ID" w:eastAsia="id-ID"/>
        </w:rPr>
        <w:t>ik</w:t>
      </w:r>
      <w:r w:rsidRPr="00597613">
        <w:rPr>
          <w:rFonts w:ascii="Times New Roman" w:eastAsia="Times New Roman" w:hAnsi="Times New Roman" w:cs="Times New Roman"/>
          <w:color w:val="000000" w:themeColor="text1"/>
          <w:sz w:val="24"/>
          <w:szCs w:val="24"/>
          <w:lang w:eastAsia="id-ID"/>
        </w:rPr>
        <w:t xml:space="preserve"> yang luar biasa. Hal itu mengandung arti akan keterkaitan antara ilmu dan amal shaleh.</w:t>
      </w:r>
      <w:r w:rsidRPr="00597613">
        <w:rPr>
          <w:rStyle w:val="FootnoteReference"/>
          <w:rFonts w:ascii="Times New Roman" w:eastAsia="Times New Roman" w:hAnsi="Times New Roman" w:cs="Times New Roman"/>
          <w:color w:val="000000" w:themeColor="text1"/>
          <w:sz w:val="24"/>
          <w:szCs w:val="24"/>
          <w:lang w:eastAsia="id-ID"/>
        </w:rPr>
        <w:footnoteReference w:id="134"/>
      </w:r>
    </w:p>
    <w:p w:rsidR="00966BDF" w:rsidRPr="00597613" w:rsidRDefault="00966BDF" w:rsidP="000858B5">
      <w:pPr>
        <w:spacing w:before="0" w:after="0" w:line="480" w:lineRule="auto"/>
        <w:ind w:left="96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lastRenderedPageBreak/>
        <w:t>Kadang kala seseorang terjebak dengan sebutan pendidik, misalnya ada sebagian orang yang mampu memberikan dan memindahkan ilmu pengetahuan (</w:t>
      </w:r>
      <w:r w:rsidRPr="00597613">
        <w:rPr>
          <w:rFonts w:ascii="Times New Roman" w:eastAsia="Times New Roman" w:hAnsi="Times New Roman" w:cs="Times New Roman"/>
          <w:i/>
          <w:iCs/>
          <w:color w:val="000000" w:themeColor="text1"/>
          <w:sz w:val="24"/>
          <w:szCs w:val="24"/>
          <w:bdr w:val="none" w:sz="0" w:space="0" w:color="auto" w:frame="1"/>
          <w:lang w:eastAsia="id-ID"/>
        </w:rPr>
        <w:t>transfer of knowledge</w:t>
      </w:r>
      <w:r w:rsidRPr="00597613">
        <w:rPr>
          <w:rFonts w:ascii="Times New Roman" w:eastAsia="Times New Roman" w:hAnsi="Times New Roman" w:cs="Times New Roman"/>
          <w:color w:val="000000" w:themeColor="text1"/>
          <w:sz w:val="24"/>
          <w:szCs w:val="24"/>
          <w:lang w:eastAsia="id-ID"/>
        </w:rPr>
        <w:t>) kepada orang lain sudah dikatakan sebagai pendidik. Sesungguhnya seor</w:t>
      </w:r>
      <w:r w:rsidR="000858B5" w:rsidRPr="00597613">
        <w:rPr>
          <w:rFonts w:ascii="Times New Roman" w:eastAsia="Times New Roman" w:hAnsi="Times New Roman" w:cs="Times New Roman"/>
          <w:color w:val="000000" w:themeColor="text1"/>
          <w:sz w:val="24"/>
          <w:szCs w:val="24"/>
          <w:lang w:eastAsia="id-ID"/>
        </w:rPr>
        <w:t xml:space="preserve">ang pendidik bukanlah bertugas </w:t>
      </w:r>
      <w:r w:rsidR="000858B5" w:rsidRPr="00597613">
        <w:rPr>
          <w:rFonts w:ascii="Times New Roman" w:eastAsia="Times New Roman" w:hAnsi="Times New Roman" w:cs="Times New Roman"/>
          <w:color w:val="000000" w:themeColor="text1"/>
          <w:sz w:val="24"/>
          <w:szCs w:val="24"/>
          <w:lang w:val="id-ID" w:eastAsia="id-ID"/>
        </w:rPr>
        <w:t>sebatas i</w:t>
      </w:r>
      <w:r w:rsidRPr="00597613">
        <w:rPr>
          <w:rFonts w:ascii="Times New Roman" w:eastAsia="Times New Roman" w:hAnsi="Times New Roman" w:cs="Times New Roman"/>
          <w:color w:val="000000" w:themeColor="text1"/>
          <w:sz w:val="24"/>
          <w:szCs w:val="24"/>
          <w:lang w:eastAsia="id-ID"/>
        </w:rPr>
        <w:t xml:space="preserve">tu saja, tetapi pendidik </w:t>
      </w:r>
      <w:r w:rsidR="000858B5" w:rsidRPr="00597613">
        <w:rPr>
          <w:rFonts w:ascii="Times New Roman" w:eastAsia="Times New Roman" w:hAnsi="Times New Roman" w:cs="Times New Roman"/>
          <w:color w:val="000000" w:themeColor="text1"/>
          <w:sz w:val="24"/>
          <w:szCs w:val="24"/>
          <w:lang w:val="id-ID" w:eastAsia="id-ID"/>
        </w:rPr>
        <w:t>lebih</w:t>
      </w:r>
      <w:r w:rsidRPr="00597613">
        <w:rPr>
          <w:rFonts w:ascii="Times New Roman" w:eastAsia="Times New Roman" w:hAnsi="Times New Roman" w:cs="Times New Roman"/>
          <w:color w:val="000000" w:themeColor="text1"/>
          <w:sz w:val="24"/>
          <w:szCs w:val="24"/>
          <w:lang w:eastAsia="id-ID"/>
        </w:rPr>
        <w:t xml:space="preserve"> bertanggung jawab atas pengelolaan (</w:t>
      </w:r>
      <w:r w:rsidRPr="00597613">
        <w:rPr>
          <w:rFonts w:ascii="Times New Roman" w:eastAsia="Times New Roman" w:hAnsi="Times New Roman" w:cs="Times New Roman"/>
          <w:i/>
          <w:iCs/>
          <w:color w:val="000000" w:themeColor="text1"/>
          <w:sz w:val="24"/>
          <w:szCs w:val="24"/>
          <w:bdr w:val="none" w:sz="0" w:space="0" w:color="auto" w:frame="1"/>
          <w:lang w:eastAsia="id-ID"/>
        </w:rPr>
        <w:t>manager of learning</w:t>
      </w:r>
      <w:r w:rsidRPr="00597613">
        <w:rPr>
          <w:rFonts w:ascii="Times New Roman" w:eastAsia="Times New Roman" w:hAnsi="Times New Roman" w:cs="Times New Roman"/>
          <w:color w:val="000000" w:themeColor="text1"/>
          <w:sz w:val="24"/>
          <w:szCs w:val="24"/>
          <w:lang w:eastAsia="id-ID"/>
        </w:rPr>
        <w:t>) pengarah (</w:t>
      </w:r>
      <w:r w:rsidRPr="00597613">
        <w:rPr>
          <w:rFonts w:ascii="Times New Roman" w:eastAsia="Times New Roman" w:hAnsi="Times New Roman" w:cs="Times New Roman"/>
          <w:i/>
          <w:iCs/>
          <w:color w:val="000000" w:themeColor="text1"/>
          <w:sz w:val="24"/>
          <w:szCs w:val="24"/>
          <w:bdr w:val="none" w:sz="0" w:space="0" w:color="auto" w:frame="1"/>
          <w:lang w:eastAsia="id-ID"/>
        </w:rPr>
        <w:t>director of learning</w:t>
      </w:r>
      <w:r w:rsidRPr="00597613">
        <w:rPr>
          <w:rFonts w:ascii="Times New Roman" w:eastAsia="Times New Roman" w:hAnsi="Times New Roman" w:cs="Times New Roman"/>
          <w:color w:val="000000" w:themeColor="text1"/>
          <w:sz w:val="24"/>
          <w:szCs w:val="24"/>
          <w:lang w:eastAsia="id-ID"/>
        </w:rPr>
        <w:t>), fasilitator dan perencana (</w:t>
      </w:r>
      <w:r w:rsidRPr="00597613">
        <w:rPr>
          <w:rFonts w:ascii="Times New Roman" w:eastAsia="Times New Roman" w:hAnsi="Times New Roman" w:cs="Times New Roman"/>
          <w:i/>
          <w:iCs/>
          <w:color w:val="000000" w:themeColor="text1"/>
          <w:sz w:val="24"/>
          <w:szCs w:val="24"/>
          <w:bdr w:val="none" w:sz="0" w:space="0" w:color="auto" w:frame="1"/>
          <w:lang w:eastAsia="id-ID"/>
        </w:rPr>
        <w:t>the planner of future society</w:t>
      </w:r>
      <w:r w:rsidRPr="00597613">
        <w:rPr>
          <w:rFonts w:ascii="Times New Roman" w:eastAsia="Times New Roman" w:hAnsi="Times New Roman" w:cs="Times New Roman"/>
          <w:color w:val="000000" w:themeColor="text1"/>
          <w:sz w:val="24"/>
          <w:szCs w:val="24"/>
          <w:lang w:eastAsia="id-ID"/>
        </w:rPr>
        <w:t xml:space="preserve">). </w:t>
      </w:r>
    </w:p>
    <w:p w:rsidR="00966BDF" w:rsidRPr="00597613" w:rsidRDefault="00966BDF" w:rsidP="005C17D8">
      <w:pPr>
        <w:shd w:val="clear" w:color="auto" w:fill="FFFFFF"/>
        <w:spacing w:before="0" w:after="0" w:line="480" w:lineRule="auto"/>
        <w:ind w:left="624"/>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Oleh karena itu fungsi dan tugas pendidik dalm pendidikan dapat disimpulkan menjadi 3 bagian, yaitu:</w:t>
      </w:r>
      <w:r w:rsidRPr="00597613">
        <w:rPr>
          <w:rStyle w:val="FootnoteReference"/>
          <w:rFonts w:ascii="Times New Roman" w:eastAsia="Times New Roman" w:hAnsi="Times New Roman" w:cs="Times New Roman"/>
          <w:color w:val="000000" w:themeColor="text1"/>
          <w:sz w:val="24"/>
          <w:szCs w:val="24"/>
          <w:lang w:eastAsia="id-ID"/>
        </w:rPr>
        <w:footnoteReference w:id="135"/>
      </w:r>
      <w:hyperlink r:id="rId40" w:anchor="_ftn9" w:history="1"/>
    </w:p>
    <w:p w:rsidR="00966BDF" w:rsidRPr="00597613" w:rsidRDefault="00966BDF" w:rsidP="000858B5">
      <w:pPr>
        <w:pStyle w:val="ListParagraph"/>
        <w:numPr>
          <w:ilvl w:val="6"/>
          <w:numId w:val="50"/>
        </w:numPr>
        <w:shd w:val="clear" w:color="auto" w:fill="FFFFFF"/>
        <w:spacing w:after="0" w:line="240" w:lineRule="auto"/>
        <w:ind w:left="927"/>
        <w:jc w:val="both"/>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Sebagai pengajar </w:t>
      </w:r>
      <w:r w:rsidRPr="00597613">
        <w:rPr>
          <w:rFonts w:ascii="Times New Roman" w:eastAsia="Times New Roman" w:hAnsi="Times New Roman" w:cs="Times New Roman"/>
          <w:i/>
          <w:iCs/>
          <w:color w:val="000000" w:themeColor="text1"/>
          <w:sz w:val="24"/>
          <w:szCs w:val="24"/>
          <w:lang w:eastAsia="id-ID"/>
        </w:rPr>
        <w:t>(instruksional)</w:t>
      </w:r>
      <w:r w:rsidRPr="00597613">
        <w:rPr>
          <w:rFonts w:ascii="Times New Roman" w:eastAsia="Times New Roman" w:hAnsi="Times New Roman" w:cs="Times New Roman"/>
          <w:color w:val="000000" w:themeColor="text1"/>
          <w:sz w:val="24"/>
          <w:szCs w:val="24"/>
          <w:lang w:eastAsia="id-ID"/>
        </w:rPr>
        <w:t>, yang bertugas merencanakan program pengajaran dan melaksanakan program yang telah disusun serta mengakhiri dengan pelaksanaan penilaian setelah program dilakukan.</w:t>
      </w:r>
    </w:p>
    <w:p w:rsidR="00966BDF" w:rsidRPr="00597613" w:rsidRDefault="00966BDF" w:rsidP="000858B5">
      <w:pPr>
        <w:pStyle w:val="ListParagraph"/>
        <w:numPr>
          <w:ilvl w:val="6"/>
          <w:numId w:val="50"/>
        </w:numPr>
        <w:shd w:val="clear" w:color="auto" w:fill="FFFFFF"/>
        <w:spacing w:after="0" w:line="240" w:lineRule="auto"/>
        <w:ind w:left="927"/>
        <w:jc w:val="both"/>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Sebagai pendidik (</w:t>
      </w:r>
      <w:r w:rsidRPr="00597613">
        <w:rPr>
          <w:rFonts w:ascii="Times New Roman" w:eastAsia="Times New Roman" w:hAnsi="Times New Roman" w:cs="Times New Roman"/>
          <w:i/>
          <w:iCs/>
          <w:color w:val="000000" w:themeColor="text1"/>
          <w:sz w:val="24"/>
          <w:szCs w:val="24"/>
          <w:bdr w:val="none" w:sz="0" w:space="0" w:color="auto" w:frame="1"/>
          <w:lang w:eastAsia="id-ID"/>
        </w:rPr>
        <w:t>educator</w:t>
      </w:r>
      <w:r w:rsidRPr="00597613">
        <w:rPr>
          <w:rFonts w:ascii="Times New Roman" w:eastAsia="Times New Roman" w:hAnsi="Times New Roman" w:cs="Times New Roman"/>
          <w:color w:val="000000" w:themeColor="text1"/>
          <w:sz w:val="24"/>
          <w:szCs w:val="24"/>
          <w:lang w:eastAsia="id-ID"/>
        </w:rPr>
        <w:t>), yang mengarahkan peserta didik pada tingkat kedewasaan dan berkepribadian kam</w:t>
      </w:r>
      <w:r w:rsidR="0051271E" w:rsidRPr="00597613">
        <w:rPr>
          <w:rFonts w:ascii="Times New Roman" w:eastAsia="Times New Roman" w:hAnsi="Times New Roman" w:cs="Times New Roman"/>
          <w:color w:val="000000" w:themeColor="text1"/>
          <w:sz w:val="24"/>
          <w:szCs w:val="24"/>
          <w:lang w:eastAsia="id-ID"/>
        </w:rPr>
        <w:t>il seiring dengan tujuan Allah Ta’ala</w:t>
      </w:r>
      <w:r w:rsidRPr="00597613">
        <w:rPr>
          <w:rFonts w:ascii="Times New Roman" w:eastAsia="Times New Roman" w:hAnsi="Times New Roman" w:cs="Times New Roman"/>
          <w:color w:val="000000" w:themeColor="text1"/>
          <w:sz w:val="24"/>
          <w:szCs w:val="24"/>
          <w:lang w:eastAsia="id-ID"/>
        </w:rPr>
        <w:t xml:space="preserve"> menciptakannya.</w:t>
      </w:r>
    </w:p>
    <w:p w:rsidR="00966BDF" w:rsidRPr="00597613" w:rsidRDefault="00966BDF" w:rsidP="000858B5">
      <w:pPr>
        <w:pStyle w:val="ListParagraph"/>
        <w:numPr>
          <w:ilvl w:val="6"/>
          <w:numId w:val="50"/>
        </w:numPr>
        <w:shd w:val="clear" w:color="auto" w:fill="FFFFFF"/>
        <w:spacing w:after="0" w:line="240" w:lineRule="auto"/>
        <w:ind w:left="927"/>
        <w:jc w:val="both"/>
        <w:textAlignment w:val="baseline"/>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Sebagai pemimpin (</w:t>
      </w:r>
      <w:r w:rsidRPr="00597613">
        <w:rPr>
          <w:rFonts w:ascii="Times New Roman" w:eastAsia="Times New Roman" w:hAnsi="Times New Roman" w:cs="Times New Roman"/>
          <w:i/>
          <w:iCs/>
          <w:color w:val="000000" w:themeColor="text1"/>
          <w:sz w:val="24"/>
          <w:szCs w:val="24"/>
          <w:bdr w:val="none" w:sz="0" w:space="0" w:color="auto" w:frame="1"/>
          <w:lang w:eastAsia="id-ID"/>
        </w:rPr>
        <w:t>manager)</w:t>
      </w:r>
      <w:r w:rsidRPr="00597613">
        <w:rPr>
          <w:rFonts w:ascii="Times New Roman" w:eastAsia="Times New Roman" w:hAnsi="Times New Roman" w:cs="Times New Roman"/>
          <w:color w:val="000000" w:themeColor="text1"/>
          <w:sz w:val="24"/>
          <w:szCs w:val="24"/>
          <w:lang w:eastAsia="id-ID"/>
        </w:rPr>
        <w:t>, yang memimpin, yang mengendalikan kepada diri sendiri, peserta didik dan masyarakat yang terkait, terhadap berbagai masalah yang menyangkut upaya pengarahan, pengawasan, pengorganisasian, pengontrolan, dan partisipasi atas program pendidikan yang dilakukan.</w:t>
      </w:r>
    </w:p>
    <w:p w:rsidR="000858B5" w:rsidRPr="00597613" w:rsidRDefault="000858B5" w:rsidP="000858B5">
      <w:pPr>
        <w:pStyle w:val="ListParagraph"/>
        <w:shd w:val="clear" w:color="auto" w:fill="FFFFFF"/>
        <w:spacing w:after="0" w:line="240" w:lineRule="auto"/>
        <w:ind w:left="927" w:firstLine="0"/>
        <w:jc w:val="both"/>
        <w:textAlignment w:val="baseline"/>
        <w:rPr>
          <w:rFonts w:ascii="Times New Roman" w:eastAsia="Times New Roman" w:hAnsi="Times New Roman" w:cs="Times New Roman"/>
          <w:color w:val="000000" w:themeColor="text1"/>
          <w:sz w:val="24"/>
          <w:szCs w:val="24"/>
          <w:lang w:eastAsia="id-ID"/>
        </w:rPr>
      </w:pPr>
    </w:p>
    <w:p w:rsidR="00966BDF" w:rsidRPr="00597613" w:rsidRDefault="00966BDF" w:rsidP="005C17D8">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 xml:space="preserve">Dalam tugas itu, seorang pendidik dituntut untuk mempunyai seperangkat prinsip keguruan. Prinsip keguruan itu dapat berupa: (a) kegairahan dan kesediaan untuk mengajar seperti memperhatikan: kesediaan, kemampuan, pertumbuhan, dan perbedaan peserta didik; (b) membangkitkan gairah peserta didik; (c) menumbuhkan bakat dan sikap peserta didik yang baik; (d) mengatur proses belajar mengajar yang baik; (e) memperhatikan perubahan-perubahan kecenderungan yang </w:t>
      </w:r>
      <w:r w:rsidRPr="00597613">
        <w:rPr>
          <w:rFonts w:ascii="Times New Roman" w:eastAsia="Times New Roman" w:hAnsi="Times New Roman" w:cs="Times New Roman"/>
          <w:color w:val="000000" w:themeColor="text1"/>
          <w:sz w:val="24"/>
          <w:szCs w:val="24"/>
          <w:lang w:eastAsia="id-ID"/>
        </w:rPr>
        <w:lastRenderedPageBreak/>
        <w:t>mempengaruhi proses mengajar; dan (f) adanya hubungan manusiawi dalam proses belajar mengajar.</w:t>
      </w:r>
    </w:p>
    <w:p w:rsidR="00966BDF" w:rsidRPr="00597613" w:rsidRDefault="00966BDF" w:rsidP="005C17D8">
      <w:pPr>
        <w:shd w:val="clear" w:color="auto" w:fill="FFFFFF"/>
        <w:spacing w:before="0" w:after="0" w:line="480" w:lineRule="auto"/>
        <w:ind w:left="907"/>
        <w:textAlignment w:val="baseline"/>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Dari uraian di atas dapat ditarik kesimpulan bahwa guru atau tenaga pendidik pada zaman klasik, pertengahan dan sekarang terdapat persamaan yaitu; dewasa, beriman, ikhlas, berakhlak mulia, memiliki </w:t>
      </w:r>
      <w:r w:rsidRPr="00597613">
        <w:rPr>
          <w:rFonts w:ascii="Times New Roman" w:eastAsia="Times New Roman" w:hAnsi="Times New Roman" w:cs="Times New Roman"/>
          <w:i/>
          <w:iCs/>
          <w:color w:val="000000" w:themeColor="text1"/>
          <w:sz w:val="24"/>
          <w:szCs w:val="24"/>
          <w:lang w:val="id-ID" w:eastAsia="id-ID"/>
        </w:rPr>
        <w:t xml:space="preserve">knowledge </w:t>
      </w:r>
      <w:r w:rsidRPr="00597613">
        <w:rPr>
          <w:rFonts w:ascii="Times New Roman" w:eastAsia="Times New Roman" w:hAnsi="Times New Roman" w:cs="Times New Roman"/>
          <w:color w:val="000000" w:themeColor="text1"/>
          <w:sz w:val="24"/>
          <w:szCs w:val="24"/>
          <w:lang w:val="id-ID" w:eastAsia="id-ID"/>
        </w:rPr>
        <w:t xml:space="preserve"> yang mumpuni, </w:t>
      </w:r>
      <w:r w:rsidRPr="00597613">
        <w:rPr>
          <w:rFonts w:ascii="Times New Roman" w:eastAsia="Times New Roman" w:hAnsi="Times New Roman" w:cs="Times New Roman"/>
          <w:i/>
          <w:iCs/>
          <w:color w:val="000000" w:themeColor="text1"/>
          <w:sz w:val="24"/>
          <w:szCs w:val="24"/>
          <w:lang w:val="id-ID" w:eastAsia="id-ID"/>
        </w:rPr>
        <w:t xml:space="preserve">skill, attitude, </w:t>
      </w:r>
      <w:r w:rsidRPr="00597613">
        <w:rPr>
          <w:rFonts w:ascii="Times New Roman" w:eastAsia="Times New Roman" w:hAnsi="Times New Roman" w:cs="Times New Roman"/>
          <w:color w:val="000000" w:themeColor="text1"/>
          <w:sz w:val="24"/>
          <w:szCs w:val="24"/>
          <w:lang w:val="id-ID" w:eastAsia="id-ID"/>
        </w:rPr>
        <w:t>sehat jasmani dan rohani’, taat pada agama dan norma masyarakat. Perbedaannya pada masa klasik dan pertengahan ijazah formal dan setifikasi belum ada, namun terdapat ijazah informal langsung dari guru atau syeikh dan pengakuan legalitas dari masyarakat.</w:t>
      </w:r>
    </w:p>
    <w:p w:rsidR="00966BDF" w:rsidRPr="00597613" w:rsidRDefault="00966BDF" w:rsidP="00E229FF">
      <w:pPr>
        <w:pStyle w:val="ListParagraph"/>
        <w:numPr>
          <w:ilvl w:val="0"/>
          <w:numId w:val="71"/>
        </w:numPr>
        <w:shd w:val="clear" w:color="auto" w:fill="FFFFFF"/>
        <w:spacing w:after="0" w:line="480" w:lineRule="auto"/>
        <w:ind w:left="927"/>
        <w:jc w:val="both"/>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Metode dan Media Pendidikan.</w:t>
      </w:r>
    </w:p>
    <w:p w:rsidR="00966BDF" w:rsidRPr="00597613" w:rsidRDefault="00966BDF" w:rsidP="005C17D8">
      <w:pPr>
        <w:shd w:val="clear" w:color="auto" w:fill="FFFFFF" w:themeFill="background1"/>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Dalam bahasa Arab metode</w:t>
      </w:r>
      <w:r w:rsidRPr="00597613">
        <w:rPr>
          <w:rStyle w:val="FootnoteReference"/>
          <w:rFonts w:ascii="Times New Roman" w:eastAsia="Times New Roman" w:hAnsi="Times New Roman" w:cs="Times New Roman"/>
          <w:color w:val="000000" w:themeColor="text1"/>
          <w:sz w:val="24"/>
          <w:szCs w:val="24"/>
        </w:rPr>
        <w:footnoteReference w:id="136"/>
      </w:r>
      <w:hyperlink r:id="rId41" w:anchor="_ftn15" w:history="1">
        <w:r w:rsidRPr="00597613">
          <w:rPr>
            <w:rFonts w:ascii="Times New Roman" w:eastAsia="Times New Roman" w:hAnsi="Times New Roman" w:cs="Times New Roman"/>
            <w:color w:val="000000" w:themeColor="text1"/>
            <w:sz w:val="24"/>
            <w:szCs w:val="24"/>
            <w:lang w:val="id-ID"/>
          </w:rPr>
          <w:t xml:space="preserve"> </w:t>
        </w:r>
      </w:hyperlink>
      <w:r w:rsidRPr="00597613">
        <w:rPr>
          <w:rFonts w:ascii="Times New Roman" w:eastAsia="Times New Roman" w:hAnsi="Times New Roman" w:cs="Times New Roman"/>
          <w:color w:val="000000" w:themeColor="text1"/>
          <w:sz w:val="24"/>
          <w:szCs w:val="24"/>
        </w:rPr>
        <w:t> disebut </w:t>
      </w:r>
      <w:r w:rsidRPr="00597613">
        <w:rPr>
          <w:rFonts w:ascii="Times New Roman" w:eastAsia="Times New Roman" w:hAnsi="Times New Roman" w:cs="Times New Roman"/>
          <w:i/>
          <w:iCs/>
          <w:color w:val="000000" w:themeColor="text1"/>
          <w:sz w:val="24"/>
          <w:szCs w:val="24"/>
        </w:rPr>
        <w:t>“thariqat”</w:t>
      </w:r>
      <w:r w:rsidRPr="00597613">
        <w:rPr>
          <w:rFonts w:ascii="Times New Roman" w:eastAsia="Times New Roman" w:hAnsi="Times New Roman" w:cs="Times New Roman"/>
          <w:color w:val="000000" w:themeColor="text1"/>
          <w:sz w:val="24"/>
          <w:szCs w:val="24"/>
        </w:rPr>
        <w:t>. Menurut kamus bahasa Indonesia,</w:t>
      </w:r>
      <w:r w:rsidRPr="00597613">
        <w:rPr>
          <w:rFonts w:ascii="Times New Roman" w:eastAsia="Times New Roman" w:hAnsi="Times New Roman" w:cs="Times New Roman"/>
          <w:i/>
          <w:iCs/>
          <w:color w:val="000000" w:themeColor="text1"/>
          <w:sz w:val="24"/>
          <w:szCs w:val="24"/>
        </w:rPr>
        <w:t>“metode”</w:t>
      </w:r>
      <w:r w:rsidRPr="00597613">
        <w:rPr>
          <w:rFonts w:ascii="Times New Roman" w:eastAsia="Times New Roman" w:hAnsi="Times New Roman" w:cs="Times New Roman"/>
          <w:color w:val="000000" w:themeColor="text1"/>
          <w:sz w:val="24"/>
          <w:szCs w:val="24"/>
        </w:rPr>
        <w:t> adalah cara yang teratur dan terpikir baik-baik untuk mencapai maksud. Secara literal metode berasal dari bahasa Greek, yaitu </w:t>
      </w:r>
      <w:r w:rsidRPr="00597613">
        <w:rPr>
          <w:rFonts w:ascii="Times New Roman" w:eastAsia="Times New Roman" w:hAnsi="Times New Roman" w:cs="Times New Roman"/>
          <w:i/>
          <w:iCs/>
          <w:color w:val="000000" w:themeColor="text1"/>
          <w:sz w:val="24"/>
          <w:szCs w:val="24"/>
        </w:rPr>
        <w:t>meta</w:t>
      </w:r>
      <w:r w:rsidRPr="00597613">
        <w:rPr>
          <w:rFonts w:ascii="Times New Roman" w:eastAsia="Times New Roman" w:hAnsi="Times New Roman" w:cs="Times New Roman"/>
          <w:color w:val="000000" w:themeColor="text1"/>
          <w:sz w:val="24"/>
          <w:szCs w:val="24"/>
        </w:rPr>
        <w:t> yang berarti melalui, dan</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i/>
          <w:iCs/>
          <w:color w:val="000000" w:themeColor="text1"/>
          <w:sz w:val="24"/>
          <w:szCs w:val="24"/>
        </w:rPr>
        <w:t>hodos</w:t>
      </w:r>
      <w:r w:rsidRPr="00597613">
        <w:rPr>
          <w:rFonts w:ascii="Times New Roman" w:eastAsia="Times New Roman" w:hAnsi="Times New Roman" w:cs="Times New Roman"/>
          <w:color w:val="000000" w:themeColor="text1"/>
          <w:sz w:val="24"/>
          <w:szCs w:val="24"/>
        </w:rPr>
        <w:t xml:space="preserve"> yang berarti jalan. Jadi, metode berarti jalan yang dilalui. Menurut Ahmad Tafsir, metode pendidikan adalah semua cara yang digunakan dalam upaya mendidik. Sedangkan menurut Abdul Munir Mulkan, metode pendidikan adalah suatu cara yang dipergunakan untuk menyampaikan </w:t>
      </w:r>
      <w:r w:rsidRPr="00597613">
        <w:rPr>
          <w:rFonts w:ascii="Times New Roman" w:eastAsia="Times New Roman" w:hAnsi="Times New Roman" w:cs="Times New Roman"/>
          <w:color w:val="000000" w:themeColor="text1"/>
          <w:sz w:val="24"/>
          <w:szCs w:val="24"/>
        </w:rPr>
        <w:lastRenderedPageBreak/>
        <w:t>atau mentransformasikan isi atau bahan pendidikan kepada peserta didik.</w:t>
      </w:r>
      <w:r w:rsidRPr="00597613">
        <w:rPr>
          <w:rStyle w:val="FootnoteReference"/>
          <w:rFonts w:ascii="Times New Roman" w:eastAsia="Times New Roman" w:hAnsi="Times New Roman" w:cs="Times New Roman"/>
          <w:color w:val="000000" w:themeColor="text1"/>
          <w:sz w:val="24"/>
          <w:szCs w:val="24"/>
        </w:rPr>
        <w:footnoteReference w:id="137"/>
      </w:r>
    </w:p>
    <w:p w:rsidR="00966BDF" w:rsidRPr="00597613" w:rsidRDefault="00966BDF"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Dari berbagai pengertian tersebut dapat dipahami bahwa metode berarti suatu cara yang harus dilalui untuk menyajikan bahan pelajaran agar tercapai tujuan pelajaran.</w:t>
      </w:r>
    </w:p>
    <w:p w:rsidR="00966BDF" w:rsidRPr="00597613" w:rsidRDefault="00966BDF" w:rsidP="00F33333">
      <w:pPr>
        <w:spacing w:before="0" w:after="0" w:line="480" w:lineRule="auto"/>
        <w:ind w:left="964"/>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Metode mengajar</w:t>
      </w:r>
      <w:r w:rsidR="00F33333" w:rsidRPr="00597613">
        <w:rPr>
          <w:rFonts w:ascii="Times New Roman" w:hAnsi="Times New Roman" w:cs="Times New Roman"/>
          <w:color w:val="000000" w:themeColor="text1"/>
          <w:sz w:val="24"/>
          <w:szCs w:val="24"/>
          <w:lang w:val="id-ID"/>
        </w:rPr>
        <w:t xml:space="preserve"> p</w:t>
      </w:r>
      <w:r w:rsidRPr="00597613">
        <w:rPr>
          <w:rFonts w:ascii="Times New Roman" w:hAnsi="Times New Roman" w:cs="Times New Roman"/>
          <w:color w:val="000000" w:themeColor="text1"/>
          <w:sz w:val="24"/>
          <w:szCs w:val="24"/>
        </w:rPr>
        <w:t xml:space="preserve">enggunaannya didasarkan atas pertimbangan-pertimbangan sebagai berikut: </w:t>
      </w:r>
    </w:p>
    <w:p w:rsidR="00966BDF" w:rsidRPr="00597613" w:rsidRDefault="00966BDF" w:rsidP="00E229FF">
      <w:pPr>
        <w:numPr>
          <w:ilvl w:val="0"/>
          <w:numId w:val="31"/>
        </w:numPr>
        <w:spacing w:before="0" w:after="0" w:line="480" w:lineRule="auto"/>
        <w:ind w:left="1324"/>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Selalu berorientasi pada tujuan.</w:t>
      </w:r>
    </w:p>
    <w:p w:rsidR="00966BDF" w:rsidRPr="00597613" w:rsidRDefault="00966BDF" w:rsidP="00E229FF">
      <w:pPr>
        <w:numPr>
          <w:ilvl w:val="0"/>
          <w:numId w:val="31"/>
        </w:numPr>
        <w:spacing w:before="0" w:after="0" w:line="480" w:lineRule="auto"/>
        <w:ind w:left="1324"/>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Tidak hanya terikat pada satu alternatif saja.</w:t>
      </w:r>
    </w:p>
    <w:p w:rsidR="00966BDF" w:rsidRPr="00597613" w:rsidRDefault="00966BDF" w:rsidP="00E229FF">
      <w:pPr>
        <w:numPr>
          <w:ilvl w:val="0"/>
          <w:numId w:val="31"/>
        </w:numPr>
        <w:spacing w:before="0" w:after="0" w:line="480" w:lineRule="auto"/>
        <w:ind w:left="1324"/>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Kerap digunakan pada suatu kombinasi dari berbagai metode.</w:t>
      </w:r>
    </w:p>
    <w:p w:rsidR="00966BDF" w:rsidRPr="00597613" w:rsidRDefault="00966BDF" w:rsidP="00E229FF">
      <w:pPr>
        <w:numPr>
          <w:ilvl w:val="0"/>
          <w:numId w:val="31"/>
        </w:numPr>
        <w:spacing w:before="0" w:after="0" w:line="480" w:lineRule="auto"/>
        <w:ind w:left="1324"/>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Kerap dipergunakan berganti-ganti dari satu metode ke metode lainnya.</w:t>
      </w:r>
      <w:r w:rsidRPr="00597613">
        <w:rPr>
          <w:rStyle w:val="FootnoteReference"/>
          <w:rFonts w:ascii="Times New Roman" w:hAnsi="Times New Roman"/>
          <w:color w:val="000000" w:themeColor="text1"/>
          <w:sz w:val="24"/>
          <w:szCs w:val="24"/>
        </w:rPr>
        <w:footnoteReference w:id="138"/>
      </w:r>
    </w:p>
    <w:p w:rsidR="00966BDF" w:rsidRPr="00597613" w:rsidRDefault="00966BDF" w:rsidP="005C17D8">
      <w:pPr>
        <w:pStyle w:val="ListParagraph"/>
        <w:spacing w:after="0" w:line="480" w:lineRule="auto"/>
        <w:ind w:left="964" w:firstLine="720"/>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Metode pendidikan Islam adalah prosedur umum dalam penyampaian materi untuk mencapai tujuan pendidikan yang didasarkan asumsi tertentu tentang hakikat Islam sebagai supra sistem.</w:t>
      </w:r>
      <w:r w:rsidRPr="00597613">
        <w:rPr>
          <w:rStyle w:val="FootnoteReference"/>
          <w:rFonts w:ascii="Times New Roman" w:eastAsia="Times New Roman" w:hAnsi="Times New Roman" w:cs="Times New Roman"/>
          <w:color w:val="000000" w:themeColor="text1"/>
          <w:sz w:val="24"/>
          <w:szCs w:val="24"/>
        </w:rPr>
        <w:footnoteReference w:id="139"/>
      </w:r>
      <w:hyperlink r:id="rId42" w:anchor="_ftn22" w:history="1"/>
    </w:p>
    <w:p w:rsidR="00966BDF" w:rsidRPr="00597613" w:rsidRDefault="00966BDF" w:rsidP="005C17D8">
      <w:pPr>
        <w:shd w:val="clear" w:color="auto" w:fill="FFFFFF" w:themeFill="background1"/>
        <w:spacing w:before="0" w:after="0" w:line="480" w:lineRule="auto"/>
        <w:ind w:left="964"/>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 xml:space="preserve">M. </w:t>
      </w: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thiyah al-</w:t>
      </w: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brasy mengartikan metode sebagai jalan yang dilalui</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untuk memperoleh pemahaman peserta didik. Sementara Abdul </w:t>
      </w: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 xml:space="preserve">zizi mengartikan metode sebagai cara-cara memperoleh informasi, pengetahuan, pandangan, kebiasaan berfikir, serta cinta kepada ilmu, </w:t>
      </w:r>
      <w:r w:rsidRPr="00597613">
        <w:rPr>
          <w:rFonts w:ascii="Times New Roman" w:eastAsia="Times New Roman" w:hAnsi="Times New Roman" w:cs="Times New Roman"/>
          <w:color w:val="000000" w:themeColor="text1"/>
          <w:sz w:val="24"/>
          <w:szCs w:val="24"/>
        </w:rPr>
        <w:lastRenderedPageBreak/>
        <w:t>guru, dan sekolah. Metode diperlukan untuk mengatur pembelajaran dari persiapan sampai evaluasi.</w:t>
      </w:r>
      <w:r w:rsidRPr="00597613">
        <w:rPr>
          <w:rStyle w:val="FootnoteReference"/>
          <w:rFonts w:ascii="Times New Roman" w:eastAsia="Times New Roman" w:hAnsi="Times New Roman" w:cs="Times New Roman"/>
          <w:color w:val="000000" w:themeColor="text1"/>
          <w:sz w:val="24"/>
          <w:szCs w:val="24"/>
        </w:rPr>
        <w:footnoteReference w:id="140"/>
      </w:r>
      <w:hyperlink r:id="rId43" w:anchor="_ftn23" w:history="1"/>
    </w:p>
    <w:p w:rsidR="00966BDF" w:rsidRPr="00597613" w:rsidRDefault="00966BDF" w:rsidP="005C17D8">
      <w:pPr>
        <w:shd w:val="clear" w:color="auto" w:fill="FFFFFF" w:themeFill="background1"/>
        <w:spacing w:before="0" w:after="0" w:line="480" w:lineRule="auto"/>
        <w:ind w:left="964" w:firstLine="708"/>
        <w:rPr>
          <w:rFonts w:ascii="Georgia" w:eastAsia="Times New Roman" w:hAnsi="Georgia" w:cs="Times New Roman"/>
          <w:color w:val="000000" w:themeColor="text1"/>
          <w:sz w:val="24"/>
          <w:szCs w:val="24"/>
        </w:rPr>
      </w:pPr>
      <w:r w:rsidRPr="00597613">
        <w:rPr>
          <w:rFonts w:ascii="Times New Roman" w:eastAsia="Times New Roman" w:hAnsi="Times New Roman" w:cs="Times New Roman"/>
          <w:color w:val="000000" w:themeColor="text1"/>
          <w:sz w:val="24"/>
          <w:szCs w:val="24"/>
        </w:rPr>
        <w:t>Macam-macam metode pendidikan Islam, menurut An-Nahlawi adalah:</w:t>
      </w:r>
      <w:r w:rsidRPr="00597613">
        <w:rPr>
          <w:rFonts w:ascii="Times New Roman" w:eastAsia="Times New Roman" w:hAnsi="Times New Roman" w:cs="Times New Roman"/>
          <w:color w:val="000000" w:themeColor="text1"/>
          <w:sz w:val="24"/>
          <w:szCs w:val="24"/>
          <w:lang w:val="id-ID"/>
        </w:rPr>
        <w:t xml:space="preserve"> </w:t>
      </w:r>
      <w:hyperlink r:id="rId44" w:anchor="_ftn25" w:history="1"/>
    </w:p>
    <w:p w:rsidR="00966BDF" w:rsidRPr="00597613" w:rsidRDefault="00966BDF" w:rsidP="00E229FF">
      <w:pPr>
        <w:pStyle w:val="ListParagraph"/>
        <w:numPr>
          <w:ilvl w:val="3"/>
          <w:numId w:val="59"/>
        </w:numPr>
        <w:shd w:val="clear" w:color="auto" w:fill="FFFFFF" w:themeFill="background1"/>
        <w:spacing w:after="0" w:line="240" w:lineRule="auto"/>
        <w:ind w:left="1324"/>
        <w:rPr>
          <w:rFonts w:ascii="Georgia" w:eastAsia="Times New Roman" w:hAnsi="Georgia"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Metode </w:t>
      </w:r>
      <w:r w:rsidRPr="00597613">
        <w:rPr>
          <w:rFonts w:ascii="Times New Roman" w:eastAsia="Times New Roman" w:hAnsi="Times New Roman" w:cs="Times New Roman"/>
          <w:i/>
          <w:iCs/>
          <w:color w:val="000000" w:themeColor="text1"/>
          <w:sz w:val="24"/>
          <w:szCs w:val="24"/>
        </w:rPr>
        <w:t>hiwar</w:t>
      </w:r>
      <w:r w:rsidRPr="00597613">
        <w:rPr>
          <w:rFonts w:ascii="Times New Roman" w:eastAsia="Times New Roman" w:hAnsi="Times New Roman" w:cs="Times New Roman"/>
          <w:color w:val="000000" w:themeColor="text1"/>
          <w:sz w:val="24"/>
          <w:szCs w:val="24"/>
        </w:rPr>
        <w:t xml:space="preserve"> (percakapan)</w:t>
      </w:r>
    </w:p>
    <w:p w:rsidR="00966BDF" w:rsidRPr="00597613" w:rsidRDefault="00966BDF" w:rsidP="00E229FF">
      <w:pPr>
        <w:pStyle w:val="ListParagraph"/>
        <w:numPr>
          <w:ilvl w:val="3"/>
          <w:numId w:val="59"/>
        </w:numPr>
        <w:shd w:val="clear" w:color="auto" w:fill="FFFFFF" w:themeFill="background1"/>
        <w:spacing w:after="0" w:line="240" w:lineRule="auto"/>
        <w:ind w:left="1324"/>
        <w:rPr>
          <w:rFonts w:ascii="Georgia" w:eastAsia="Times New Roman" w:hAnsi="Georgia" w:cs="Times New Roman"/>
          <w:color w:val="000000" w:themeColor="text1"/>
          <w:sz w:val="24"/>
          <w:szCs w:val="24"/>
        </w:rPr>
      </w:pPr>
      <w:r w:rsidRPr="00597613">
        <w:rPr>
          <w:rFonts w:ascii="Times New Roman" w:eastAsia="Times New Roman" w:hAnsi="Times New Roman" w:cs="Times New Roman"/>
          <w:color w:val="000000" w:themeColor="text1"/>
          <w:sz w:val="24"/>
          <w:szCs w:val="24"/>
        </w:rPr>
        <w:t>Mendidik dengan kisah-kisah Qur’ani dan Nabawi</w:t>
      </w:r>
    </w:p>
    <w:p w:rsidR="00966BDF" w:rsidRPr="00597613" w:rsidRDefault="00966BDF" w:rsidP="00E229FF">
      <w:pPr>
        <w:pStyle w:val="ListParagraph"/>
        <w:numPr>
          <w:ilvl w:val="3"/>
          <w:numId w:val="59"/>
        </w:numPr>
        <w:shd w:val="clear" w:color="auto" w:fill="FFFFFF" w:themeFill="background1"/>
        <w:spacing w:after="0" w:line="240" w:lineRule="auto"/>
        <w:ind w:left="1324"/>
        <w:rPr>
          <w:rFonts w:ascii="Georgia" w:eastAsia="Times New Roman" w:hAnsi="Georgia" w:cs="Times New Roman"/>
          <w:color w:val="000000" w:themeColor="text1"/>
          <w:sz w:val="24"/>
          <w:szCs w:val="24"/>
        </w:rPr>
      </w:pPr>
      <w:r w:rsidRPr="00597613">
        <w:rPr>
          <w:rFonts w:ascii="Times New Roman" w:eastAsia="Times New Roman" w:hAnsi="Times New Roman" w:cs="Times New Roman"/>
          <w:color w:val="000000" w:themeColor="text1"/>
          <w:sz w:val="24"/>
          <w:szCs w:val="24"/>
        </w:rPr>
        <w:t>Mendidik dengan </w:t>
      </w:r>
      <w:r w:rsidRPr="00597613">
        <w:rPr>
          <w:rFonts w:ascii="Times New Roman" w:eastAsia="Times New Roman" w:hAnsi="Times New Roman" w:cs="Times New Roman"/>
          <w:i/>
          <w:iCs/>
          <w:color w:val="000000" w:themeColor="text1"/>
          <w:sz w:val="24"/>
          <w:szCs w:val="24"/>
        </w:rPr>
        <w:t>amtsal</w:t>
      </w:r>
      <w:r w:rsidRPr="00597613">
        <w:rPr>
          <w:rFonts w:ascii="Times New Roman" w:eastAsia="Times New Roman" w:hAnsi="Times New Roman" w:cs="Times New Roman"/>
          <w:color w:val="000000" w:themeColor="text1"/>
          <w:sz w:val="24"/>
          <w:szCs w:val="24"/>
        </w:rPr>
        <w:t> (perumpamaan)</w:t>
      </w:r>
    </w:p>
    <w:p w:rsidR="00966BDF" w:rsidRPr="00597613" w:rsidRDefault="00966BDF" w:rsidP="00E229FF">
      <w:pPr>
        <w:pStyle w:val="ListParagraph"/>
        <w:numPr>
          <w:ilvl w:val="3"/>
          <w:numId w:val="59"/>
        </w:numPr>
        <w:shd w:val="clear" w:color="auto" w:fill="FFFFFF" w:themeFill="background1"/>
        <w:spacing w:after="0" w:line="240" w:lineRule="auto"/>
        <w:ind w:left="1324"/>
        <w:rPr>
          <w:rFonts w:ascii="Georgia" w:eastAsia="Times New Roman" w:hAnsi="Georgia" w:cs="Times New Roman"/>
          <w:i/>
          <w:iCs/>
          <w:color w:val="000000" w:themeColor="text1"/>
          <w:sz w:val="24"/>
          <w:szCs w:val="24"/>
        </w:rPr>
      </w:pPr>
      <w:r w:rsidRPr="00597613">
        <w:rPr>
          <w:rFonts w:ascii="Times New Roman" w:eastAsia="Times New Roman" w:hAnsi="Times New Roman" w:cs="Times New Roman"/>
          <w:color w:val="000000" w:themeColor="text1"/>
          <w:sz w:val="24"/>
          <w:szCs w:val="24"/>
        </w:rPr>
        <w:t xml:space="preserve">Mendidik dengan memberi </w:t>
      </w:r>
      <w:r w:rsidR="005A6D5C" w:rsidRPr="00597613">
        <w:rPr>
          <w:rFonts w:ascii="Times New Roman" w:eastAsia="Times New Roman" w:hAnsi="Times New Roman" w:cs="Times New Roman"/>
          <w:color w:val="000000" w:themeColor="text1"/>
          <w:sz w:val="24"/>
          <w:szCs w:val="24"/>
        </w:rPr>
        <w:t>ke</w:t>
      </w:r>
      <w:r w:rsidRPr="00597613">
        <w:rPr>
          <w:rFonts w:ascii="Times New Roman" w:eastAsia="Times New Roman" w:hAnsi="Times New Roman" w:cs="Times New Roman"/>
          <w:color w:val="000000" w:themeColor="text1"/>
          <w:sz w:val="24"/>
          <w:szCs w:val="24"/>
        </w:rPr>
        <w:t>teladan</w:t>
      </w:r>
      <w:r w:rsidR="005A6D5C" w:rsidRPr="00597613">
        <w:rPr>
          <w:rFonts w:ascii="Times New Roman" w:eastAsia="Times New Roman" w:hAnsi="Times New Roman" w:cs="Times New Roman"/>
          <w:color w:val="000000" w:themeColor="text1"/>
          <w:sz w:val="24"/>
          <w:szCs w:val="24"/>
        </w:rPr>
        <w:t xml:space="preserve">an </w:t>
      </w:r>
      <w:r w:rsidR="005A6D5C" w:rsidRPr="00597613">
        <w:rPr>
          <w:rFonts w:ascii="Times New Roman" w:eastAsia="Times New Roman" w:hAnsi="Times New Roman" w:cs="Times New Roman"/>
          <w:i/>
          <w:iCs/>
          <w:color w:val="000000" w:themeColor="text1"/>
          <w:sz w:val="24"/>
          <w:szCs w:val="24"/>
        </w:rPr>
        <w:t>(uswah)</w:t>
      </w:r>
    </w:p>
    <w:p w:rsidR="00966BDF" w:rsidRPr="00597613" w:rsidRDefault="00966BDF" w:rsidP="00E229FF">
      <w:pPr>
        <w:pStyle w:val="ListParagraph"/>
        <w:numPr>
          <w:ilvl w:val="3"/>
          <w:numId w:val="59"/>
        </w:numPr>
        <w:shd w:val="clear" w:color="auto" w:fill="FFFFFF" w:themeFill="background1"/>
        <w:spacing w:after="0" w:line="240" w:lineRule="auto"/>
        <w:ind w:left="1324"/>
        <w:rPr>
          <w:rFonts w:ascii="Georgia" w:eastAsia="Times New Roman" w:hAnsi="Georgia" w:cs="Times New Roman"/>
          <w:color w:val="000000" w:themeColor="text1"/>
          <w:sz w:val="24"/>
          <w:szCs w:val="24"/>
        </w:rPr>
      </w:pPr>
      <w:r w:rsidRPr="00597613">
        <w:rPr>
          <w:rFonts w:ascii="Times New Roman" w:eastAsia="Times New Roman" w:hAnsi="Times New Roman" w:cs="Times New Roman"/>
          <w:color w:val="000000" w:themeColor="text1"/>
          <w:sz w:val="24"/>
          <w:szCs w:val="24"/>
        </w:rPr>
        <w:t>Mendidik dengan pembiasaan diri dan pengamalan</w:t>
      </w:r>
    </w:p>
    <w:p w:rsidR="00966BDF" w:rsidRPr="00597613" w:rsidRDefault="00966BDF" w:rsidP="00E229FF">
      <w:pPr>
        <w:pStyle w:val="ListParagraph"/>
        <w:numPr>
          <w:ilvl w:val="3"/>
          <w:numId w:val="59"/>
        </w:numPr>
        <w:shd w:val="clear" w:color="auto" w:fill="FFFFFF" w:themeFill="background1"/>
        <w:spacing w:after="0" w:line="240" w:lineRule="auto"/>
        <w:ind w:left="1324"/>
        <w:rPr>
          <w:rFonts w:ascii="Georgia" w:eastAsia="Times New Roman" w:hAnsi="Georgia" w:cs="Times New Roman"/>
          <w:color w:val="000000" w:themeColor="text1"/>
          <w:sz w:val="24"/>
          <w:szCs w:val="24"/>
        </w:rPr>
      </w:pPr>
      <w:r w:rsidRPr="00597613">
        <w:rPr>
          <w:rFonts w:ascii="Times New Roman" w:eastAsia="Times New Roman" w:hAnsi="Times New Roman" w:cs="Times New Roman"/>
          <w:color w:val="000000" w:themeColor="text1"/>
          <w:sz w:val="24"/>
          <w:szCs w:val="24"/>
        </w:rPr>
        <w:t>Mendidik dengan mengambil </w:t>
      </w:r>
      <w:r w:rsidRPr="00597613">
        <w:rPr>
          <w:rFonts w:ascii="Times New Roman" w:eastAsia="Times New Roman" w:hAnsi="Times New Roman" w:cs="Times New Roman"/>
          <w:i/>
          <w:iCs/>
          <w:color w:val="000000" w:themeColor="text1"/>
          <w:sz w:val="24"/>
          <w:szCs w:val="24"/>
        </w:rPr>
        <w:t>ibrah</w:t>
      </w:r>
      <w:r w:rsidRPr="00597613">
        <w:rPr>
          <w:rFonts w:ascii="Times New Roman" w:eastAsia="Times New Roman" w:hAnsi="Times New Roman" w:cs="Times New Roman"/>
          <w:color w:val="000000" w:themeColor="text1"/>
          <w:sz w:val="24"/>
          <w:szCs w:val="24"/>
        </w:rPr>
        <w:t> (pelajaran) dan </w:t>
      </w:r>
      <w:r w:rsidRPr="00597613">
        <w:rPr>
          <w:rFonts w:ascii="Times New Roman" w:eastAsia="Times New Roman" w:hAnsi="Times New Roman" w:cs="Times New Roman"/>
          <w:i/>
          <w:iCs/>
          <w:color w:val="000000" w:themeColor="text1"/>
          <w:sz w:val="24"/>
          <w:szCs w:val="24"/>
        </w:rPr>
        <w:t>mauidhah</w:t>
      </w:r>
      <w:r w:rsidRPr="00597613">
        <w:rPr>
          <w:rFonts w:ascii="Times New Roman" w:eastAsia="Times New Roman" w:hAnsi="Times New Roman" w:cs="Times New Roman"/>
          <w:color w:val="000000" w:themeColor="text1"/>
          <w:sz w:val="24"/>
          <w:szCs w:val="24"/>
        </w:rPr>
        <w:t> (peringatan).</w:t>
      </w:r>
    </w:p>
    <w:p w:rsidR="00966BDF" w:rsidRPr="00597613" w:rsidRDefault="00966BDF" w:rsidP="00E229FF">
      <w:pPr>
        <w:pStyle w:val="ListParagraph"/>
        <w:numPr>
          <w:ilvl w:val="3"/>
          <w:numId w:val="59"/>
        </w:numPr>
        <w:shd w:val="clear" w:color="auto" w:fill="FFFFFF" w:themeFill="background1"/>
        <w:spacing w:after="0" w:line="240" w:lineRule="auto"/>
        <w:ind w:left="1275" w:hanging="311"/>
        <w:rPr>
          <w:rFonts w:ascii="Georgia" w:eastAsia="Times New Roman" w:hAnsi="Georgia" w:cs="Times New Roman"/>
          <w:color w:val="000000" w:themeColor="text1"/>
          <w:sz w:val="24"/>
          <w:szCs w:val="24"/>
        </w:rPr>
      </w:pPr>
      <w:r w:rsidRPr="00597613">
        <w:rPr>
          <w:rFonts w:ascii="Times New Roman" w:eastAsia="Times New Roman" w:hAnsi="Times New Roman" w:cs="Times New Roman"/>
          <w:color w:val="000000" w:themeColor="text1"/>
          <w:sz w:val="24"/>
          <w:szCs w:val="24"/>
        </w:rPr>
        <w:t>Mendidik dengan </w:t>
      </w:r>
      <w:r w:rsidRPr="00597613">
        <w:rPr>
          <w:rFonts w:ascii="Times New Roman" w:eastAsia="Times New Roman" w:hAnsi="Times New Roman" w:cs="Times New Roman"/>
          <w:i/>
          <w:iCs/>
          <w:color w:val="000000" w:themeColor="text1"/>
          <w:sz w:val="24"/>
          <w:szCs w:val="24"/>
        </w:rPr>
        <w:t>targhib</w:t>
      </w:r>
      <w:r w:rsidRPr="00597613">
        <w:rPr>
          <w:rFonts w:ascii="Times New Roman" w:eastAsia="Times New Roman" w:hAnsi="Times New Roman" w:cs="Times New Roman"/>
          <w:color w:val="000000" w:themeColor="text1"/>
          <w:sz w:val="24"/>
          <w:szCs w:val="24"/>
        </w:rPr>
        <w:t> (membuat senang) dan </w:t>
      </w:r>
      <w:r w:rsidRPr="00597613">
        <w:rPr>
          <w:rFonts w:ascii="Times New Roman" w:eastAsia="Times New Roman" w:hAnsi="Times New Roman" w:cs="Times New Roman"/>
          <w:i/>
          <w:iCs/>
          <w:color w:val="000000" w:themeColor="text1"/>
          <w:sz w:val="24"/>
          <w:szCs w:val="24"/>
        </w:rPr>
        <w:t>tarhib</w:t>
      </w:r>
      <w:r w:rsidRPr="00597613">
        <w:rPr>
          <w:rFonts w:ascii="Times New Roman" w:eastAsia="Times New Roman" w:hAnsi="Times New Roman" w:cs="Times New Roman"/>
          <w:color w:val="000000" w:themeColor="text1"/>
          <w:sz w:val="24"/>
          <w:szCs w:val="24"/>
        </w:rPr>
        <w:t> (membuat takut).</w:t>
      </w:r>
      <w:r w:rsidRPr="00597613">
        <w:rPr>
          <w:rStyle w:val="FootnoteReference"/>
          <w:rFonts w:ascii="Times New Roman" w:eastAsia="Times New Roman" w:hAnsi="Times New Roman" w:cs="Times New Roman"/>
          <w:color w:val="000000" w:themeColor="text1"/>
          <w:sz w:val="24"/>
          <w:szCs w:val="24"/>
        </w:rPr>
        <w:footnoteReference w:id="141"/>
      </w:r>
    </w:p>
    <w:p w:rsidR="00966BDF" w:rsidRPr="00597613" w:rsidRDefault="00966BDF" w:rsidP="005C17D8">
      <w:pPr>
        <w:shd w:val="clear" w:color="auto" w:fill="FFFFFF" w:themeFill="background1"/>
        <w:spacing w:before="0" w:after="0" w:line="480" w:lineRule="auto"/>
        <w:ind w:left="964"/>
        <w:rPr>
          <w:rFonts w:ascii="Times New Roman" w:eastAsia="Times New Roman" w:hAnsi="Times New Roman" w:cs="Times New Roman"/>
          <w:color w:val="000000" w:themeColor="text1"/>
          <w:sz w:val="6"/>
          <w:szCs w:val="6"/>
        </w:rPr>
      </w:pPr>
    </w:p>
    <w:p w:rsidR="00F06791" w:rsidRPr="00597613" w:rsidRDefault="00F06791" w:rsidP="005C17D8">
      <w:pPr>
        <w:shd w:val="clear" w:color="auto" w:fill="FFFFFF" w:themeFill="background1"/>
        <w:spacing w:before="0" w:after="0" w:line="480" w:lineRule="auto"/>
        <w:ind w:left="964"/>
        <w:rPr>
          <w:rFonts w:ascii="Times New Roman" w:eastAsia="Times New Roman" w:hAnsi="Times New Roman" w:cs="Times New Roman"/>
          <w:color w:val="000000" w:themeColor="text1"/>
          <w:sz w:val="8"/>
          <w:szCs w:val="8"/>
          <w:lang w:val="id-ID"/>
        </w:rPr>
      </w:pPr>
    </w:p>
    <w:p w:rsidR="00966BDF" w:rsidRPr="00597613" w:rsidRDefault="00966BDF" w:rsidP="005C17D8">
      <w:pPr>
        <w:shd w:val="clear" w:color="auto" w:fill="FFFFFF" w:themeFill="background1"/>
        <w:spacing w:before="0" w:after="0" w:line="480" w:lineRule="auto"/>
        <w:ind w:left="964"/>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 xml:space="preserve">Istilah </w:t>
      </w:r>
      <w:r w:rsidRPr="00597613">
        <w:rPr>
          <w:rFonts w:ascii="Times New Roman" w:eastAsia="Times New Roman" w:hAnsi="Times New Roman" w:cs="Times New Roman"/>
          <w:color w:val="000000" w:themeColor="text1"/>
          <w:sz w:val="24"/>
          <w:szCs w:val="24"/>
          <w:lang w:val="id-ID"/>
        </w:rPr>
        <w:t xml:space="preserve">metode </w:t>
      </w:r>
      <w:r w:rsidRPr="00597613">
        <w:rPr>
          <w:rFonts w:ascii="Times New Roman" w:eastAsia="Times New Roman" w:hAnsi="Times New Roman" w:cs="Times New Roman"/>
          <w:color w:val="000000" w:themeColor="text1"/>
          <w:sz w:val="24"/>
          <w:szCs w:val="24"/>
        </w:rPr>
        <w:t>sering sekali</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 disamakan dengan istilah pendekatan,</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strategi dan teknik sehingga dalam penggunaa</w:t>
      </w:r>
      <w:r w:rsidR="00482DD8" w:rsidRPr="00597613">
        <w:rPr>
          <w:rFonts w:ascii="Times New Roman" w:eastAsia="Times New Roman" w:hAnsi="Times New Roman" w:cs="Times New Roman"/>
          <w:color w:val="000000" w:themeColor="text1"/>
          <w:sz w:val="24"/>
          <w:szCs w:val="24"/>
          <w:lang w:val="id-ID"/>
        </w:rPr>
        <w:t>n</w:t>
      </w:r>
      <w:r w:rsidRPr="00597613">
        <w:rPr>
          <w:rFonts w:ascii="Times New Roman" w:eastAsia="Times New Roman" w:hAnsi="Times New Roman" w:cs="Times New Roman"/>
          <w:color w:val="000000" w:themeColor="text1"/>
          <w:sz w:val="24"/>
          <w:szCs w:val="24"/>
        </w:rPr>
        <w:t>nya sering saling bergantian yang pada intinya suatu cara untuk mencapai tujuan pendidikan yang ditetapkan atau cara yang cepat dan tepat untuk meraih tujuan pendidikan sesuai dengan kebutuhan peserta didik.</w:t>
      </w:r>
    </w:p>
    <w:p w:rsidR="00966BDF" w:rsidRPr="00597613" w:rsidRDefault="00966BDF" w:rsidP="00482DD8">
      <w:pPr>
        <w:shd w:val="clear" w:color="auto" w:fill="FFFFFF"/>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Isitilah pendeka</w:t>
      </w:r>
      <w:r w:rsidR="00482DD8" w:rsidRPr="00597613">
        <w:rPr>
          <w:rFonts w:ascii="Times New Roman" w:eastAsia="Times New Roman" w:hAnsi="Times New Roman" w:cs="Times New Roman"/>
          <w:color w:val="000000" w:themeColor="text1"/>
          <w:sz w:val="24"/>
          <w:szCs w:val="24"/>
          <w:lang w:val="id-ID"/>
        </w:rPr>
        <w:t>t</w:t>
      </w:r>
      <w:r w:rsidRPr="00597613">
        <w:rPr>
          <w:rFonts w:ascii="Times New Roman" w:eastAsia="Times New Roman" w:hAnsi="Times New Roman" w:cs="Times New Roman"/>
          <w:color w:val="000000" w:themeColor="text1"/>
          <w:sz w:val="24"/>
          <w:szCs w:val="24"/>
        </w:rPr>
        <w:t>an bersifat aksiomatis yang menyatakan pendirian, filsafat, dan keyakinan, walaupun hal itu tidak mesti dapat dibuktikan. Ia terkait dengan serangkaian asumsi mengenai hakikat pembelajaran</w:t>
      </w:r>
      <w:hyperlink r:id="rId45" w:anchor="_ftn24" w:history="1">
        <w:r w:rsidRPr="00597613">
          <w:rPr>
            <w:rStyle w:val="FootnoteReference"/>
            <w:rFonts w:ascii="Times New Roman" w:eastAsia="Times New Roman" w:hAnsi="Times New Roman" w:cs="Times New Roman"/>
            <w:color w:val="000000" w:themeColor="text1"/>
            <w:sz w:val="24"/>
            <w:szCs w:val="24"/>
          </w:rPr>
          <w:footnoteReference w:id="142"/>
        </w:r>
      </w:hyperlink>
      <w:r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Pendekatan merupakan kerangka filosofis dan  teoritis yang menjadi dasar pijak </w:t>
      </w:r>
      <w:r w:rsidR="00F33333" w:rsidRPr="00597613">
        <w:rPr>
          <w:rFonts w:ascii="Times New Roman" w:eastAsia="Times New Roman" w:hAnsi="Times New Roman" w:cs="Times New Roman"/>
          <w:color w:val="000000" w:themeColor="text1"/>
          <w:sz w:val="24"/>
          <w:szCs w:val="24"/>
          <w:lang w:val="id-ID"/>
        </w:rPr>
        <w:t>dari</w:t>
      </w:r>
      <w:r w:rsidRPr="00597613">
        <w:rPr>
          <w:rFonts w:ascii="Times New Roman" w:eastAsia="Times New Roman" w:hAnsi="Times New Roman" w:cs="Times New Roman"/>
          <w:color w:val="000000" w:themeColor="text1"/>
          <w:sz w:val="24"/>
          <w:szCs w:val="24"/>
        </w:rPr>
        <w:t xml:space="preserve"> cara yang ditempuh seseorang untuk mencapai tujuan.</w:t>
      </w:r>
    </w:p>
    <w:p w:rsidR="00966BDF" w:rsidRPr="00597613" w:rsidRDefault="00966BDF" w:rsidP="005C17D8">
      <w:pPr>
        <w:shd w:val="clear" w:color="auto" w:fill="FFFFFF"/>
        <w:spacing w:before="0" w:after="0" w:line="480" w:lineRule="auto"/>
        <w:ind w:left="964"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Pendidikan merupakan usaha membimbing dan membina serta bertanggungjawab untuk mengembangkan intele</w:t>
      </w:r>
      <w:r w:rsidRPr="00597613">
        <w:rPr>
          <w:rFonts w:ascii="Times New Roman" w:eastAsia="Times New Roman" w:hAnsi="Times New Roman" w:cs="Times New Roman"/>
          <w:color w:val="000000" w:themeColor="text1"/>
          <w:sz w:val="24"/>
          <w:szCs w:val="24"/>
          <w:lang w:val="id-ID"/>
        </w:rPr>
        <w:t>k</w:t>
      </w:r>
      <w:r w:rsidRPr="00597613">
        <w:rPr>
          <w:rFonts w:ascii="Times New Roman" w:eastAsia="Times New Roman" w:hAnsi="Times New Roman" w:cs="Times New Roman"/>
          <w:color w:val="000000" w:themeColor="text1"/>
          <w:sz w:val="24"/>
          <w:szCs w:val="24"/>
        </w:rPr>
        <w:t>tual pribadi peserta didik kearah kedewasaan dan dapat menerapkannya dalam kehidupan sehari-hari. Pendidikan Islam adalah sebuah proses dalam membentuk manusia muslim yang mampu mengembangkan potensi yang dimilikinya untuk mewujudkan dan merealisasikan tugas dan fungsinya sebagai khalifah terhadap Allah</w:t>
      </w:r>
      <w:r w:rsidRPr="00597613">
        <w:rPr>
          <w:rFonts w:ascii="Times New Roman" w:eastAsia="Times New Roman" w:hAnsi="Times New Roman" w:cs="Times New Roman"/>
          <w:color w:val="000000" w:themeColor="text1"/>
          <w:sz w:val="24"/>
          <w:szCs w:val="24"/>
          <w:lang w:val="id-ID"/>
        </w:rPr>
        <w:t xml:space="preserve"> Ta’ala</w:t>
      </w:r>
      <w:r w:rsidRPr="00597613">
        <w:rPr>
          <w:rFonts w:ascii="Times New Roman" w:eastAsia="Times New Roman" w:hAnsi="Times New Roman" w:cs="Times New Roman"/>
          <w:color w:val="000000" w:themeColor="text1"/>
          <w:sz w:val="24"/>
          <w:szCs w:val="24"/>
        </w:rPr>
        <w:t>, sesama manusia dan makhluk lainnya berdasarkan al-Qur’an dan a</w:t>
      </w:r>
      <w:r w:rsidRPr="00597613">
        <w:rPr>
          <w:rFonts w:ascii="Times New Roman" w:eastAsia="Times New Roman" w:hAnsi="Times New Roman" w:cs="Times New Roman"/>
          <w:color w:val="000000" w:themeColor="text1"/>
          <w:sz w:val="24"/>
          <w:szCs w:val="24"/>
          <w:lang w:val="id-ID"/>
        </w:rPr>
        <w:t>s</w:t>
      </w:r>
      <w:r w:rsidRPr="00597613">
        <w:rPr>
          <w:rFonts w:ascii="Times New Roman" w:eastAsia="Times New Roman" w:hAnsi="Times New Roman" w:cs="Times New Roman"/>
          <w:color w:val="000000" w:themeColor="text1"/>
          <w:sz w:val="24"/>
          <w:szCs w:val="24"/>
        </w:rPr>
        <w:t>-Sunnah.</w:t>
      </w:r>
    </w:p>
    <w:p w:rsidR="00966BDF" w:rsidRPr="00597613" w:rsidRDefault="00966BDF" w:rsidP="005C17D8">
      <w:pPr>
        <w:shd w:val="clear" w:color="auto" w:fill="FFFFFF"/>
        <w:spacing w:before="0" w:after="0" w:line="480" w:lineRule="auto"/>
        <w:ind w:left="964"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Beberapa metode pendidikan Islam yang ditunjukkan dalam al-</w:t>
      </w:r>
      <w:r w:rsidRPr="00597613">
        <w:rPr>
          <w:rFonts w:ascii="Times New Roman" w:eastAsia="Times New Roman" w:hAnsi="Times New Roman" w:cs="Times New Roman"/>
          <w:color w:val="000000" w:themeColor="text1"/>
          <w:sz w:val="24"/>
          <w:szCs w:val="24"/>
          <w:lang w:val="id-ID"/>
        </w:rPr>
        <w:t>Qur’an dan as-</w:t>
      </w:r>
      <w:r w:rsidRPr="00597613">
        <w:rPr>
          <w:rFonts w:ascii="Times New Roman" w:eastAsia="Times New Roman" w:hAnsi="Times New Roman" w:cs="Times New Roman"/>
          <w:color w:val="000000" w:themeColor="text1"/>
          <w:sz w:val="24"/>
          <w:szCs w:val="24"/>
        </w:rPr>
        <w:t>Sunnah sebagai berikut:</w:t>
      </w:r>
    </w:p>
    <w:p w:rsidR="00966BDF" w:rsidRPr="00597613" w:rsidRDefault="00966BDF" w:rsidP="005C17D8">
      <w:pPr>
        <w:spacing w:before="0" w:after="0" w:line="240" w:lineRule="auto"/>
        <w:ind w:left="283"/>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Firman </w:t>
      </w:r>
      <w:r w:rsidRPr="00597613">
        <w:rPr>
          <w:rFonts w:ascii="Times New Roman" w:eastAsia="Times New Roman" w:hAnsi="Times New Roman" w:cs="Times New Roman"/>
          <w:color w:val="000000" w:themeColor="text1"/>
          <w:sz w:val="24"/>
          <w:szCs w:val="24"/>
        </w:rPr>
        <w:t xml:space="preserve">Allah </w:t>
      </w:r>
      <w:r w:rsidR="00482DD8" w:rsidRPr="00597613">
        <w:rPr>
          <w:rFonts w:ascii="Times New Roman" w:eastAsia="Times New Roman" w:hAnsi="Times New Roman" w:cs="Times New Roman"/>
          <w:color w:val="000000" w:themeColor="text1"/>
          <w:sz w:val="24"/>
          <w:szCs w:val="24"/>
          <w:lang w:val="id-ID"/>
        </w:rPr>
        <w:t>Ta’ala dalam  surat Az-Z</w:t>
      </w:r>
      <w:r w:rsidRPr="00597613">
        <w:rPr>
          <w:rFonts w:ascii="Times New Roman" w:eastAsia="Times New Roman" w:hAnsi="Times New Roman" w:cs="Times New Roman"/>
          <w:color w:val="000000" w:themeColor="text1"/>
          <w:sz w:val="24"/>
          <w:szCs w:val="24"/>
          <w:lang w:val="id-ID"/>
        </w:rPr>
        <w:t xml:space="preserve">umar (39):8-10  </w:t>
      </w:r>
    </w:p>
    <w:p w:rsidR="00966BDF" w:rsidRPr="00597613" w:rsidRDefault="00966BDF" w:rsidP="005C17D8">
      <w:pPr>
        <w:spacing w:before="0" w:after="0" w:line="240" w:lineRule="auto"/>
        <w:textAlignment w:val="baseline"/>
        <w:rPr>
          <w:rFonts w:ascii="Traditional Arabic" w:eastAsia="Times New Roman" w:hAnsi="Traditional Arabic" w:cs="Traditional Arabic"/>
          <w:color w:val="000000" w:themeColor="text1"/>
          <w:sz w:val="16"/>
          <w:szCs w:val="16"/>
        </w:rPr>
      </w:pPr>
      <w:r w:rsidRPr="00597613">
        <w:rPr>
          <w:rFonts w:ascii="Traditional Arabic" w:eastAsia="Times New Roman" w:hAnsi="Traditional Arabic" w:cs="Traditional Arabic"/>
          <w:color w:val="000000" w:themeColor="text1"/>
          <w:sz w:val="24"/>
          <w:szCs w:val="24"/>
          <w:lang w:val="id-ID"/>
        </w:rPr>
        <w:t xml:space="preserve">                </w:t>
      </w:r>
    </w:p>
    <w:p w:rsidR="00966BDF" w:rsidRPr="00597613" w:rsidRDefault="00966BDF" w:rsidP="005C17D8">
      <w:pPr>
        <w:pStyle w:val="ListParagraph"/>
        <w:bidi/>
        <w:spacing w:after="0" w:line="240" w:lineRule="auto"/>
        <w:ind w:left="0" w:right="1757" w:firstLine="0"/>
        <w:jc w:val="both"/>
        <w:rPr>
          <w:rFonts w:ascii="Traditional Arabic" w:eastAsia="Times New Roman" w:hAnsi="Traditional Arabic" w:cs="Traditional Arabic"/>
          <w:color w:val="000000" w:themeColor="text1"/>
          <w:sz w:val="24"/>
          <w:szCs w:val="24"/>
        </w:rPr>
      </w:pPr>
      <w:r w:rsidRPr="00597613">
        <w:rPr>
          <w:rFonts w:ascii="Traditional Arabic" w:eastAsia="Times New Roman" w:hAnsi="Traditional Arabic" w:cs="Traditional Arabic"/>
          <w:color w:val="000000" w:themeColor="text1"/>
          <w:sz w:val="34"/>
          <w:szCs w:val="34"/>
          <w:rtl/>
        </w:rPr>
        <w:t>وَإِذَا مَسَّ ٱلْإِنسَانَ ضُرٌّ دَعَا رَبَّه</w:t>
      </w:r>
      <w:r w:rsidRPr="00597613">
        <w:rPr>
          <w:rFonts w:ascii="Times New Roman" w:eastAsia="Times New Roman" w:hAnsi="Times New Roman" w:cs="Times New Roman" w:hint="cs"/>
          <w:color w:val="000000" w:themeColor="text1"/>
          <w:sz w:val="34"/>
          <w:szCs w:val="34"/>
          <w:rtl/>
        </w:rPr>
        <w:t>ٗ</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مُنِيْبًا</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إِلَيْهِ</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ثُمَّ</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إِذَا</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خَوَّلَهُ</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نِعْمَةً</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مِّنْهُ</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نَسِيَ</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مَا</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كَانَ</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يَدْعُو</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إِلَيْهِ</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مِن</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قَبْلُ</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وَجَعَلَ</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لِله</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أَندَادًا</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لِّيُضِلَّ</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عَنْ</w:t>
      </w:r>
      <w:r w:rsidRPr="00597613">
        <w:rPr>
          <w:rFonts w:ascii="Traditional Arabic" w:eastAsia="Times New Roman" w:hAnsi="Traditional Arabic" w:cs="Traditional Arabic"/>
          <w:color w:val="000000" w:themeColor="text1"/>
          <w:sz w:val="34"/>
          <w:szCs w:val="34"/>
          <w:rtl/>
        </w:rPr>
        <w:t xml:space="preserve"> سَبِيْلِه</w:t>
      </w:r>
      <w:r w:rsidRPr="00597613">
        <w:rPr>
          <w:rFonts w:ascii="Times New Roman" w:eastAsia="Times New Roman" w:hAnsi="Times New Roman" w:cs="Times New Roman" w:hint="cs"/>
          <w:color w:val="000000" w:themeColor="text1"/>
          <w:sz w:val="34"/>
          <w:szCs w:val="34"/>
          <w:rtl/>
        </w:rPr>
        <w:t>ٖ</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قُلْ</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تَمَتَّعْ</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بِكُفْرِكَ</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قَلِيْلاً</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إِنَّكَ</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مِنْ</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أَصْحَابِ</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ٱلنَّارِ </w:t>
      </w:r>
      <w:r w:rsidRPr="00597613">
        <w:rPr>
          <w:rFonts w:ascii="Traditional Arabic" w:eastAsia="Times New Roman" w:hAnsi="Traditional Arabic" w:cs="Traditional Arabic"/>
          <w:color w:val="000000" w:themeColor="text1"/>
          <w:sz w:val="34"/>
          <w:szCs w:val="34"/>
          <w:rtl/>
        </w:rPr>
        <w:t xml:space="preserve"> * </w:t>
      </w:r>
      <w:r w:rsidRPr="00597613">
        <w:rPr>
          <w:rFonts w:ascii="Traditional Arabic" w:eastAsia="Times New Roman" w:hAnsi="Traditional Arabic" w:cs="Traditional Arabic" w:hint="cs"/>
          <w:color w:val="000000" w:themeColor="text1"/>
          <w:sz w:val="34"/>
          <w:szCs w:val="34"/>
          <w:rtl/>
        </w:rPr>
        <w:t>أَمَّنْ</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هُوَ</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قَانِتٌ</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آنَآءَ</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اللَّيلِ</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سَاجِداً</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وَقَآئِماً</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يَحْذَرُ</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الْاٰخِرَةَ</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وَيَرْجُواْ</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رَحْمَةَ</w:t>
      </w:r>
      <w:r w:rsidRPr="00597613">
        <w:rPr>
          <w:rFonts w:ascii="Traditional Arabic" w:eastAsia="Times New Roman" w:hAnsi="Traditional Arabic" w:cs="Traditional Arabic"/>
          <w:color w:val="000000" w:themeColor="text1"/>
          <w:sz w:val="34"/>
          <w:szCs w:val="34"/>
          <w:rtl/>
        </w:rPr>
        <w:t xml:space="preserve"> </w:t>
      </w:r>
      <w:r w:rsidRPr="00597613">
        <w:rPr>
          <w:rFonts w:ascii="Traditional Arabic" w:eastAsia="Times New Roman" w:hAnsi="Traditional Arabic" w:cs="Traditional Arabic" w:hint="cs"/>
          <w:color w:val="000000" w:themeColor="text1"/>
          <w:sz w:val="34"/>
          <w:szCs w:val="34"/>
          <w:rtl/>
        </w:rPr>
        <w:t>رَبِّه</w:t>
      </w:r>
      <w:r w:rsidRPr="00597613">
        <w:rPr>
          <w:rFonts w:ascii="Traditional Arabic" w:eastAsia="Times New Roman" w:hAnsi="Traditional Arabic" w:cs="Traditional Arabic"/>
          <w:color w:val="000000" w:themeColor="text1"/>
          <w:sz w:val="34"/>
          <w:szCs w:val="34"/>
          <w:rtl/>
        </w:rPr>
        <w:t xml:space="preserve"> قُلْ هَلْ يَسْتَوِي ٱلَّذِينَ يَعْلَمُونَ وَٱلَّذِينَ لاَ يَعْلَمُونَ إِنَّمَا يَتَذَكَّرُ أُوْلُواْ ٱلأَلْبَابِ  *  قُلْ يٰعِبَادِ ٱلَّذِينَ آمَنُوْا ٱتَّقُواْ رَبَّكُمْ لِلَّذِيْنَ أَحْسَنُواْ فِي هٰذِهِ ٱلدُّنْيَا حَسَنَةٌ وَأَرْضُ ٱللهِ وَاسِعَةٌ إِنَّمَا يُوَفَّى ٱلصَّابِرُوْنَ أَجْرَهُمْ بِغَيْرِ حِسَابٍ*</w:t>
      </w:r>
    </w:p>
    <w:p w:rsidR="00966BDF" w:rsidRPr="00597613" w:rsidRDefault="00966BDF" w:rsidP="005C17D8">
      <w:pPr>
        <w:pStyle w:val="ListParagraph"/>
        <w:spacing w:after="0" w:line="480" w:lineRule="auto"/>
        <w:ind w:left="964" w:firstLine="720"/>
        <w:jc w:val="both"/>
        <w:rPr>
          <w:rFonts w:ascii="Times New Roman" w:eastAsia="Times New Roman" w:hAnsi="Times New Roman" w:cs="Times New Roman"/>
          <w:color w:val="000000" w:themeColor="text1"/>
          <w:sz w:val="2"/>
          <w:szCs w:val="2"/>
        </w:rPr>
      </w:pPr>
    </w:p>
    <w:p w:rsidR="00966BDF" w:rsidRPr="00597613" w:rsidRDefault="00966BDF" w:rsidP="005C17D8">
      <w:pPr>
        <w:spacing w:before="0" w:after="0" w:line="240" w:lineRule="auto"/>
        <w:ind w:left="1757" w:firstLine="0"/>
        <w:textAlignment w:val="baseline"/>
        <w:rPr>
          <w:rFonts w:ascii="Times New Roman" w:eastAsia="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lang w:val="id-ID"/>
        </w:rPr>
        <w:t xml:space="preserve">         Artinya:”Dan apabila manusia itu ditimpa kemudaratan, dia memohon (pertolongan) kepada Tuhannya dengan kembali kepada-Nya; kemudian apabila Tuhan memberikan nikmat-Nya kepadanya lupalah dia akan kemudaratan yang pernah dia berdoa (kepada Allah) untuk (menghilangkannya) sebelum itu, dan dia mengada-adakan sekutu-sekutu bagi Allah untuk menyesatkan (manusia) dari jalan-Nya. </w:t>
      </w:r>
      <w:r w:rsidRPr="00597613">
        <w:rPr>
          <w:rFonts w:ascii="Times New Roman" w:hAnsi="Times New Roman" w:cs="Times New Roman"/>
          <w:i/>
          <w:iCs/>
          <w:color w:val="000000" w:themeColor="text1"/>
          <w:sz w:val="24"/>
          <w:szCs w:val="24"/>
        </w:rPr>
        <w:t xml:space="preserve">Katakanlah: "Bersenang-senanglah dengan kekafiranmu itu sementara waktu; sesungguhnya kamu termasuk penghuni neraka. </w:t>
      </w:r>
    </w:p>
    <w:p w:rsidR="00966BDF" w:rsidRPr="00597613" w:rsidRDefault="00966BDF" w:rsidP="005C17D8">
      <w:pPr>
        <w:spacing w:before="0" w:after="0" w:line="240" w:lineRule="auto"/>
        <w:ind w:left="1757" w:firstLine="0"/>
        <w:textAlignment w:val="baseline"/>
        <w:rPr>
          <w:rFonts w:ascii="Times New Roman" w:hAnsi="Times New Roman" w:cs="Times New Roman"/>
          <w:i/>
          <w:iCs/>
          <w:color w:val="000000" w:themeColor="text1"/>
          <w:sz w:val="24"/>
          <w:szCs w:val="24"/>
        </w:rPr>
      </w:pPr>
      <w:r w:rsidRPr="00597613">
        <w:rPr>
          <w:rFonts w:ascii="Times New Roman" w:hAnsi="Times New Roman" w:cs="Times New Roman"/>
          <w:i/>
          <w:iCs/>
          <w:color w:val="000000" w:themeColor="text1"/>
          <w:sz w:val="24"/>
          <w:szCs w:val="24"/>
        </w:rPr>
        <w:t xml:space="preserve">(Apakah kamu hai orang musyrik yang lebih beruntung) ataukah orang yang beribadah di waktu-waktu malam dengan </w:t>
      </w:r>
      <w:r w:rsidRPr="00597613">
        <w:rPr>
          <w:rFonts w:ascii="Times New Roman" w:hAnsi="Times New Roman" w:cs="Times New Roman"/>
          <w:i/>
          <w:iCs/>
          <w:color w:val="000000" w:themeColor="text1"/>
          <w:sz w:val="24"/>
          <w:szCs w:val="24"/>
        </w:rPr>
        <w:lastRenderedPageBreak/>
        <w:t>sujud dan berdiri, sedang ia takut kepada (azab) akhirat dan mengharapkan rahmat Tuhannya? Katakanlah: "Adakah sama orang-orang yang mengetahui dengan orang-orang yang tidak mengetahui?" Sesungguhnya orang yang berakallah yang dapat menerima pelajaran.</w:t>
      </w:r>
    </w:p>
    <w:p w:rsidR="00966BDF" w:rsidRPr="00597613" w:rsidRDefault="00966BDF" w:rsidP="005C17D8">
      <w:pPr>
        <w:tabs>
          <w:tab w:val="left" w:pos="2241"/>
        </w:tabs>
        <w:spacing w:before="0" w:after="0" w:line="240" w:lineRule="auto"/>
        <w:ind w:left="1757" w:firstLine="0"/>
        <w:textAlignment w:val="baseline"/>
        <w:rPr>
          <w:rFonts w:ascii="Times New Roman" w:eastAsia="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sz w:val="24"/>
          <w:szCs w:val="24"/>
        </w:rPr>
        <w:t>Katakanlah: "Hai hamba-hamba-Ku yang beriman, bertakwalah kepada Tuhanmu". Orang-orang yang berbuat baik di dunia ini memperoleh kebaikan. Dan bumi Allah itu adalah luas. Sesungguhnya hanya orang-orang yang bersabarlah yang dicukupkan pahala mereka tanpa batas.</w:t>
      </w:r>
      <w:r w:rsidRPr="00597613">
        <w:rPr>
          <w:rStyle w:val="FootnoteReference"/>
          <w:rFonts w:ascii="Times New Roman" w:hAnsi="Times New Roman" w:cs="Times New Roman"/>
          <w:i/>
          <w:iCs/>
          <w:color w:val="000000" w:themeColor="text1"/>
          <w:sz w:val="24"/>
          <w:szCs w:val="24"/>
        </w:rPr>
        <w:footnoteReference w:id="143"/>
      </w:r>
    </w:p>
    <w:p w:rsidR="00966BDF" w:rsidRPr="00597613" w:rsidRDefault="00966BDF" w:rsidP="005C17D8">
      <w:pPr>
        <w:spacing w:before="0" w:after="0" w:line="480" w:lineRule="auto"/>
        <w:ind w:left="964"/>
        <w:textAlignment w:val="baseline"/>
        <w:rPr>
          <w:rFonts w:ascii="Times New Roman" w:eastAsia="Times New Roman" w:hAnsi="Times New Roman" w:cs="Times New Roman"/>
          <w:color w:val="000000" w:themeColor="text1"/>
          <w:sz w:val="10"/>
          <w:szCs w:val="10"/>
          <w:lang w:val="id-ID"/>
        </w:rPr>
      </w:pPr>
    </w:p>
    <w:p w:rsidR="00966BDF" w:rsidRPr="00597613" w:rsidRDefault="00966BDF" w:rsidP="005C17D8">
      <w:pPr>
        <w:spacing w:before="0" w:after="0" w:line="480" w:lineRule="auto"/>
        <w:ind w:left="964"/>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Al-Imam al-Fairuz Abadi </w:t>
      </w:r>
      <w:hyperlink r:id="rId46" w:anchor="_ftn1" w:history="1"/>
      <w:r w:rsidRPr="00597613">
        <w:rPr>
          <w:rFonts w:ascii="Times New Roman" w:eastAsia="Times New Roman" w:hAnsi="Times New Roman" w:cs="Times New Roman"/>
          <w:color w:val="000000" w:themeColor="text1"/>
          <w:sz w:val="24"/>
          <w:szCs w:val="24"/>
          <w:lang w:val="id-ID"/>
        </w:rPr>
        <w:t> dalam </w:t>
      </w:r>
      <w:r w:rsidRPr="00597613">
        <w:rPr>
          <w:rFonts w:ascii="Times New Roman" w:eastAsia="Times New Roman" w:hAnsi="Times New Roman" w:cs="Times New Roman"/>
          <w:i/>
          <w:iCs/>
          <w:color w:val="000000" w:themeColor="text1"/>
          <w:sz w:val="24"/>
          <w:szCs w:val="24"/>
          <w:bdr w:val="none" w:sz="0" w:space="0" w:color="auto" w:frame="1"/>
          <w:lang w:val="id-ID"/>
        </w:rPr>
        <w:t>Tafsirul Quran</w:t>
      </w:r>
      <w:r w:rsidRPr="00597613">
        <w:rPr>
          <w:rFonts w:ascii="Times New Roman" w:eastAsia="Times New Roman" w:hAnsi="Times New Roman" w:cs="Times New Roman"/>
          <w:color w:val="000000" w:themeColor="text1"/>
          <w:sz w:val="24"/>
          <w:szCs w:val="24"/>
          <w:lang w:val="id-ID"/>
        </w:rPr>
        <w:t xml:space="preserve"> menjelaskan ayat ini bahwa ketika seorang hamba seperti Abu Jahal dan para pengikutnya ditimpa kemadharatan (kesusahan dan bencana), ia berharap kepada Allah agar menghilangkan kesusahan dan musibah tersebut darinya. Kemudian jika musibah dan kesusahan itu diganti dengan nikmat, orang itu lupa atas apa yang telah dilakukannya dahulu sebelum diberi nikmat (yaitu berdoa kepada Allah), dan melakukan perbuatan syirik lagi menyimpang lalu menyesatkan orang lain dari jalan yang benar. Dalam ayat berikutnya Allah mengabarkan bahwa tidaklah sama keberuntungannya antara orang-orang (yaitu Nabi </w:t>
      </w:r>
      <w:r w:rsidRPr="00597613">
        <w:rPr>
          <w:rFonts w:ascii="Arial Unicode MS" w:eastAsia="Times New Roman" w:hAnsi="Arial Unicode MS" w:cs="Arial Unicode MS" w:hint="eastAsia"/>
          <w:color w:val="000000" w:themeColor="text1"/>
          <w:sz w:val="24"/>
          <w:szCs w:val="24"/>
          <w:rtl/>
        </w:rPr>
        <w:t>ﷺ</w:t>
      </w:r>
      <w:r w:rsidRPr="00597613">
        <w:rPr>
          <w:rFonts w:ascii="Times New Roman" w:eastAsia="Times New Roman" w:hAnsi="Times New Roman" w:cs="Times New Roman"/>
          <w:color w:val="000000" w:themeColor="text1"/>
          <w:sz w:val="24"/>
          <w:szCs w:val="24"/>
          <w:rtl/>
        </w:rPr>
        <w:t xml:space="preserve"> </w:t>
      </w:r>
      <w:r w:rsidRPr="00597613">
        <w:rPr>
          <w:rFonts w:ascii="Times New Roman" w:eastAsia="Times New Roman" w:hAnsi="Times New Roman" w:cs="Times New Roman"/>
          <w:color w:val="000000" w:themeColor="text1"/>
          <w:sz w:val="24"/>
          <w:szCs w:val="24"/>
          <w:lang w:val="id-ID"/>
        </w:rPr>
        <w:t xml:space="preserve">dan Abu Bakar Ash Shidiq juga para sahabat) yang mentaati Allah siang dan malam, melakukan ibadah, mengingat kehidupan akhirat yang mereka mengetahui tauhidullah, perintah dan laranganNya dengan orang yang tidak mengetahui hal tersebut (seperti Abu Jahal dan pengikutnya). </w:t>
      </w:r>
      <w:r w:rsidRPr="00597613">
        <w:rPr>
          <w:rFonts w:ascii="Times New Roman" w:eastAsia="Times New Roman" w:hAnsi="Times New Roman" w:cs="Times New Roman"/>
          <w:color w:val="000000" w:themeColor="text1"/>
          <w:sz w:val="24"/>
          <w:szCs w:val="24"/>
        </w:rPr>
        <w:t xml:space="preserve">Dan yang dapat mengambil pelajaran tersebut hanyalah </w:t>
      </w:r>
      <w:r w:rsidRPr="00597613">
        <w:rPr>
          <w:rFonts w:ascii="Times New Roman" w:eastAsia="Times New Roman" w:hAnsi="Times New Roman" w:cs="Times New Roman"/>
          <w:color w:val="000000" w:themeColor="text1"/>
          <w:sz w:val="24"/>
          <w:szCs w:val="24"/>
        </w:rPr>
        <w:lastRenderedPageBreak/>
        <w:t xml:space="preserve">orang-orang yang berakal dan mau berfikir lah yang mendapat nasehat agung dari </w:t>
      </w: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l</w:t>
      </w:r>
      <w:r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Quran.</w:t>
      </w:r>
    </w:p>
    <w:p w:rsidR="00966BDF" w:rsidRPr="00597613" w:rsidRDefault="00966BDF" w:rsidP="005C17D8">
      <w:pPr>
        <w:pStyle w:val="ListParagraph"/>
        <w:spacing w:after="0" w:line="480" w:lineRule="auto"/>
        <w:ind w:left="964"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Berdasarkan analisis diatas dapat disimpulkan bahwa diantara faedah dari ayat ini adalah:</w:t>
      </w:r>
    </w:p>
    <w:p w:rsidR="00966BDF" w:rsidRPr="00597613" w:rsidRDefault="00966BDF" w:rsidP="00482DD8">
      <w:pPr>
        <w:numPr>
          <w:ilvl w:val="0"/>
          <w:numId w:val="32"/>
        </w:numPr>
        <w:spacing w:before="0" w:after="0" w:line="480" w:lineRule="auto"/>
        <w:ind w:left="1324"/>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Salah satu metodologi pendidikan Qur</w:t>
      </w:r>
      <w:r w:rsidR="00F33333"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ani adalah menyelesaikan problem peserta didik yang mengalami kesulitan dalam belajar dengan memberikan perum</w:t>
      </w:r>
      <w:r w:rsidR="00F33333" w:rsidRPr="00597613">
        <w:rPr>
          <w:rFonts w:ascii="Times New Roman" w:eastAsia="Times New Roman" w:hAnsi="Times New Roman" w:cs="Times New Roman"/>
          <w:color w:val="000000" w:themeColor="text1"/>
          <w:sz w:val="24"/>
          <w:szCs w:val="24"/>
        </w:rPr>
        <w:t>pamaan yang mudah dipahami</w:t>
      </w:r>
      <w:r w:rsidR="00F33333" w:rsidRPr="00597613">
        <w:rPr>
          <w:rFonts w:ascii="Times New Roman" w:eastAsia="Times New Roman" w:hAnsi="Times New Roman" w:cs="Times New Roman"/>
          <w:color w:val="000000" w:themeColor="text1"/>
          <w:sz w:val="24"/>
          <w:szCs w:val="24"/>
          <w:lang w:val="id-ID"/>
        </w:rPr>
        <w:t>.</w:t>
      </w:r>
      <w:r w:rsidR="00F33333" w:rsidRPr="00597613">
        <w:rPr>
          <w:rFonts w:ascii="Times New Roman" w:eastAsia="Times New Roman" w:hAnsi="Times New Roman" w:cs="Times New Roman"/>
          <w:color w:val="000000" w:themeColor="text1"/>
          <w:sz w:val="24"/>
          <w:szCs w:val="24"/>
        </w:rPr>
        <w:t xml:space="preserve"> </w:t>
      </w:r>
      <w:r w:rsidR="00482DD8" w:rsidRPr="00597613">
        <w:rPr>
          <w:rFonts w:ascii="Times New Roman" w:eastAsia="Times New Roman" w:hAnsi="Times New Roman" w:cs="Times New Roman"/>
          <w:color w:val="000000" w:themeColor="text1"/>
          <w:sz w:val="24"/>
          <w:szCs w:val="24"/>
        </w:rPr>
        <w:tab/>
      </w:r>
    </w:p>
    <w:p w:rsidR="00966BDF" w:rsidRPr="00597613" w:rsidRDefault="00966BDF" w:rsidP="00E229FF">
      <w:pPr>
        <w:numPr>
          <w:ilvl w:val="0"/>
          <w:numId w:val="32"/>
        </w:numPr>
        <w:spacing w:before="0" w:after="0" w:line="480" w:lineRule="auto"/>
        <w:ind w:left="1324"/>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Diperbolehkan bagi pendidik untuk menguji peserta didik</w:t>
      </w:r>
      <w:r w:rsidR="00F33333" w:rsidRPr="00597613">
        <w:rPr>
          <w:rFonts w:ascii="Times New Roman" w:eastAsia="Times New Roman" w:hAnsi="Times New Roman" w:cs="Times New Roman"/>
          <w:color w:val="000000" w:themeColor="text1"/>
          <w:sz w:val="24"/>
          <w:szCs w:val="24"/>
          <w:lang w:val="id-ID"/>
        </w:rPr>
        <w:t>.</w:t>
      </w:r>
    </w:p>
    <w:p w:rsidR="00966BDF" w:rsidRPr="00597613" w:rsidRDefault="00966BDF" w:rsidP="00E229FF">
      <w:pPr>
        <w:numPr>
          <w:ilvl w:val="0"/>
          <w:numId w:val="32"/>
        </w:numPr>
        <w:spacing w:before="0" w:after="0" w:line="480" w:lineRule="auto"/>
        <w:ind w:left="1324"/>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Termasuk metodologi pendidikan yang terkandung dalam ayat ini adalah diperbolehkannya seorang pendidik memberikan </w:t>
      </w:r>
      <w:r w:rsidRPr="00597613">
        <w:rPr>
          <w:rFonts w:ascii="Times New Roman" w:eastAsia="Times New Roman" w:hAnsi="Times New Roman" w:cs="Times New Roman"/>
          <w:i/>
          <w:iCs/>
          <w:color w:val="000000" w:themeColor="text1"/>
          <w:sz w:val="24"/>
          <w:szCs w:val="24"/>
        </w:rPr>
        <w:t xml:space="preserve">punishment </w:t>
      </w:r>
      <w:r w:rsidRPr="00597613">
        <w:rPr>
          <w:rFonts w:ascii="Times New Roman" w:eastAsia="Times New Roman" w:hAnsi="Times New Roman" w:cs="Times New Roman"/>
          <w:color w:val="000000" w:themeColor="text1"/>
          <w:sz w:val="24"/>
          <w:szCs w:val="24"/>
        </w:rPr>
        <w:t>kepada siswa yang tidak mengikuti rambu-rambu syariat dan tata tertib.</w:t>
      </w:r>
    </w:p>
    <w:p w:rsidR="00966BDF" w:rsidRPr="00597613" w:rsidRDefault="00966BDF" w:rsidP="00E229FF">
      <w:pPr>
        <w:numPr>
          <w:ilvl w:val="0"/>
          <w:numId w:val="32"/>
        </w:numPr>
        <w:spacing w:before="0" w:after="0" w:line="480" w:lineRule="auto"/>
        <w:ind w:left="1324"/>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Salah satu cara mengembalikan perhatian siswa kepada tema materi pembelajaran adalah dengan memanggil mereka dengan panggilan yang lembut seperti wahai anakku dan sebagainya.</w:t>
      </w:r>
    </w:p>
    <w:p w:rsidR="00966BDF" w:rsidRPr="00597613" w:rsidRDefault="00966BDF" w:rsidP="00E229FF">
      <w:pPr>
        <w:numPr>
          <w:ilvl w:val="0"/>
          <w:numId w:val="32"/>
        </w:numPr>
        <w:spacing w:before="0" w:after="0" w:line="480" w:lineRule="auto"/>
        <w:ind w:left="1324"/>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Memberikan sebuah instruksi</w:t>
      </w:r>
      <w:r w:rsidRPr="00597613">
        <w:rPr>
          <w:rFonts w:ascii="Times New Roman" w:eastAsia="Times New Roman" w:hAnsi="Times New Roman" w:cs="Times New Roman"/>
          <w:color w:val="000000" w:themeColor="text1"/>
          <w:sz w:val="24"/>
          <w:szCs w:val="24"/>
          <w:lang w:val="id-ID"/>
        </w:rPr>
        <w:t xml:space="preserve"> atau</w:t>
      </w:r>
      <w:r w:rsidRPr="00597613">
        <w:rPr>
          <w:rFonts w:ascii="Times New Roman" w:eastAsia="Times New Roman" w:hAnsi="Times New Roman" w:cs="Times New Roman"/>
          <w:color w:val="000000" w:themeColor="text1"/>
          <w:sz w:val="24"/>
          <w:szCs w:val="24"/>
        </w:rPr>
        <w:t xml:space="preserve"> perintah kepada siswa sebaiknya dibarengi dengan </w:t>
      </w:r>
      <w:r w:rsidRPr="00597613">
        <w:rPr>
          <w:rFonts w:ascii="Times New Roman" w:eastAsia="Times New Roman" w:hAnsi="Times New Roman" w:cs="Times New Roman"/>
          <w:i/>
          <w:iCs/>
          <w:color w:val="000000" w:themeColor="text1"/>
          <w:sz w:val="24"/>
          <w:szCs w:val="24"/>
        </w:rPr>
        <w:t>reward</w:t>
      </w:r>
      <w:r w:rsidRPr="00597613">
        <w:rPr>
          <w:rFonts w:ascii="Times New Roman" w:eastAsia="Times New Roman" w:hAnsi="Times New Roman" w:cs="Times New Roman"/>
          <w:color w:val="000000" w:themeColor="text1"/>
          <w:sz w:val="24"/>
          <w:szCs w:val="24"/>
        </w:rPr>
        <w:t xml:space="preserve"> sebagai bentuk motivasi dan membangkitkan </w:t>
      </w:r>
      <w:r w:rsidRPr="00597613">
        <w:rPr>
          <w:rFonts w:ascii="Times New Roman" w:eastAsia="Times New Roman" w:hAnsi="Times New Roman" w:cs="Times New Roman"/>
          <w:i/>
          <w:iCs/>
          <w:color w:val="000000" w:themeColor="text1"/>
          <w:sz w:val="24"/>
          <w:szCs w:val="24"/>
          <w:bdr w:val="none" w:sz="0" w:space="0" w:color="auto" w:frame="1"/>
        </w:rPr>
        <w:t>positif</w:t>
      </w:r>
      <w:r w:rsidRPr="00597613">
        <w:rPr>
          <w:rFonts w:ascii="Times New Roman" w:eastAsia="Times New Roman" w:hAnsi="Times New Roman" w:cs="Times New Roman"/>
          <w:i/>
          <w:iCs/>
          <w:color w:val="000000" w:themeColor="text1"/>
          <w:sz w:val="24"/>
          <w:szCs w:val="24"/>
          <w:bdr w:val="none" w:sz="0" w:space="0" w:color="auto" w:frame="1"/>
          <w:lang w:val="id-ID"/>
        </w:rPr>
        <w:t xml:space="preserve"> </w:t>
      </w:r>
      <w:r w:rsidRPr="00597613">
        <w:rPr>
          <w:rFonts w:ascii="Times New Roman" w:eastAsia="Times New Roman" w:hAnsi="Times New Roman" w:cs="Times New Roman"/>
          <w:i/>
          <w:iCs/>
          <w:color w:val="000000" w:themeColor="text1"/>
          <w:sz w:val="24"/>
          <w:szCs w:val="24"/>
          <w:bdr w:val="none" w:sz="0" w:space="0" w:color="auto" w:frame="1"/>
        </w:rPr>
        <w:t>thinking</w:t>
      </w:r>
      <w:r w:rsidRPr="00597613">
        <w:rPr>
          <w:rFonts w:ascii="Times New Roman" w:eastAsia="Times New Roman" w:hAnsi="Times New Roman" w:cs="Times New Roman"/>
          <w:color w:val="000000" w:themeColor="text1"/>
          <w:sz w:val="24"/>
          <w:szCs w:val="24"/>
        </w:rPr>
        <w:t> bahwa siswa mampu menyelesaikan tugas yang diberikan.</w:t>
      </w:r>
    </w:p>
    <w:p w:rsidR="00966BDF" w:rsidRPr="00597613" w:rsidRDefault="00966BDF" w:rsidP="005C17D8">
      <w:pPr>
        <w:shd w:val="clear" w:color="auto" w:fill="FFFFFF"/>
        <w:spacing w:before="0" w:after="0" w:line="480" w:lineRule="auto"/>
        <w:ind w:left="604"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  Dalam hadits Nabi S</w:t>
      </w:r>
      <w:r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rPr>
        <w:t>, Anas bin Malik meriwayatkan:</w:t>
      </w:r>
    </w:p>
    <w:p w:rsidR="00966BDF" w:rsidRPr="00597613" w:rsidRDefault="00966BDF" w:rsidP="005C17D8">
      <w:pPr>
        <w:shd w:val="clear" w:color="auto" w:fill="FFFFFF"/>
        <w:tabs>
          <w:tab w:val="left" w:pos="0"/>
        </w:tabs>
        <w:bidi/>
        <w:spacing w:before="0" w:after="0" w:line="240" w:lineRule="auto"/>
        <w:ind w:left="0" w:right="1587" w:firstLine="0"/>
        <w:rPr>
          <w:rFonts w:ascii="Traditional Arabic" w:eastAsia="Times New Roman" w:hAnsi="Traditional Arabic" w:cs="Traditional Arabic"/>
          <w:color w:val="000000" w:themeColor="text1"/>
          <w:sz w:val="34"/>
          <w:szCs w:val="34"/>
          <w:rtl/>
        </w:rPr>
      </w:pPr>
      <w:r w:rsidRPr="00597613">
        <w:rPr>
          <w:rFonts w:ascii="Traditional Arabic" w:eastAsia="Times New Roman" w:hAnsi="Traditional Arabic" w:cs="Traditional Arabic"/>
          <w:color w:val="000000" w:themeColor="text1"/>
          <w:sz w:val="34"/>
          <w:szCs w:val="34"/>
          <w:rtl/>
        </w:rPr>
        <w:t>أخبرنا محمد بن بشر قال: أخبرنا يحي قال: أخبرني شعبة عن أنس عن النبي صلى الله عليه وسلم قال: يسروا ولا تعسروا وبشروا ولا تنفروا (رواه البخاري)</w:t>
      </w:r>
    </w:p>
    <w:p w:rsidR="00966BDF" w:rsidRPr="00597613" w:rsidRDefault="00966BDF" w:rsidP="00E229FF">
      <w:pPr>
        <w:pStyle w:val="ListParagraph"/>
        <w:numPr>
          <w:ilvl w:val="0"/>
          <w:numId w:val="32"/>
        </w:numPr>
        <w:shd w:val="clear" w:color="auto" w:fill="FFFFFF"/>
        <w:spacing w:after="0" w:line="240" w:lineRule="auto"/>
        <w:rPr>
          <w:rFonts w:ascii="Arabic Typesetting" w:eastAsia="Times New Roman" w:hAnsi="Arabic Typesetting" w:cs="Arabic Typesetting"/>
          <w:i/>
          <w:iCs/>
          <w:color w:val="000000" w:themeColor="text1"/>
          <w:sz w:val="2"/>
          <w:szCs w:val="2"/>
        </w:rPr>
      </w:pPr>
    </w:p>
    <w:p w:rsidR="00966BDF" w:rsidRPr="00597613" w:rsidRDefault="00966BDF" w:rsidP="005C17D8">
      <w:pPr>
        <w:spacing w:before="0" w:after="0" w:line="240" w:lineRule="auto"/>
        <w:ind w:left="1587" w:firstLine="2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lang w:val="id-ID"/>
        </w:rPr>
        <w:lastRenderedPageBreak/>
        <w:t xml:space="preserve">      Artinya:“Muhammad bin Basyar menceritakan kepada kami, ia berkata, Yahya menceritakan kepada kami, ia berkata Syu’bah menceritakan kepada ku dari Anas, dari Nabi SAW bersabda: hendaklah ia mempermudah urusan orang lain dan janganlah mempersulitnya, juga hendaklah kalian memberikan kabar gembira dan janganlah membuat (mereka) lari (dari ajaran Islam)”. </w:t>
      </w:r>
      <w:r w:rsidRPr="00597613">
        <w:rPr>
          <w:rFonts w:ascii="Times New Roman" w:eastAsia="Times New Roman" w:hAnsi="Times New Roman" w:cs="Times New Roman"/>
          <w:i/>
          <w:iCs/>
          <w:color w:val="000000" w:themeColor="text1"/>
          <w:sz w:val="24"/>
          <w:szCs w:val="24"/>
        </w:rPr>
        <w:t>(HR. Bukhari).</w:t>
      </w:r>
      <w:r w:rsidRPr="00597613">
        <w:rPr>
          <w:rStyle w:val="FootnoteReference"/>
          <w:rFonts w:ascii="Times New Roman" w:eastAsia="Times New Roman" w:hAnsi="Times New Roman" w:cs="Times New Roman"/>
          <w:i/>
          <w:iCs/>
          <w:color w:val="000000" w:themeColor="text1"/>
          <w:sz w:val="24"/>
          <w:szCs w:val="24"/>
        </w:rPr>
        <w:footnoteReference w:id="144"/>
      </w:r>
    </w:p>
    <w:p w:rsidR="00966BDF" w:rsidRPr="00597613" w:rsidRDefault="00966BDF" w:rsidP="005C17D8">
      <w:pPr>
        <w:shd w:val="clear" w:color="auto" w:fill="FFFFFF" w:themeFill="background1"/>
        <w:spacing w:before="0" w:after="0" w:line="480" w:lineRule="auto"/>
        <w:ind w:left="964" w:firstLine="0"/>
        <w:rPr>
          <w:rFonts w:ascii="Times New Roman" w:eastAsia="Times New Roman" w:hAnsi="Times New Roman" w:cs="Times New Roman"/>
          <w:color w:val="000000" w:themeColor="text1"/>
          <w:sz w:val="18"/>
          <w:szCs w:val="18"/>
          <w:lang w:val="id-ID"/>
        </w:rPr>
      </w:pPr>
      <w:r w:rsidRPr="00597613">
        <w:rPr>
          <w:rFonts w:ascii="Times New Roman" w:eastAsia="Times New Roman" w:hAnsi="Times New Roman" w:cs="Times New Roman"/>
          <w:color w:val="000000" w:themeColor="text1"/>
          <w:sz w:val="24"/>
          <w:szCs w:val="24"/>
          <w:lang w:val="id-ID"/>
        </w:rPr>
        <w:t xml:space="preserve">         </w:t>
      </w:r>
    </w:p>
    <w:p w:rsidR="00966BDF" w:rsidRPr="00597613" w:rsidRDefault="00966BDF" w:rsidP="00EC62CC">
      <w:pPr>
        <w:shd w:val="clear" w:color="auto" w:fill="FFFFFF" w:themeFill="background1"/>
        <w:spacing w:before="0" w:after="0" w:line="480" w:lineRule="auto"/>
        <w:ind w:left="964" w:firstLine="476"/>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Metode Pendidikan Islam dapat diartikan sebagai jalan untuk menanamkan pengetahuan agama pada diri seseorang sehingga dapat terlihat dalam pribadi objek sasaran, yaitu pribadi Islami. Selain itu metode pendidikan Islam dapat diartikan sebaga</w:t>
      </w:r>
      <w:r w:rsidR="00F33333" w:rsidRPr="00597613">
        <w:rPr>
          <w:rFonts w:ascii="Times New Roman" w:eastAsia="Times New Roman" w:hAnsi="Times New Roman" w:cs="Times New Roman"/>
          <w:color w:val="000000" w:themeColor="text1"/>
          <w:sz w:val="24"/>
          <w:szCs w:val="24"/>
        </w:rPr>
        <w:t>i cara untuk memahami, manggali</w:t>
      </w:r>
      <w:r w:rsidRPr="00597613">
        <w:rPr>
          <w:rFonts w:ascii="Times New Roman" w:eastAsia="Times New Roman" w:hAnsi="Times New Roman" w:cs="Times New Roman"/>
          <w:color w:val="000000" w:themeColor="text1"/>
          <w:sz w:val="24"/>
          <w:szCs w:val="24"/>
        </w:rPr>
        <w:t xml:space="preserve"> dan mengembangkan ajaran Islam, sehingga terus berkembang sesuai dengan perkembangan zaman. Nabi Muhammad S</w:t>
      </w:r>
      <w:r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rPr>
        <w:t xml:space="preserve"> </w:t>
      </w:r>
      <w:r w:rsidR="00EC62CC" w:rsidRPr="00597613">
        <w:rPr>
          <w:rFonts w:ascii="Times New Roman" w:eastAsia="Times New Roman" w:hAnsi="Times New Roman" w:cs="Times New Roman"/>
          <w:color w:val="000000" w:themeColor="text1"/>
          <w:sz w:val="24"/>
          <w:szCs w:val="24"/>
          <w:lang w:val="id-ID"/>
        </w:rPr>
        <w:t>j</w:t>
      </w:r>
      <w:r w:rsidRPr="00597613">
        <w:rPr>
          <w:rFonts w:ascii="Times New Roman" w:eastAsia="Times New Roman" w:hAnsi="Times New Roman" w:cs="Times New Roman"/>
          <w:color w:val="000000" w:themeColor="text1"/>
          <w:sz w:val="24"/>
          <w:szCs w:val="24"/>
        </w:rPr>
        <w:t>uga telah me</w:t>
      </w:r>
      <w:r w:rsidR="00EC62CC" w:rsidRPr="00597613">
        <w:rPr>
          <w:rFonts w:ascii="Times New Roman" w:eastAsia="Times New Roman" w:hAnsi="Times New Roman" w:cs="Times New Roman"/>
          <w:color w:val="000000" w:themeColor="text1"/>
          <w:sz w:val="24"/>
          <w:szCs w:val="24"/>
          <w:lang w:val="id-ID"/>
        </w:rPr>
        <w:t>m</w:t>
      </w:r>
      <w:r w:rsidRPr="00597613">
        <w:rPr>
          <w:rFonts w:ascii="Times New Roman" w:eastAsia="Times New Roman" w:hAnsi="Times New Roman" w:cs="Times New Roman"/>
          <w:color w:val="000000" w:themeColor="text1"/>
          <w:sz w:val="24"/>
          <w:szCs w:val="24"/>
        </w:rPr>
        <w:t>berikan beberapa metode atau cara mendidik</w:t>
      </w:r>
      <w:r w:rsidR="00EC62CC"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w:t>
      </w:r>
      <w:r w:rsidR="00EC62CC" w:rsidRPr="00597613">
        <w:rPr>
          <w:rFonts w:ascii="Times New Roman" w:eastAsia="Times New Roman" w:hAnsi="Times New Roman" w:cs="Times New Roman"/>
          <w:color w:val="000000" w:themeColor="text1"/>
          <w:sz w:val="24"/>
          <w:szCs w:val="24"/>
          <w:lang w:val="id-ID"/>
        </w:rPr>
        <w:t>seperti disebutkan</w:t>
      </w:r>
      <w:r w:rsidRPr="00597613">
        <w:rPr>
          <w:rFonts w:ascii="Times New Roman" w:eastAsia="Times New Roman" w:hAnsi="Times New Roman" w:cs="Times New Roman"/>
          <w:color w:val="000000" w:themeColor="text1"/>
          <w:sz w:val="24"/>
          <w:szCs w:val="24"/>
        </w:rPr>
        <w:t xml:space="preserve"> dalam hadits sebagai berikut:</w:t>
      </w:r>
    </w:p>
    <w:p w:rsidR="00966BDF" w:rsidRPr="00597613" w:rsidRDefault="00966BDF" w:rsidP="005C17D8">
      <w:pPr>
        <w:shd w:val="clear" w:color="auto" w:fill="FFFFFF" w:themeFill="background1"/>
        <w:bidi/>
        <w:spacing w:before="0" w:after="0" w:line="240" w:lineRule="auto"/>
        <w:ind w:left="0" w:right="1531" w:firstLine="0"/>
        <w:jc w:val="left"/>
        <w:rPr>
          <w:rFonts w:ascii="Traditional Arabic" w:eastAsia="Times New Roman" w:hAnsi="Traditional Arabic" w:cs="Traditional Arabic"/>
          <w:color w:val="000000" w:themeColor="text1"/>
          <w:sz w:val="34"/>
          <w:szCs w:val="34"/>
          <w:lang w:val="id-ID"/>
        </w:rPr>
      </w:pPr>
      <w:r w:rsidRPr="00597613">
        <w:rPr>
          <w:rFonts w:ascii="Traditional Arabic" w:eastAsia="Times New Roman" w:hAnsi="Traditional Arabic" w:cs="Traditional Arabic"/>
          <w:color w:val="000000" w:themeColor="text1"/>
          <w:sz w:val="34"/>
          <w:szCs w:val="34"/>
          <w:rtl/>
        </w:rPr>
        <w:t>مرو ا أولادكم با لصلاة وهم أبناء سبع واضربوهم وهم أبناء عشر</w:t>
      </w:r>
      <w:r w:rsidRPr="00597613">
        <w:rPr>
          <w:rFonts w:ascii="Traditional Arabic" w:eastAsia="Times New Roman" w:hAnsi="Traditional Arabic" w:cs="Traditional Arabic"/>
          <w:color w:val="000000" w:themeColor="text1"/>
          <w:sz w:val="34"/>
          <w:szCs w:val="34"/>
          <w:lang w:val="id-ID"/>
        </w:rPr>
        <w:t> </w:t>
      </w:r>
      <w:r w:rsidRPr="00597613">
        <w:rPr>
          <w:rFonts w:ascii="Traditional Arabic" w:eastAsia="Times New Roman" w:hAnsi="Traditional Arabic" w:cs="Traditional Arabic"/>
          <w:color w:val="000000" w:themeColor="text1"/>
          <w:sz w:val="34"/>
          <w:szCs w:val="34"/>
          <w:rtl/>
          <w:lang w:val="id-ID"/>
        </w:rPr>
        <w:t xml:space="preserve"> (رواه الترم</w:t>
      </w:r>
      <w:r w:rsidRPr="00597613">
        <w:rPr>
          <w:rFonts w:ascii="Traditional Arabic" w:eastAsia="Times New Roman" w:hAnsi="Traditional Arabic" w:cs="Traditional Arabic" w:hint="cs"/>
          <w:color w:val="000000" w:themeColor="text1"/>
          <w:sz w:val="34"/>
          <w:szCs w:val="34"/>
          <w:rtl/>
          <w:lang w:val="id-ID"/>
        </w:rPr>
        <w:t>ذ</w:t>
      </w:r>
      <w:r w:rsidRPr="00597613">
        <w:rPr>
          <w:rFonts w:ascii="Traditional Arabic" w:eastAsia="Times New Roman" w:hAnsi="Traditional Arabic" w:cs="Traditional Arabic"/>
          <w:color w:val="000000" w:themeColor="text1"/>
          <w:sz w:val="34"/>
          <w:szCs w:val="34"/>
          <w:rtl/>
          <w:lang w:val="id-ID"/>
        </w:rPr>
        <w:t>)</w:t>
      </w:r>
    </w:p>
    <w:p w:rsidR="00966BDF" w:rsidRPr="00597613" w:rsidRDefault="00966BDF" w:rsidP="005C17D8">
      <w:pPr>
        <w:shd w:val="clear" w:color="auto" w:fill="FFFFFF" w:themeFill="background1"/>
        <w:spacing w:before="0" w:after="0" w:line="480" w:lineRule="auto"/>
        <w:ind w:left="1701" w:firstLine="516"/>
        <w:rPr>
          <w:rFonts w:ascii="Times New Roman" w:eastAsia="Times New Roman" w:hAnsi="Times New Roman" w:cs="Times New Roman"/>
          <w:i/>
          <w:iCs/>
          <w:color w:val="000000" w:themeColor="text1"/>
          <w:sz w:val="12"/>
          <w:szCs w:val="12"/>
          <w:lang w:val="id-ID"/>
        </w:rPr>
      </w:pPr>
      <w:r w:rsidRPr="00597613">
        <w:rPr>
          <w:rFonts w:ascii="Times New Roman" w:eastAsia="Times New Roman" w:hAnsi="Times New Roman" w:cs="Times New Roman"/>
          <w:i/>
          <w:iCs/>
          <w:color w:val="000000" w:themeColor="text1"/>
          <w:sz w:val="24"/>
          <w:szCs w:val="24"/>
          <w:lang w:val="id-ID"/>
        </w:rPr>
        <w:t xml:space="preserve">  </w:t>
      </w:r>
    </w:p>
    <w:p w:rsidR="00966BDF" w:rsidRPr="00597613" w:rsidRDefault="00966BDF" w:rsidP="00EC62CC">
      <w:pPr>
        <w:shd w:val="clear" w:color="auto" w:fill="FFFFFF" w:themeFill="background1"/>
        <w:spacing w:before="0" w:after="0" w:line="240" w:lineRule="auto"/>
        <w:ind w:left="1701" w:firstLine="516"/>
        <w:rPr>
          <w:rFonts w:ascii="Times New Roman" w:eastAsia="Times New Roman" w:hAnsi="Times New Roman" w:cs="Times New Roman"/>
          <w:i/>
          <w:iCs/>
          <w:color w:val="000000" w:themeColor="text1"/>
          <w:sz w:val="24"/>
          <w:szCs w:val="24"/>
          <w:lang w:val="id-ID"/>
        </w:rPr>
      </w:pPr>
      <w:r w:rsidRPr="00597613">
        <w:rPr>
          <w:rFonts w:ascii="Times New Roman" w:eastAsia="Times New Roman" w:hAnsi="Times New Roman" w:cs="Times New Roman"/>
          <w:i/>
          <w:iCs/>
          <w:color w:val="000000" w:themeColor="text1"/>
          <w:sz w:val="24"/>
          <w:szCs w:val="24"/>
          <w:lang w:val="id-ID"/>
        </w:rPr>
        <w:t xml:space="preserve"> Artinya:”Suruhlah anak-anakmu mendirikan shalat apabila ia telah berum</w:t>
      </w:r>
      <w:r w:rsidR="00EC62CC" w:rsidRPr="00597613">
        <w:rPr>
          <w:rFonts w:ascii="Times New Roman" w:eastAsia="Times New Roman" w:hAnsi="Times New Roman" w:cs="Times New Roman"/>
          <w:i/>
          <w:iCs/>
          <w:color w:val="000000" w:themeColor="text1"/>
          <w:sz w:val="24"/>
          <w:szCs w:val="24"/>
          <w:lang w:val="id-ID"/>
        </w:rPr>
        <w:t>u</w:t>
      </w:r>
      <w:r w:rsidRPr="00597613">
        <w:rPr>
          <w:rFonts w:ascii="Times New Roman" w:eastAsia="Times New Roman" w:hAnsi="Times New Roman" w:cs="Times New Roman"/>
          <w:i/>
          <w:iCs/>
          <w:color w:val="000000" w:themeColor="text1"/>
          <w:sz w:val="24"/>
          <w:szCs w:val="24"/>
          <w:lang w:val="id-ID"/>
        </w:rPr>
        <w:t>r tujuh tahun dan pukulah mereka apabila ia sudah berumur sepuluh tahun” (HR. Tirmizi)</w:t>
      </w:r>
    </w:p>
    <w:p w:rsidR="00966BDF" w:rsidRPr="00597613" w:rsidRDefault="00966BDF" w:rsidP="005C17D8">
      <w:pPr>
        <w:shd w:val="clear" w:color="auto" w:fill="FFFFFF" w:themeFill="background1"/>
        <w:spacing w:before="0" w:after="0" w:line="480" w:lineRule="auto"/>
        <w:ind w:left="907" w:firstLine="720"/>
        <w:rPr>
          <w:rFonts w:ascii="Times New Roman" w:eastAsia="Times New Roman" w:hAnsi="Times New Roman" w:cs="Times New Roman"/>
          <w:color w:val="000000" w:themeColor="text1"/>
          <w:sz w:val="6"/>
          <w:szCs w:val="6"/>
          <w:lang w:val="id-ID"/>
        </w:rPr>
      </w:pPr>
    </w:p>
    <w:p w:rsidR="00EC62CC" w:rsidRPr="00597613" w:rsidRDefault="00EC62CC" w:rsidP="00EC62CC">
      <w:pPr>
        <w:shd w:val="clear" w:color="auto" w:fill="FFFFFF" w:themeFill="background1"/>
        <w:tabs>
          <w:tab w:val="left" w:pos="3483"/>
        </w:tabs>
        <w:spacing w:before="0" w:after="0" w:line="480" w:lineRule="auto"/>
        <w:ind w:left="964" w:firstLine="720"/>
        <w:rPr>
          <w:rFonts w:ascii="Times New Roman" w:eastAsia="Times New Roman" w:hAnsi="Times New Roman" w:cs="Times New Roman"/>
          <w:color w:val="000000" w:themeColor="text1"/>
          <w:sz w:val="10"/>
          <w:szCs w:val="10"/>
          <w:lang w:val="id-ID"/>
        </w:rPr>
      </w:pPr>
    </w:p>
    <w:p w:rsidR="00966BDF" w:rsidRPr="00597613" w:rsidRDefault="00EC62CC" w:rsidP="00EC62CC">
      <w:pPr>
        <w:shd w:val="clear" w:color="auto" w:fill="FFFFFF" w:themeFill="background1"/>
        <w:tabs>
          <w:tab w:val="left" w:pos="3483"/>
        </w:tabs>
        <w:spacing w:before="0" w:after="0" w:line="480" w:lineRule="auto"/>
        <w:ind w:left="964"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Secara harfiyah atau lafdziyah, bahwa arti </w:t>
      </w:r>
      <w:r w:rsidRPr="00597613">
        <w:rPr>
          <w:rFonts w:ascii="Times New Roman" w:eastAsia="Times New Roman" w:hAnsi="Times New Roman" w:cs="Times New Roman"/>
          <w:i/>
          <w:iCs/>
          <w:color w:val="000000" w:themeColor="text1"/>
          <w:sz w:val="24"/>
          <w:szCs w:val="24"/>
          <w:lang w:val="id-ID"/>
        </w:rPr>
        <w:t>muruu</w:t>
      </w:r>
      <w:r w:rsidRPr="00597613">
        <w:rPr>
          <w:rFonts w:ascii="Times New Roman" w:eastAsia="Times New Roman" w:hAnsi="Times New Roman" w:cs="Times New Roman"/>
          <w:color w:val="000000" w:themeColor="text1"/>
          <w:sz w:val="24"/>
          <w:szCs w:val="24"/>
          <w:lang w:val="id-ID"/>
        </w:rPr>
        <w:t xml:space="preserve"> adalah perintahkanlah!, akan tetapi terjemah yang lebih tepat dari lafasz </w:t>
      </w:r>
      <w:r w:rsidRPr="00597613">
        <w:rPr>
          <w:rFonts w:ascii="Times New Roman" w:eastAsia="Times New Roman" w:hAnsi="Times New Roman" w:cs="Times New Roman"/>
          <w:i/>
          <w:iCs/>
          <w:color w:val="000000" w:themeColor="text1"/>
          <w:sz w:val="24"/>
          <w:szCs w:val="24"/>
          <w:lang w:val="id-ID"/>
        </w:rPr>
        <w:t>muruu</w:t>
      </w:r>
      <w:r w:rsidRPr="00597613">
        <w:rPr>
          <w:rFonts w:ascii="Times New Roman" w:eastAsia="Times New Roman" w:hAnsi="Times New Roman" w:cs="Times New Roman"/>
          <w:color w:val="000000" w:themeColor="text1"/>
          <w:sz w:val="24"/>
          <w:szCs w:val="24"/>
          <w:lang w:val="id-ID"/>
        </w:rPr>
        <w:t xml:space="preserve"> di atas adalah ajaklah!. Jika diartikan perintahkan, bisa jadi yang memerintah sudah atau belum atau tidak melakukan apa yang diperintahkannya, tetapi jika diartikan ajaklah, maka pasti orang </w:t>
      </w:r>
      <w:r w:rsidRPr="00597613">
        <w:rPr>
          <w:rFonts w:ascii="Times New Roman" w:eastAsia="Times New Roman" w:hAnsi="Times New Roman" w:cs="Times New Roman"/>
          <w:color w:val="000000" w:themeColor="text1"/>
          <w:sz w:val="24"/>
          <w:szCs w:val="24"/>
          <w:lang w:val="id-ID"/>
        </w:rPr>
        <w:lastRenderedPageBreak/>
        <w:t xml:space="preserve">memerintahkan itu bersama orang yang diajaknya atau berada disampingnya atau mengiringinya. </w:t>
      </w:r>
      <w:r w:rsidRPr="00597613">
        <w:rPr>
          <w:rFonts w:ascii="Times New Roman" w:eastAsia="Times New Roman" w:hAnsi="Times New Roman" w:cs="Times New Roman"/>
          <w:color w:val="000000" w:themeColor="text1"/>
          <w:sz w:val="12"/>
          <w:szCs w:val="12"/>
          <w:lang w:val="id-ID"/>
        </w:rPr>
        <w:t xml:space="preserve"> </w:t>
      </w:r>
      <w:r w:rsidR="00482DD8" w:rsidRPr="00597613">
        <w:rPr>
          <w:rFonts w:ascii="Times New Roman" w:eastAsia="Times New Roman" w:hAnsi="Times New Roman" w:cs="Times New Roman"/>
          <w:color w:val="000000" w:themeColor="text1"/>
          <w:sz w:val="12"/>
          <w:szCs w:val="12"/>
          <w:lang w:val="id-ID"/>
        </w:rPr>
        <w:t>.</w:t>
      </w:r>
      <w:r w:rsidRPr="00597613">
        <w:rPr>
          <w:rFonts w:ascii="Times New Roman" w:eastAsia="Times New Roman" w:hAnsi="Times New Roman" w:cs="Times New Roman"/>
          <w:color w:val="000000" w:themeColor="text1"/>
          <w:sz w:val="12"/>
          <w:szCs w:val="12"/>
          <w:lang w:val="id-ID"/>
        </w:rPr>
        <w:tab/>
      </w:r>
    </w:p>
    <w:p w:rsidR="00482DD8" w:rsidRPr="00597613" w:rsidRDefault="00482DD8" w:rsidP="005C17D8">
      <w:pPr>
        <w:shd w:val="clear" w:color="auto" w:fill="FFFFFF" w:themeFill="background1"/>
        <w:spacing w:before="0" w:after="0" w:line="480" w:lineRule="auto"/>
        <w:ind w:left="964" w:firstLine="720"/>
        <w:rPr>
          <w:rFonts w:ascii="Times New Roman" w:eastAsia="Times New Roman" w:hAnsi="Times New Roman" w:cs="Times New Roman"/>
          <w:color w:val="000000" w:themeColor="text1"/>
          <w:sz w:val="8"/>
          <w:szCs w:val="8"/>
          <w:lang w:val="id-ID"/>
        </w:rPr>
      </w:pPr>
    </w:p>
    <w:p w:rsidR="00966BDF" w:rsidRPr="00597613" w:rsidRDefault="00966BDF" w:rsidP="00EC62CC">
      <w:pPr>
        <w:shd w:val="clear" w:color="auto" w:fill="FFFFFF" w:themeFill="background1"/>
        <w:spacing w:before="0" w:after="0" w:line="480" w:lineRule="auto"/>
        <w:ind w:left="964" w:firstLine="720"/>
        <w:rPr>
          <w:rFonts w:ascii="Georgia" w:eastAsia="Times New Roman" w:hAnsi="Georgia" w:cs="Times New Roman"/>
          <w:color w:val="000000" w:themeColor="text1"/>
          <w:sz w:val="25"/>
          <w:szCs w:val="25"/>
          <w:lang w:val="id-ID"/>
        </w:rPr>
      </w:pPr>
      <w:r w:rsidRPr="00597613">
        <w:rPr>
          <w:rFonts w:ascii="Times New Roman" w:eastAsia="Times New Roman" w:hAnsi="Times New Roman" w:cs="Times New Roman"/>
          <w:color w:val="000000" w:themeColor="text1"/>
          <w:sz w:val="24"/>
          <w:szCs w:val="24"/>
          <w:lang w:val="id-ID"/>
        </w:rPr>
        <w:t xml:space="preserve">Nur Uhbiyati mengutip dari Muhammad Qutb di dalam bukunya </w:t>
      </w:r>
      <w:r w:rsidRPr="00597613">
        <w:rPr>
          <w:rFonts w:ascii="Times New Roman" w:eastAsia="Times New Roman" w:hAnsi="Times New Roman" w:cs="Times New Roman"/>
          <w:i/>
          <w:iCs/>
          <w:color w:val="000000" w:themeColor="text1"/>
          <w:sz w:val="24"/>
          <w:szCs w:val="24"/>
          <w:lang w:val="id-ID"/>
        </w:rPr>
        <w:t xml:space="preserve">Minhajut Tarbiyah Islamiyah </w:t>
      </w:r>
      <w:r w:rsidRPr="00597613">
        <w:rPr>
          <w:rFonts w:ascii="Times New Roman" w:eastAsia="Times New Roman" w:hAnsi="Times New Roman" w:cs="Times New Roman"/>
          <w:color w:val="000000" w:themeColor="text1"/>
          <w:sz w:val="24"/>
          <w:szCs w:val="24"/>
          <w:lang w:val="id-ID"/>
        </w:rPr>
        <w:t xml:space="preserve">menyatakan bahwa teknik metode pendidikan </w:t>
      </w:r>
      <w:r w:rsidR="00F33333" w:rsidRPr="00597613">
        <w:rPr>
          <w:rFonts w:ascii="Times New Roman" w:eastAsia="Times New Roman" w:hAnsi="Times New Roman" w:cs="Times New Roman"/>
          <w:color w:val="000000" w:themeColor="text1"/>
          <w:sz w:val="24"/>
          <w:szCs w:val="24"/>
          <w:lang w:val="id-ID"/>
        </w:rPr>
        <w:t xml:space="preserve"> I</w:t>
      </w:r>
      <w:r w:rsidRPr="00597613">
        <w:rPr>
          <w:rFonts w:ascii="Times New Roman" w:eastAsia="Times New Roman" w:hAnsi="Times New Roman" w:cs="Times New Roman"/>
          <w:color w:val="000000" w:themeColor="text1"/>
          <w:sz w:val="24"/>
          <w:szCs w:val="24"/>
          <w:lang w:val="id-ID"/>
        </w:rPr>
        <w:t>slam itu ada lima macam yaitu:</w:t>
      </w:r>
    </w:p>
    <w:p w:rsidR="00966BDF" w:rsidRPr="00597613" w:rsidRDefault="00966BDF" w:rsidP="00EC62CC">
      <w:pPr>
        <w:pStyle w:val="ListParagraph"/>
        <w:numPr>
          <w:ilvl w:val="0"/>
          <w:numId w:val="102"/>
        </w:numPr>
        <w:shd w:val="clear" w:color="auto" w:fill="FFFFFF" w:themeFill="background1"/>
        <w:spacing w:after="0" w:line="480" w:lineRule="auto"/>
        <w:ind w:left="1324"/>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Metode Pendidikan melalui keteladanan yaitu: merupakan salah satu teknik pedidikan yang efektif dan sukses.</w:t>
      </w:r>
    </w:p>
    <w:p w:rsidR="00966BDF" w:rsidRPr="00597613" w:rsidRDefault="00966BDF" w:rsidP="00EC62CC">
      <w:pPr>
        <w:pStyle w:val="ListParagraph"/>
        <w:numPr>
          <w:ilvl w:val="0"/>
          <w:numId w:val="102"/>
        </w:numPr>
        <w:shd w:val="clear" w:color="auto" w:fill="FFFFFF" w:themeFill="background1"/>
        <w:spacing w:after="0" w:line="48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Metode Pendidikan melalui nasihat. Didalam jiwa terdapat pembawaan untuk terpengaruh oleh kata-kata yang didengar, pembawaan itu biasanya tidak tetap dan oleh karena itu kata-kata harus diulang-ulang.</w:t>
      </w:r>
    </w:p>
    <w:p w:rsidR="00966BDF" w:rsidRPr="00597613" w:rsidRDefault="00966BDF" w:rsidP="00EC62CC">
      <w:pPr>
        <w:pStyle w:val="ListParagraph"/>
        <w:numPr>
          <w:ilvl w:val="0"/>
          <w:numId w:val="102"/>
        </w:numPr>
        <w:shd w:val="clear" w:color="auto" w:fill="FFFFFF" w:themeFill="background1"/>
        <w:spacing w:after="0" w:line="48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Metode Pendidikan melalui cerita. Cerita mempunyai daya tarik yang menyentuh perasaan manusia, sebab bagaimanapun cerita sudah merajut hati manusia dan akan mempengaruh kehidupan mereka.</w:t>
      </w:r>
    </w:p>
    <w:p w:rsidR="00966BDF" w:rsidRPr="00597613" w:rsidRDefault="00966BDF" w:rsidP="00EC62CC">
      <w:pPr>
        <w:pStyle w:val="ListParagraph"/>
        <w:numPr>
          <w:ilvl w:val="0"/>
          <w:numId w:val="102"/>
        </w:numPr>
        <w:shd w:val="clear" w:color="auto" w:fill="FFFFFF" w:themeFill="background1"/>
        <w:spacing w:after="0" w:line="48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Metode Pendidikan melalui kebiasaan. Kebiasaan mempunyai peranan penting dalam kehidupan manusia karena itu menghemat banyak sekali kekuatan manusia karena kebiasaan yang mudah melekat dan spontan agar kekuatan itu dapat dipergunakan untuk kegiatan-kegiatn yang bermanfaat.</w:t>
      </w:r>
    </w:p>
    <w:p w:rsidR="00966BDF" w:rsidRPr="00597613" w:rsidRDefault="00966BDF" w:rsidP="00EC62CC">
      <w:pPr>
        <w:pStyle w:val="ListParagraph"/>
        <w:numPr>
          <w:ilvl w:val="0"/>
          <w:numId w:val="102"/>
        </w:numPr>
        <w:shd w:val="clear" w:color="auto" w:fill="FFFFFF" w:themeFill="background1"/>
        <w:spacing w:after="0" w:line="480" w:lineRule="auto"/>
        <w:ind w:left="1324"/>
        <w:jc w:val="both"/>
        <w:rPr>
          <w:rFonts w:ascii="Times New Roman" w:eastAsia="Times New Roman" w:hAnsi="Times New Roman" w:cs="Times New Roman"/>
          <w:color w:val="000000" w:themeColor="text1"/>
          <w:spacing w:val="-2"/>
          <w:sz w:val="24"/>
          <w:szCs w:val="24"/>
        </w:rPr>
      </w:pPr>
      <w:r w:rsidRPr="00597613">
        <w:rPr>
          <w:rFonts w:ascii="Times New Roman" w:eastAsia="Times New Roman" w:hAnsi="Times New Roman" w:cs="Times New Roman"/>
          <w:color w:val="000000" w:themeColor="text1"/>
          <w:sz w:val="24"/>
          <w:szCs w:val="24"/>
        </w:rPr>
        <w:t xml:space="preserve">Metode Pendidikan melalui peristiwa-peristiwa. Hidup ini penuh perjuangan dan merupakan pengalaman-pengalaman dengan </w:t>
      </w:r>
      <w:r w:rsidRPr="00597613">
        <w:rPr>
          <w:rFonts w:ascii="Times New Roman" w:eastAsia="Times New Roman" w:hAnsi="Times New Roman" w:cs="Times New Roman"/>
          <w:color w:val="000000" w:themeColor="text1"/>
          <w:sz w:val="24"/>
          <w:szCs w:val="24"/>
        </w:rPr>
        <w:lastRenderedPageBreak/>
        <w:t xml:space="preserve">berbagai peristiwa, baik yang timbul karena tindakanya sendiri, maupun karena sebab-sebab diluar kemampuanya, </w:t>
      </w:r>
      <w:r w:rsidRPr="00597613">
        <w:rPr>
          <w:rFonts w:ascii="Times New Roman" w:eastAsia="Times New Roman" w:hAnsi="Times New Roman" w:cs="Times New Roman"/>
          <w:color w:val="000000" w:themeColor="text1"/>
          <w:spacing w:val="-2"/>
          <w:sz w:val="24"/>
          <w:szCs w:val="24"/>
        </w:rPr>
        <w:t xml:space="preserve"> </w:t>
      </w:r>
    </w:p>
    <w:p w:rsidR="00966BDF" w:rsidRPr="00597613" w:rsidRDefault="00966BDF" w:rsidP="005C17D8">
      <w:pPr>
        <w:spacing w:before="0" w:after="0" w:line="480" w:lineRule="auto"/>
        <w:ind w:left="964"/>
        <w:rPr>
          <w:rFonts w:ascii="Times New Roman" w:eastAsia="Times New Roman" w:hAnsi="Times New Roman" w:cs="Times New Roman"/>
          <w:color w:val="000000" w:themeColor="text1"/>
          <w:spacing w:val="-2"/>
          <w:sz w:val="24"/>
          <w:szCs w:val="24"/>
          <w:lang w:val="id-ID"/>
        </w:rPr>
      </w:pPr>
      <w:r w:rsidRPr="00597613">
        <w:rPr>
          <w:rFonts w:ascii="Times New Roman" w:eastAsia="Times New Roman" w:hAnsi="Times New Roman" w:cs="Times New Roman"/>
          <w:color w:val="000000" w:themeColor="text1"/>
          <w:spacing w:val="-2"/>
          <w:sz w:val="24"/>
          <w:szCs w:val="24"/>
          <w:lang w:val="id-ID"/>
        </w:rPr>
        <w:t xml:space="preserve">Dalam </w:t>
      </w:r>
      <w:r w:rsidRPr="00597613">
        <w:rPr>
          <w:rFonts w:ascii="Times New Roman" w:eastAsia="Times New Roman" w:hAnsi="Times New Roman" w:cs="Times New Roman"/>
          <w:i/>
          <w:iCs/>
          <w:color w:val="000000" w:themeColor="text1"/>
          <w:spacing w:val="-2"/>
          <w:sz w:val="24"/>
          <w:szCs w:val="24"/>
          <w:lang w:val="id-ID"/>
        </w:rPr>
        <w:t xml:space="preserve">Fath al-Bari </w:t>
      </w:r>
      <w:r w:rsidRPr="00597613">
        <w:rPr>
          <w:rFonts w:ascii="Times New Roman" w:eastAsia="Times New Roman" w:hAnsi="Times New Roman" w:cs="Times New Roman"/>
          <w:color w:val="000000" w:themeColor="text1"/>
          <w:spacing w:val="-2"/>
          <w:sz w:val="24"/>
          <w:szCs w:val="24"/>
          <w:lang w:val="id-ID"/>
        </w:rPr>
        <w:t xml:space="preserve"> disebutkan:</w:t>
      </w:r>
    </w:p>
    <w:p w:rsidR="00966BDF" w:rsidRPr="00597613" w:rsidRDefault="00966BDF" w:rsidP="005C17D8">
      <w:pPr>
        <w:bidi/>
        <w:spacing w:before="0" w:after="0" w:line="240" w:lineRule="auto"/>
        <w:ind w:left="0" w:right="1701" w:firstLine="0"/>
        <w:rPr>
          <w:rFonts w:ascii="Traditional Arabic" w:eastAsia="Times New Roman" w:hAnsi="Traditional Arabic" w:cs="Traditional Arabic"/>
          <w:color w:val="000000" w:themeColor="text1"/>
          <w:spacing w:val="-2"/>
          <w:sz w:val="34"/>
          <w:szCs w:val="34"/>
          <w:rtl/>
          <w:lang w:val="id-ID"/>
        </w:rPr>
      </w:pPr>
      <w:r w:rsidRPr="00597613">
        <w:rPr>
          <w:rFonts w:ascii="Traditional Arabic" w:eastAsia="Times New Roman" w:hAnsi="Traditional Arabic" w:cs="Traditional Arabic"/>
          <w:color w:val="000000" w:themeColor="text1"/>
          <w:spacing w:val="-2"/>
          <w:sz w:val="34"/>
          <w:szCs w:val="34"/>
          <w:rtl/>
          <w:lang w:val="id-ID"/>
        </w:rPr>
        <w:t>وكان إذا تكلم الرسول صلى الله عليه وسلم أحسن البيان وفصل القول وربما أعاده أكثر من مرة  فيحفظه من يسمعه ....حتى إنه كان يجيب السائل بأكثرمما سأله</w:t>
      </w:r>
      <w:r w:rsidRPr="00597613">
        <w:rPr>
          <w:rFonts w:ascii="Traditional Arabic" w:eastAsia="Times New Roman" w:hAnsi="Traditional Arabic" w:cs="Traditional Arabic" w:hint="cs"/>
          <w:color w:val="000000" w:themeColor="text1"/>
          <w:spacing w:val="-2"/>
          <w:sz w:val="34"/>
          <w:szCs w:val="34"/>
          <w:rtl/>
          <w:lang w:val="id-ID"/>
        </w:rPr>
        <w:t>...</w:t>
      </w:r>
    </w:p>
    <w:p w:rsidR="00966BDF" w:rsidRPr="00597613" w:rsidRDefault="00966BDF" w:rsidP="005C17D8">
      <w:pPr>
        <w:spacing w:before="0" w:after="0" w:line="240" w:lineRule="auto"/>
        <w:ind w:left="1673" w:firstLine="480"/>
        <w:rPr>
          <w:rFonts w:ascii="Times New Roman" w:eastAsia="Times New Roman" w:hAnsi="Times New Roman" w:cs="Times New Roman"/>
          <w:i/>
          <w:iCs/>
          <w:color w:val="000000" w:themeColor="text1"/>
          <w:spacing w:val="-2"/>
          <w:sz w:val="24"/>
          <w:szCs w:val="24"/>
          <w:lang w:val="id-ID"/>
        </w:rPr>
      </w:pPr>
      <w:r w:rsidRPr="00597613">
        <w:rPr>
          <w:rFonts w:ascii="Times New Roman" w:eastAsia="Times New Roman" w:hAnsi="Times New Roman" w:cs="Times New Roman" w:hint="cs"/>
          <w:i/>
          <w:iCs/>
          <w:color w:val="000000" w:themeColor="text1"/>
          <w:spacing w:val="-2"/>
          <w:sz w:val="24"/>
          <w:szCs w:val="24"/>
          <w:rtl/>
          <w:lang w:val="id-ID"/>
        </w:rPr>
        <w:t xml:space="preserve"> </w:t>
      </w:r>
      <w:r w:rsidRPr="00597613">
        <w:rPr>
          <w:rFonts w:ascii="Times New Roman" w:eastAsia="Times New Roman" w:hAnsi="Times New Roman" w:cs="Times New Roman"/>
          <w:i/>
          <w:iCs/>
          <w:color w:val="000000" w:themeColor="text1"/>
          <w:spacing w:val="-2"/>
          <w:sz w:val="24"/>
          <w:szCs w:val="24"/>
          <w:lang w:val="id-ID"/>
        </w:rPr>
        <w:t>Artinya:” ..Apabila Rasulullah Saw berbicara sangat jelas, rinci, dan terkadang mengulangnya lebih dari sekali sehingga yang mendengarkannya hafal, bahkan apabila Ia menjawab –pertanyaan- jawabannya lebih banyak dari yang ditanyakan.”</w:t>
      </w:r>
      <w:r w:rsidRPr="00597613">
        <w:rPr>
          <w:rStyle w:val="FootnoteReference"/>
          <w:rFonts w:ascii="Times New Roman" w:eastAsia="Times New Roman" w:hAnsi="Times New Roman" w:cs="Times New Roman"/>
          <w:i/>
          <w:iCs/>
          <w:color w:val="000000" w:themeColor="text1"/>
          <w:spacing w:val="-2"/>
          <w:sz w:val="24"/>
          <w:szCs w:val="24"/>
          <w:lang w:val="id-ID"/>
        </w:rPr>
        <w:footnoteReference w:id="145"/>
      </w:r>
      <w:r w:rsidRPr="00597613">
        <w:rPr>
          <w:rFonts w:ascii="Times New Roman" w:eastAsia="Times New Roman" w:hAnsi="Times New Roman" w:cs="Times New Roman"/>
          <w:i/>
          <w:iCs/>
          <w:color w:val="000000" w:themeColor="text1"/>
          <w:spacing w:val="-2"/>
          <w:sz w:val="24"/>
          <w:szCs w:val="24"/>
          <w:lang w:val="id-ID"/>
        </w:rPr>
        <w:t xml:space="preserve"> </w:t>
      </w:r>
    </w:p>
    <w:p w:rsidR="00966BDF" w:rsidRPr="00597613" w:rsidRDefault="00966BDF" w:rsidP="005C17D8">
      <w:pPr>
        <w:spacing w:before="0" w:after="0" w:line="240" w:lineRule="auto"/>
        <w:ind w:left="964"/>
        <w:rPr>
          <w:rFonts w:ascii="Times New Roman" w:eastAsia="Times New Roman" w:hAnsi="Times New Roman" w:cs="Times New Roman"/>
          <w:i/>
          <w:iCs/>
          <w:color w:val="000000" w:themeColor="text1"/>
          <w:spacing w:val="-2"/>
          <w:sz w:val="24"/>
          <w:szCs w:val="24"/>
          <w:lang w:val="id-ID"/>
        </w:rPr>
      </w:pPr>
    </w:p>
    <w:p w:rsidR="00966BDF" w:rsidRPr="00597613" w:rsidRDefault="00966BDF" w:rsidP="005C17D8">
      <w:pPr>
        <w:spacing w:before="0" w:after="0" w:line="480" w:lineRule="auto"/>
        <w:ind w:left="964"/>
        <w:rPr>
          <w:rFonts w:ascii="Times New Roman" w:hAnsi="Times New Roman" w:cs="Times New Roman"/>
          <w:b/>
          <w:bCs/>
          <w:color w:val="000000" w:themeColor="text1"/>
          <w:sz w:val="24"/>
          <w:szCs w:val="24"/>
          <w:lang w:val="id-ID"/>
        </w:rPr>
      </w:pPr>
      <w:r w:rsidRPr="00597613">
        <w:rPr>
          <w:rFonts w:ascii="Times New Roman" w:eastAsia="Times New Roman" w:hAnsi="Times New Roman" w:cs="Times New Roman"/>
          <w:color w:val="000000" w:themeColor="text1"/>
          <w:spacing w:val="-2"/>
          <w:sz w:val="24"/>
          <w:szCs w:val="24"/>
          <w:lang w:val="id-ID"/>
        </w:rPr>
        <w:t>Beberapa metode pendidikan Islam yang biasanya digunakan di berbagai lembaga pendidikan disampaikan oleh Armai Arief dalam buku </w:t>
      </w:r>
      <w:r w:rsidRPr="00597613">
        <w:rPr>
          <w:rFonts w:ascii="Times New Roman" w:eastAsia="Times New Roman" w:hAnsi="Times New Roman" w:cs="Times New Roman"/>
          <w:i/>
          <w:iCs/>
          <w:color w:val="000000" w:themeColor="text1"/>
          <w:spacing w:val="-2"/>
          <w:sz w:val="24"/>
          <w:szCs w:val="24"/>
          <w:lang w:val="id-ID"/>
        </w:rPr>
        <w:t>Pengantar Ilmu dan Metodologi Pendidikan Islam</w:t>
      </w:r>
      <w:r w:rsidRPr="00597613">
        <w:rPr>
          <w:rFonts w:ascii="Times New Roman" w:eastAsia="Times New Roman" w:hAnsi="Times New Roman" w:cs="Times New Roman"/>
          <w:color w:val="000000" w:themeColor="text1"/>
          <w:spacing w:val="-2"/>
          <w:sz w:val="24"/>
          <w:szCs w:val="24"/>
          <w:lang w:val="id-ID"/>
        </w:rPr>
        <w:t> adalah: “pembiasaan, keteladanan, pemberian ganjaran, pemberian, ceramah, tanya jawab, diskusi, sorogan, bandongan,  mudzakarah, kisah, pemberian tugas, karya wisata, eksperimen, drill atau latihan, sosiodrama, simulasi, kerja lapangan  demonstrasi dan kerja kelompok”.</w:t>
      </w:r>
      <w:r w:rsidRPr="00597613">
        <w:rPr>
          <w:rStyle w:val="FootnoteReference"/>
          <w:rFonts w:ascii="Times New Roman" w:eastAsia="Times New Roman" w:hAnsi="Times New Roman" w:cs="Times New Roman"/>
          <w:color w:val="000000" w:themeColor="text1"/>
          <w:spacing w:val="-2"/>
          <w:sz w:val="24"/>
          <w:szCs w:val="24"/>
          <w:rtl/>
        </w:rPr>
        <w:footnoteReference w:id="146"/>
      </w:r>
      <w:r w:rsidRPr="00597613">
        <w:rPr>
          <w:rFonts w:ascii="Times New Roman" w:eastAsia="Times New Roman" w:hAnsi="Times New Roman" w:cs="Times New Roman"/>
          <w:color w:val="000000" w:themeColor="text1"/>
          <w:spacing w:val="-2"/>
          <w:sz w:val="24"/>
          <w:szCs w:val="24"/>
          <w:lang w:val="id-ID"/>
        </w:rPr>
        <w:t xml:space="preserve">    </w:t>
      </w:r>
      <w:r w:rsidRPr="00597613">
        <w:rPr>
          <w:rFonts w:ascii="Times New Roman" w:hAnsi="Times New Roman" w:cs="Times New Roman"/>
          <w:b/>
          <w:bCs/>
          <w:color w:val="000000" w:themeColor="text1"/>
          <w:sz w:val="24"/>
          <w:szCs w:val="24"/>
          <w:lang w:val="id-ID"/>
        </w:rPr>
        <w:t xml:space="preserve">          </w:t>
      </w:r>
    </w:p>
    <w:p w:rsidR="00966BDF" w:rsidRPr="00597613" w:rsidRDefault="00966BDF" w:rsidP="005C17D8">
      <w:pPr>
        <w:shd w:val="clear" w:color="auto" w:fill="FFFFFF" w:themeFill="background1"/>
        <w:spacing w:before="0" w:after="0" w:line="480" w:lineRule="auto"/>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lang w:val="id-ID"/>
        </w:rPr>
        <w:t xml:space="preserve">        Sedangkan p</w:t>
      </w:r>
      <w:r w:rsidRPr="00597613">
        <w:rPr>
          <w:rFonts w:ascii="Times New Roman" w:eastAsia="Times New Roman" w:hAnsi="Times New Roman" w:cs="Times New Roman"/>
          <w:color w:val="000000" w:themeColor="text1"/>
          <w:sz w:val="24"/>
          <w:szCs w:val="24"/>
        </w:rPr>
        <w:t>rinsip</w:t>
      </w:r>
      <w:r w:rsidRPr="00597613">
        <w:rPr>
          <w:rFonts w:ascii="Times New Roman" w:eastAsia="Times New Roman" w:hAnsi="Times New Roman" w:cs="Times New Roman"/>
          <w:color w:val="000000" w:themeColor="text1"/>
          <w:sz w:val="24"/>
          <w:szCs w:val="24"/>
          <w:lang w:val="id-ID"/>
        </w:rPr>
        <w:t>-prinsip</w:t>
      </w:r>
      <w:r w:rsidRPr="00597613">
        <w:rPr>
          <w:rFonts w:ascii="Times New Roman" w:eastAsia="Times New Roman" w:hAnsi="Times New Roman" w:cs="Times New Roman"/>
          <w:color w:val="000000" w:themeColor="text1"/>
          <w:sz w:val="24"/>
          <w:szCs w:val="24"/>
        </w:rPr>
        <w:t xml:space="preserve"> metode pendidikan </w:t>
      </w:r>
      <w:r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slam</w:t>
      </w:r>
      <w:r w:rsidRPr="00597613">
        <w:rPr>
          <w:rFonts w:ascii="Times New Roman" w:eastAsia="Times New Roman" w:hAnsi="Times New Roman" w:cs="Times New Roman"/>
          <w:color w:val="000000" w:themeColor="text1"/>
          <w:sz w:val="24"/>
          <w:szCs w:val="24"/>
          <w:lang w:val="id-ID"/>
        </w:rPr>
        <w:t xml:space="preserve"> meliputi:</w:t>
      </w:r>
    </w:p>
    <w:p w:rsidR="00966BDF" w:rsidRPr="00597613" w:rsidRDefault="00966BDF" w:rsidP="00E229FF">
      <w:pPr>
        <w:pStyle w:val="ListParagraph"/>
        <w:numPr>
          <w:ilvl w:val="1"/>
          <w:numId w:val="57"/>
        </w:numPr>
        <w:shd w:val="clear" w:color="auto" w:fill="FFFFFF" w:themeFill="background1"/>
        <w:spacing w:after="0" w:line="24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Niat dan orientasi dalam pendidikan agama islam, yakni untuk mendekatkan hubungan antara manusia dan Allah dan sesama makhluk.</w:t>
      </w:r>
    </w:p>
    <w:p w:rsidR="00966BDF" w:rsidRPr="00597613" w:rsidRDefault="00966BDF" w:rsidP="00E229FF">
      <w:pPr>
        <w:pStyle w:val="ListParagraph"/>
        <w:numPr>
          <w:ilvl w:val="1"/>
          <w:numId w:val="57"/>
        </w:numPr>
        <w:shd w:val="clear" w:color="auto" w:fill="FFFFFF" w:themeFill="background1"/>
        <w:spacing w:after="0" w:line="24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Keterpaduan (integrative, tauhid), dalam pendidikan islam ada kesatuan antara iman-ilmu-amal, iman-islam-ihsan.</w:t>
      </w:r>
    </w:p>
    <w:p w:rsidR="00966BDF" w:rsidRPr="00597613" w:rsidRDefault="00966BDF" w:rsidP="00E229FF">
      <w:pPr>
        <w:pStyle w:val="ListParagraph"/>
        <w:numPr>
          <w:ilvl w:val="1"/>
          <w:numId w:val="57"/>
        </w:numPr>
        <w:shd w:val="clear" w:color="auto" w:fill="FFFFFF" w:themeFill="background1"/>
        <w:spacing w:after="0" w:line="24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Bertumpu pada kebenara</w:t>
      </w:r>
      <w:r w:rsidR="008C3FA2"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materi yang disampaikan harus benar, disampaikan dengan cara yang benar, dan dengan dasar niat yang benar.</w:t>
      </w:r>
    </w:p>
    <w:p w:rsidR="00966BDF" w:rsidRPr="00597613" w:rsidRDefault="00966BDF" w:rsidP="00E229FF">
      <w:pPr>
        <w:pStyle w:val="ListParagraph"/>
        <w:numPr>
          <w:ilvl w:val="1"/>
          <w:numId w:val="57"/>
        </w:numPr>
        <w:shd w:val="clear" w:color="auto" w:fill="FFFFFF" w:themeFill="background1"/>
        <w:spacing w:after="0" w:line="24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lastRenderedPageBreak/>
        <w:t>Kejujuran dan amanah berbagai metode yang dipakai dalam pendidikan islam harus memegang teguh prinsip kejujuran(akademik) kebohongan dan dusta dalam bentuk apaun tidak bisa dibenarkan.</w:t>
      </w:r>
    </w:p>
    <w:p w:rsidR="00966BDF" w:rsidRPr="00597613" w:rsidRDefault="00966BDF" w:rsidP="00E229FF">
      <w:pPr>
        <w:pStyle w:val="ListParagraph"/>
        <w:numPr>
          <w:ilvl w:val="1"/>
          <w:numId w:val="57"/>
        </w:numPr>
        <w:shd w:val="clear" w:color="auto" w:fill="FFFFFF" w:themeFill="background1"/>
        <w:spacing w:after="0" w:line="24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Keteladanan, dalam pendidikan islam ada kesatuan antara iman-ilmu-amal pendidik dituntuk menjadi teladan bagi peserta didiknya.</w:t>
      </w:r>
    </w:p>
    <w:p w:rsidR="00966BDF" w:rsidRPr="00597613" w:rsidRDefault="00966BDF" w:rsidP="00E229FF">
      <w:pPr>
        <w:pStyle w:val="ListParagraph"/>
        <w:numPr>
          <w:ilvl w:val="0"/>
          <w:numId w:val="62"/>
        </w:numPr>
        <w:shd w:val="clear" w:color="auto" w:fill="FFFFFF" w:themeFill="background1"/>
        <w:spacing w:after="0" w:line="24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Berdasar pada nilai, metode pendidikan Islam  teap pada nilai etika-moral.</w:t>
      </w:r>
    </w:p>
    <w:p w:rsidR="00966BDF" w:rsidRPr="00597613" w:rsidRDefault="00966BDF" w:rsidP="00E229FF">
      <w:pPr>
        <w:pStyle w:val="ListParagraph"/>
        <w:numPr>
          <w:ilvl w:val="0"/>
          <w:numId w:val="62"/>
        </w:numPr>
        <w:shd w:val="clear" w:color="auto" w:fill="FFFFFF" w:themeFill="background1"/>
        <w:spacing w:after="0" w:line="24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Sesuai dengan usia dan kemampuan akal, pendidikan hendaknya diberikan kepada peserta didik setelah mereka berusia minimal tujuh tahun</w:t>
      </w:r>
      <w:hyperlink r:id="rId47" w:anchor="_ftn26" w:history="1"/>
    </w:p>
    <w:p w:rsidR="00966BDF" w:rsidRPr="00597613" w:rsidRDefault="00966BDF" w:rsidP="00E229FF">
      <w:pPr>
        <w:pStyle w:val="ListParagraph"/>
        <w:numPr>
          <w:ilvl w:val="0"/>
          <w:numId w:val="62"/>
        </w:numPr>
        <w:shd w:val="clear" w:color="auto" w:fill="FFFFFF" w:themeFill="background1"/>
        <w:spacing w:after="0" w:line="24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Sesuai dengan kebutuhan peserta didik, bukan hanya untuk memenuhi keinginan pendidik, apalagi untuk proyek semata.</w:t>
      </w:r>
    </w:p>
    <w:p w:rsidR="00966BDF" w:rsidRPr="00597613" w:rsidRDefault="00966BDF" w:rsidP="00E229FF">
      <w:pPr>
        <w:pStyle w:val="ListParagraph"/>
        <w:numPr>
          <w:ilvl w:val="0"/>
          <w:numId w:val="62"/>
        </w:numPr>
        <w:shd w:val="clear" w:color="auto" w:fill="FFFFFF" w:themeFill="background1"/>
        <w:spacing w:after="0" w:line="240" w:lineRule="auto"/>
        <w:ind w:left="1324"/>
        <w:jc w:val="both"/>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Mengambil pelajaran pada setiap kasus atau kejadian, yang menyenagkan atau menyedihkan. Mengambil pelajaran dimulai dengan pikiran positif dan menerima perjalanan hidup dengan tidak berlebihan dalam menyikapinya.</w:t>
      </w:r>
      <w:r w:rsidRPr="00597613">
        <w:rPr>
          <w:rStyle w:val="FootnoteReference"/>
          <w:rFonts w:ascii="Times New Roman" w:eastAsia="Times New Roman" w:hAnsi="Times New Roman" w:cs="Times New Roman"/>
          <w:color w:val="000000" w:themeColor="text1"/>
          <w:sz w:val="24"/>
          <w:szCs w:val="24"/>
        </w:rPr>
        <w:footnoteReference w:id="147"/>
      </w:r>
    </w:p>
    <w:p w:rsidR="005B7BF8" w:rsidRPr="00597613" w:rsidRDefault="005B7BF8" w:rsidP="005B7BF8">
      <w:pPr>
        <w:pStyle w:val="ListParagraph"/>
        <w:shd w:val="clear" w:color="auto" w:fill="FFFFFF" w:themeFill="background1"/>
        <w:spacing w:after="0" w:line="240" w:lineRule="auto"/>
        <w:ind w:left="1324" w:firstLine="0"/>
        <w:jc w:val="both"/>
        <w:rPr>
          <w:rFonts w:ascii="Georgia" w:eastAsia="Times New Roman" w:hAnsi="Georgia" w:cs="Times New Roman"/>
          <w:color w:val="000000" w:themeColor="text1"/>
          <w:sz w:val="28"/>
          <w:szCs w:val="28"/>
        </w:rPr>
      </w:pPr>
    </w:p>
    <w:p w:rsidR="00966BDF" w:rsidRPr="00597613" w:rsidRDefault="00966BDF" w:rsidP="005C17D8">
      <w:pPr>
        <w:pStyle w:val="ListParagraph"/>
        <w:spacing w:after="0" w:line="480" w:lineRule="auto"/>
        <w:ind w:left="964" w:firstLine="720"/>
        <w:jc w:val="both"/>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Media pembelajaran ialah sumber belajar atau alat bantu, yang digunakan  sebagai bahan yang di perlukan dalam kegiatan pembelajaran. Media bisa berupa buku teks, media cetak, media elektronik, narasumber, lingkungan alam sekitar, sosial, budaya.</w:t>
      </w:r>
    </w:p>
    <w:p w:rsidR="00966BDF" w:rsidRPr="00597613" w:rsidRDefault="00966BDF" w:rsidP="00573F03">
      <w:pPr>
        <w:pStyle w:val="ListParagraph"/>
        <w:spacing w:after="0" w:line="480" w:lineRule="auto"/>
        <w:ind w:left="964" w:firstLine="0"/>
        <w:jc w:val="both"/>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 xml:space="preserve">           Media harus disesuaikan dengan tujuan pembelajaran yang akan dicapai. Harus sesuai dengan materi pembelajaran, sehingga dapat membantu siswa memahami lebih baik tentang apa yang diajarkan. Media harus sesuai dengan karakteristik siswa.</w:t>
      </w:r>
    </w:p>
    <w:p w:rsidR="00966BDF" w:rsidRPr="00597613" w:rsidRDefault="00966BDF" w:rsidP="005C17D8">
      <w:pPr>
        <w:tabs>
          <w:tab w:val="left" w:pos="1397"/>
          <w:tab w:val="left" w:pos="1635"/>
        </w:tabs>
        <w:spacing w:before="0" w:after="0" w:line="480" w:lineRule="auto"/>
        <w:rPr>
          <w:rFonts w:ascii="Times New Roman" w:hAnsi="Times New Roman" w:cs="Times New Roman"/>
          <w:b/>
          <w:bCs/>
          <w:color w:val="000000" w:themeColor="text1"/>
          <w:sz w:val="2"/>
          <w:szCs w:val="2"/>
          <w:lang w:val="id-ID"/>
        </w:rPr>
      </w:pPr>
      <w:r w:rsidRPr="00597613">
        <w:rPr>
          <w:rFonts w:ascii="Times New Roman" w:hAnsi="Times New Roman" w:cs="Times New Roman"/>
          <w:b/>
          <w:bCs/>
          <w:color w:val="000000" w:themeColor="text1"/>
          <w:sz w:val="8"/>
          <w:szCs w:val="8"/>
          <w:lang w:val="id-ID"/>
        </w:rPr>
        <w:tab/>
      </w:r>
    </w:p>
    <w:p w:rsidR="00966BDF" w:rsidRPr="00597613" w:rsidRDefault="00966BDF" w:rsidP="005C17D8">
      <w:pPr>
        <w:tabs>
          <w:tab w:val="left" w:pos="1635"/>
        </w:tabs>
        <w:spacing w:before="0" w:after="0" w:line="480" w:lineRule="auto"/>
        <w:rPr>
          <w:rFonts w:ascii="Times New Roman" w:hAnsi="Times New Roman" w:cs="Times New Roman"/>
          <w:b/>
          <w:bCs/>
          <w:color w:val="000000" w:themeColor="text1"/>
          <w:sz w:val="8"/>
          <w:szCs w:val="8"/>
          <w:lang w:val="id-ID"/>
        </w:rPr>
      </w:pPr>
    </w:p>
    <w:p w:rsidR="00966BDF" w:rsidRPr="00597613" w:rsidRDefault="00966BDF" w:rsidP="00E229FF">
      <w:pPr>
        <w:pStyle w:val="ListParagraph"/>
        <w:numPr>
          <w:ilvl w:val="0"/>
          <w:numId w:val="71"/>
        </w:numPr>
        <w:shd w:val="clear" w:color="auto" w:fill="FFFFFF" w:themeFill="background1"/>
        <w:spacing w:after="0" w:line="480" w:lineRule="auto"/>
        <w:ind w:left="984"/>
        <w:rPr>
          <w:rFonts w:ascii="Georgia" w:eastAsia="Times New Roman" w:hAnsi="Georgia" w:cs="Times New Roman"/>
          <w:b/>
          <w:bCs/>
          <w:color w:val="000000" w:themeColor="text1"/>
          <w:sz w:val="25"/>
          <w:szCs w:val="25"/>
        </w:rPr>
      </w:pPr>
      <w:r w:rsidRPr="00597613">
        <w:rPr>
          <w:rFonts w:ascii="Times New Roman" w:eastAsia="Times New Roman" w:hAnsi="Times New Roman" w:cs="Times New Roman"/>
          <w:b/>
          <w:bCs/>
          <w:color w:val="000000" w:themeColor="text1"/>
          <w:sz w:val="24"/>
          <w:szCs w:val="24"/>
        </w:rPr>
        <w:t>Lingkungan Pendidikan</w:t>
      </w:r>
    </w:p>
    <w:p w:rsidR="00F06791" w:rsidRPr="00597613" w:rsidRDefault="00F06791" w:rsidP="0087110D">
      <w:pPr>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Lingkungan pendidikan adalah lingkungan yag dinamis karena pendidikan terkait dengan berbagai sistem  lainnya, seperti sistem sosial, budaya politik, hankam dan lain sebagainya. </w:t>
      </w:r>
      <w:r w:rsidR="0087110D" w:rsidRPr="00597613">
        <w:rPr>
          <w:rFonts w:ascii="Times New Roman" w:eastAsia="Times New Roman" w:hAnsi="Times New Roman" w:cs="Times New Roman"/>
          <w:color w:val="000000" w:themeColor="text1"/>
          <w:sz w:val="24"/>
          <w:szCs w:val="24"/>
          <w:lang w:val="id-ID"/>
        </w:rPr>
        <w:t xml:space="preserve">Hoy dan Miskel, </w:t>
      </w:r>
      <w:r w:rsidR="0087110D" w:rsidRPr="00597613">
        <w:rPr>
          <w:rFonts w:ascii="Times New Roman" w:eastAsia="Times New Roman" w:hAnsi="Times New Roman" w:cs="Times New Roman"/>
          <w:color w:val="000000" w:themeColor="text1"/>
          <w:sz w:val="24"/>
          <w:szCs w:val="24"/>
          <w:lang w:val="id-ID"/>
        </w:rPr>
        <w:lastRenderedPageBreak/>
        <w:t xml:space="preserve">mendefinisikan lingkungan secara luas yaitu: “ </w:t>
      </w:r>
      <w:r w:rsidR="0087110D" w:rsidRPr="00597613">
        <w:rPr>
          <w:rFonts w:ascii="Times New Roman" w:eastAsia="Times New Roman" w:hAnsi="Times New Roman" w:cs="Times New Roman"/>
          <w:i/>
          <w:iCs/>
          <w:color w:val="000000" w:themeColor="text1"/>
          <w:sz w:val="24"/>
          <w:szCs w:val="24"/>
          <w:lang w:val="id-ID"/>
        </w:rPr>
        <w:t>environment is everything that is outside the organizing”</w:t>
      </w:r>
      <w:r w:rsidR="0087110D" w:rsidRPr="00597613">
        <w:rPr>
          <w:rFonts w:ascii="Times New Roman" w:eastAsia="Times New Roman" w:hAnsi="Times New Roman" w:cs="Times New Roman"/>
          <w:color w:val="000000" w:themeColor="text1"/>
          <w:sz w:val="24"/>
          <w:szCs w:val="24"/>
          <w:lang w:val="id-ID"/>
        </w:rPr>
        <w:t>.</w:t>
      </w:r>
      <w:r w:rsidR="0087110D" w:rsidRPr="00597613">
        <w:rPr>
          <w:rStyle w:val="FootnoteReference"/>
          <w:rFonts w:ascii="Times New Roman" w:eastAsia="Times New Roman" w:hAnsi="Times New Roman" w:cs="Times New Roman"/>
          <w:color w:val="000000" w:themeColor="text1"/>
          <w:sz w:val="24"/>
          <w:szCs w:val="24"/>
          <w:lang w:val="id-ID"/>
        </w:rPr>
        <w:footnoteReference w:id="148"/>
      </w:r>
      <w:r w:rsidR="0087110D" w:rsidRPr="00597613">
        <w:rPr>
          <w:rFonts w:ascii="Times New Roman" w:eastAsia="Times New Roman" w:hAnsi="Times New Roman" w:cs="Times New Roman"/>
          <w:color w:val="000000" w:themeColor="text1"/>
          <w:sz w:val="24"/>
          <w:szCs w:val="24"/>
          <w:lang w:val="id-ID"/>
        </w:rPr>
        <w:t xml:space="preserve"> Sedang Salusu mengungkapkan bahwa lingkungan itu meliputi kondisi, situasi keadaan, dan pengaruh-pengaruh yang mengelilingi  dan mempengaruhi perkembangnan organisasi.</w:t>
      </w:r>
      <w:r w:rsidR="0087110D" w:rsidRPr="00597613">
        <w:rPr>
          <w:rStyle w:val="FootnoteReference"/>
          <w:rFonts w:ascii="Times New Roman" w:eastAsia="Times New Roman" w:hAnsi="Times New Roman" w:cs="Times New Roman"/>
          <w:color w:val="000000" w:themeColor="text1"/>
          <w:sz w:val="24"/>
          <w:szCs w:val="24"/>
          <w:lang w:val="id-ID"/>
        </w:rPr>
        <w:footnoteReference w:id="149"/>
      </w:r>
      <w:r w:rsidR="0087110D" w:rsidRPr="00597613">
        <w:rPr>
          <w:rFonts w:ascii="Times New Roman" w:eastAsia="Times New Roman" w:hAnsi="Times New Roman" w:cs="Times New Roman"/>
          <w:color w:val="000000" w:themeColor="text1"/>
          <w:sz w:val="24"/>
          <w:szCs w:val="24"/>
          <w:lang w:val="id-ID"/>
        </w:rPr>
        <w:t xml:space="preserve"> Robbins mengidentifikasikan lingkungan sebagai segala sesuatu yang berada di luar  batas organisasi.</w:t>
      </w:r>
      <w:r w:rsidR="0087110D" w:rsidRPr="00597613">
        <w:rPr>
          <w:rStyle w:val="FootnoteReference"/>
          <w:rFonts w:ascii="Times New Roman" w:eastAsia="Times New Roman" w:hAnsi="Times New Roman" w:cs="Times New Roman"/>
          <w:color w:val="000000" w:themeColor="text1"/>
          <w:sz w:val="24"/>
          <w:szCs w:val="24"/>
          <w:lang w:val="id-ID"/>
        </w:rPr>
        <w:footnoteReference w:id="150"/>
      </w:r>
      <w:r w:rsidR="0087110D" w:rsidRPr="00597613">
        <w:rPr>
          <w:rFonts w:ascii="Times New Roman" w:eastAsia="Times New Roman" w:hAnsi="Times New Roman" w:cs="Times New Roman"/>
          <w:color w:val="000000" w:themeColor="text1"/>
          <w:sz w:val="24"/>
          <w:szCs w:val="24"/>
          <w:lang w:val="id-ID"/>
        </w:rPr>
        <w:t xml:space="preserve"> </w:t>
      </w:r>
    </w:p>
    <w:p w:rsidR="00966BDF" w:rsidRPr="00597613" w:rsidRDefault="00966BDF" w:rsidP="005C17D8">
      <w:pPr>
        <w:spacing w:before="0" w:after="0" w:line="480" w:lineRule="auto"/>
        <w:ind w:left="964"/>
        <w:rPr>
          <w:rFonts w:ascii="Times New Roman" w:hAnsi="Times New Roman" w:cs="Times New Roman"/>
          <w:b/>
          <w:bCs/>
          <w:color w:val="000000" w:themeColor="text1"/>
          <w:sz w:val="24"/>
          <w:szCs w:val="24"/>
          <w:lang w:val="id-ID"/>
        </w:rPr>
      </w:pPr>
      <w:r w:rsidRPr="00597613">
        <w:rPr>
          <w:rFonts w:ascii="Times New Roman" w:eastAsia="Times New Roman" w:hAnsi="Times New Roman" w:cs="Times New Roman"/>
          <w:color w:val="000000" w:themeColor="text1"/>
          <w:sz w:val="24"/>
          <w:szCs w:val="24"/>
        </w:rPr>
        <w:t>Lingkungan Pendidikan adalah suatu ruang dan waktu yang mendukung kegiatan pendidikan. Proses pendidikan berada dalam suatu lingkungan, baik lingkungan keluarga, lingkungan sekolah atau lingkungan masyarakat.</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Siswa dengan berbagai potensinya akan berkembang maksimal jika berada dalam sebuah lingkungan yang kondusif. Sesuai dengan pendapat A. Noerhadi Djamal  bahwa lingkungan berpengaruh besar dan menentukan terhadap kelangsungan berkembangnya potensi diri siswa.</w:t>
      </w:r>
      <w:r w:rsidRPr="00597613">
        <w:rPr>
          <w:rStyle w:val="FootnoteReference"/>
          <w:rFonts w:ascii="Times New Roman" w:eastAsia="Times New Roman" w:hAnsi="Times New Roman" w:cs="Times New Roman"/>
          <w:color w:val="000000" w:themeColor="text1"/>
          <w:sz w:val="24"/>
          <w:szCs w:val="24"/>
        </w:rPr>
        <w:footnoteReference w:id="151"/>
      </w:r>
    </w:p>
    <w:p w:rsidR="00966BDF" w:rsidRPr="00597613" w:rsidRDefault="00966BDF" w:rsidP="005C17D8">
      <w:pPr>
        <w:shd w:val="clear" w:color="auto" w:fill="FFFFFF" w:themeFill="background1"/>
        <w:spacing w:before="0" w:after="0" w:line="480" w:lineRule="auto"/>
        <w:ind w:left="964"/>
        <w:rPr>
          <w:rFonts w:ascii="Georgia" w:eastAsia="Times New Roman" w:hAnsi="Georgia" w:cs="Times New Roman"/>
          <w:color w:val="000000" w:themeColor="text1"/>
          <w:sz w:val="25"/>
          <w:szCs w:val="25"/>
          <w:lang w:val="id-ID"/>
        </w:rPr>
      </w:pPr>
      <w:r w:rsidRPr="00597613">
        <w:rPr>
          <w:rFonts w:ascii="Times New Roman" w:eastAsia="Times New Roman" w:hAnsi="Times New Roman" w:cs="Times New Roman"/>
          <w:color w:val="000000" w:themeColor="text1"/>
          <w:sz w:val="24"/>
          <w:szCs w:val="24"/>
        </w:rPr>
        <w:t xml:space="preserve">Situasi lingkungan mempengaruhi proses dan hasil pendidikan. Situasi lingkungan ini meliputi lingkungan fisik, lingkungan teknis dan lingkungan sosio-kultural. Dalam hal-hal di mana situasi lingkungan ini berpengaruh secara negatif terhadap pendidikan, maka lingkungan itu </w:t>
      </w:r>
      <w:r w:rsidRPr="00597613">
        <w:rPr>
          <w:rFonts w:ascii="Times New Roman" w:eastAsia="Times New Roman" w:hAnsi="Times New Roman" w:cs="Times New Roman"/>
          <w:color w:val="000000" w:themeColor="text1"/>
          <w:sz w:val="24"/>
          <w:szCs w:val="24"/>
        </w:rPr>
        <w:lastRenderedPageBreak/>
        <w:t>juga menjadi pembatas pendidikan.</w:t>
      </w:r>
      <w:r w:rsidRPr="00597613">
        <w:rPr>
          <w:rStyle w:val="FootnoteReference"/>
          <w:rFonts w:ascii="Times New Roman" w:eastAsia="Times New Roman" w:hAnsi="Times New Roman" w:cs="Times New Roman"/>
          <w:color w:val="000000" w:themeColor="text1"/>
          <w:sz w:val="24"/>
          <w:szCs w:val="24"/>
        </w:rPr>
        <w:footnoteReference w:id="152"/>
      </w:r>
      <w:r w:rsidRPr="00597613">
        <w:rPr>
          <w:rFonts w:ascii="Times New Roman" w:eastAsia="Times New Roman" w:hAnsi="Times New Roman" w:cs="Times New Roman"/>
          <w:color w:val="000000" w:themeColor="text1"/>
          <w:sz w:val="24"/>
          <w:szCs w:val="24"/>
          <w:lang w:val="id-ID"/>
        </w:rPr>
        <w:t xml:space="preserve"> </w:t>
      </w:r>
      <w:hyperlink r:id="rId48" w:anchor="_ftn10" w:history="1"/>
      <w:r w:rsidRPr="00597613">
        <w:rPr>
          <w:rFonts w:ascii="Times New Roman" w:eastAsia="Times New Roman" w:hAnsi="Times New Roman" w:cs="Times New Roman"/>
          <w:color w:val="000000" w:themeColor="text1"/>
          <w:sz w:val="24"/>
          <w:szCs w:val="24"/>
        </w:rPr>
        <w:t>Indikator lingkungan pendidikan adalah sebagai berikut interaksi pelaku, iklim organisasi, dan hubungan antara madrasah dengan masyarakat</w:t>
      </w:r>
      <w:r w:rsidRPr="00597613">
        <w:rPr>
          <w:rFonts w:ascii="Times New Roman" w:eastAsia="Times New Roman" w:hAnsi="Times New Roman" w:cs="Times New Roman"/>
          <w:color w:val="000000" w:themeColor="text1"/>
          <w:sz w:val="24"/>
          <w:szCs w:val="24"/>
          <w:lang w:val="id-ID"/>
        </w:rPr>
        <w:t>. Tiga bentuk lingkungan yang dapat mempengaruhi pembelajaran:</w:t>
      </w:r>
    </w:p>
    <w:p w:rsidR="00966BDF" w:rsidRPr="00597613" w:rsidRDefault="00966BDF" w:rsidP="00E229FF">
      <w:pPr>
        <w:pStyle w:val="ListParagraph"/>
        <w:numPr>
          <w:ilvl w:val="0"/>
          <w:numId w:val="66"/>
        </w:numPr>
        <w:shd w:val="clear" w:color="auto" w:fill="FFFFFF" w:themeFill="background1"/>
        <w:spacing w:after="0" w:line="240" w:lineRule="auto"/>
        <w:ind w:left="1324"/>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Lingkungan keluarga.</w:t>
      </w:r>
    </w:p>
    <w:p w:rsidR="00966BDF" w:rsidRPr="00597613" w:rsidRDefault="00966BDF" w:rsidP="00E229FF">
      <w:pPr>
        <w:pStyle w:val="ListParagraph"/>
        <w:numPr>
          <w:ilvl w:val="0"/>
          <w:numId w:val="66"/>
        </w:numPr>
        <w:shd w:val="clear" w:color="auto" w:fill="FFFFFF" w:themeFill="background1"/>
        <w:spacing w:after="0" w:line="240" w:lineRule="auto"/>
        <w:ind w:left="1324"/>
        <w:rPr>
          <w:rFonts w:ascii="Georgia" w:eastAsia="Times New Roman" w:hAnsi="Georgia" w:cs="Times New Roman"/>
          <w:color w:val="000000" w:themeColor="text1"/>
          <w:sz w:val="25"/>
          <w:szCs w:val="25"/>
        </w:rPr>
      </w:pPr>
      <w:r w:rsidRPr="00597613">
        <w:rPr>
          <w:rFonts w:ascii="Times New Roman" w:eastAsia="Times New Roman" w:hAnsi="Times New Roman" w:cs="Times New Roman"/>
          <w:color w:val="000000" w:themeColor="text1"/>
          <w:sz w:val="24"/>
          <w:szCs w:val="24"/>
        </w:rPr>
        <w:t xml:space="preserve">Lingkungan </w:t>
      </w:r>
      <w:r w:rsidRPr="00597613">
        <w:rPr>
          <w:rFonts w:ascii="Times New Roman" w:eastAsia="Times New Roman" w:hAnsi="Times New Roman" w:cs="Times New Roman"/>
          <w:color w:val="000000" w:themeColor="text1"/>
        </w:rPr>
        <w:t>sekolah</w:t>
      </w:r>
      <w:r w:rsidRPr="00597613">
        <w:rPr>
          <w:rFonts w:ascii="Times New Roman" w:eastAsia="Times New Roman" w:hAnsi="Times New Roman" w:cs="Times New Roman"/>
          <w:color w:val="000000" w:themeColor="text1"/>
          <w:sz w:val="24"/>
          <w:szCs w:val="24"/>
        </w:rPr>
        <w:t>.</w:t>
      </w:r>
    </w:p>
    <w:p w:rsidR="00966BDF" w:rsidRPr="00597613" w:rsidRDefault="00966BDF" w:rsidP="00E229FF">
      <w:pPr>
        <w:pStyle w:val="ListParagraph"/>
        <w:numPr>
          <w:ilvl w:val="0"/>
          <w:numId w:val="66"/>
        </w:numPr>
        <w:shd w:val="clear" w:color="auto" w:fill="FFFFFF" w:themeFill="background1"/>
        <w:spacing w:after="0" w:line="240" w:lineRule="auto"/>
        <w:ind w:left="1324"/>
        <w:rPr>
          <w:rFonts w:ascii="Times New Roman" w:hAnsi="Times New Roman" w:cs="Times New Roman"/>
          <w:b/>
          <w:bCs/>
          <w:color w:val="000000" w:themeColor="text1"/>
          <w:sz w:val="10"/>
          <w:szCs w:val="10"/>
        </w:rPr>
      </w:pPr>
      <w:r w:rsidRPr="00597613">
        <w:rPr>
          <w:rFonts w:ascii="Times New Roman" w:eastAsia="Times New Roman" w:hAnsi="Times New Roman" w:cs="Times New Roman"/>
          <w:color w:val="000000" w:themeColor="text1"/>
          <w:sz w:val="24"/>
          <w:szCs w:val="24"/>
        </w:rPr>
        <w:t xml:space="preserve">Lingkungan masyarakat. </w:t>
      </w:r>
      <w:r w:rsidRPr="00597613">
        <w:rPr>
          <w:rStyle w:val="FootnoteReference"/>
          <w:rFonts w:ascii="Times New Roman" w:eastAsia="Times New Roman" w:hAnsi="Times New Roman" w:cs="Times New Roman"/>
          <w:color w:val="000000" w:themeColor="text1"/>
          <w:sz w:val="24"/>
          <w:szCs w:val="24"/>
        </w:rPr>
        <w:footnoteReference w:id="153"/>
      </w:r>
    </w:p>
    <w:p w:rsidR="00966BDF" w:rsidRPr="00597613" w:rsidRDefault="00966BDF" w:rsidP="005C17D8">
      <w:pPr>
        <w:pStyle w:val="ListParagraph"/>
        <w:shd w:val="clear" w:color="auto" w:fill="FFFFFF" w:themeFill="background1"/>
        <w:spacing w:after="0" w:line="480" w:lineRule="auto"/>
        <w:ind w:left="1020" w:firstLine="447"/>
        <w:jc w:val="both"/>
        <w:rPr>
          <w:rFonts w:ascii="Times New Roman" w:eastAsia="Times New Roman" w:hAnsi="Times New Roman" w:cs="Times New Roman"/>
          <w:color w:val="000000" w:themeColor="text1"/>
          <w:sz w:val="16"/>
          <w:szCs w:val="16"/>
        </w:rPr>
      </w:pPr>
    </w:p>
    <w:p w:rsidR="00966BDF" w:rsidRPr="00597613" w:rsidRDefault="00966BDF" w:rsidP="008C3FA2">
      <w:pPr>
        <w:pStyle w:val="ListParagraph"/>
        <w:shd w:val="clear" w:color="auto" w:fill="FFFFFF" w:themeFill="background1"/>
        <w:spacing w:after="0" w:line="480" w:lineRule="auto"/>
        <w:ind w:left="1020" w:firstLine="44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Lingkungan yang baik </w:t>
      </w:r>
      <w:r w:rsidR="008C3FA2"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tl/>
        </w:rPr>
        <w:t>البيئة الصالحة</w:t>
      </w:r>
      <w:r w:rsidRPr="00597613">
        <w:rPr>
          <w:rFonts w:ascii="Times New Roman" w:eastAsia="Times New Roman" w:hAnsi="Times New Roman" w:cs="Times New Roman"/>
          <w:color w:val="000000" w:themeColor="text1"/>
          <w:sz w:val="24"/>
          <w:szCs w:val="24"/>
        </w:rPr>
        <w:t>-  tentu akan berdampak positif dan memberikan kontribusi bagi terlaksananya proses pendidikan  yang baik dan berkualitas. Dan sebaliknya lingkungan yang tidak kondusif akan menjadi penghambat bagi kelancaran dan berjalannya sebuah proses pendidikan terutama kegiatan pembalajaran.</w:t>
      </w:r>
    </w:p>
    <w:p w:rsidR="00573F03" w:rsidRPr="00597613" w:rsidRDefault="00573F03" w:rsidP="005C17D8">
      <w:pPr>
        <w:pStyle w:val="ListParagraph"/>
        <w:shd w:val="clear" w:color="auto" w:fill="FFFFFF" w:themeFill="background1"/>
        <w:spacing w:after="0" w:line="480" w:lineRule="auto"/>
        <w:ind w:left="1020" w:firstLine="447"/>
        <w:jc w:val="both"/>
        <w:rPr>
          <w:rFonts w:ascii="Times New Roman" w:eastAsia="Times New Roman" w:hAnsi="Times New Roman" w:cs="Times New Roman"/>
          <w:color w:val="000000" w:themeColor="text1"/>
          <w:sz w:val="6"/>
          <w:szCs w:val="6"/>
        </w:rPr>
      </w:pPr>
    </w:p>
    <w:p w:rsidR="00966BDF" w:rsidRPr="00597613" w:rsidRDefault="00966BDF" w:rsidP="00E229FF">
      <w:pPr>
        <w:numPr>
          <w:ilvl w:val="0"/>
          <w:numId w:val="71"/>
        </w:numPr>
        <w:spacing w:before="0" w:after="0" w:line="480" w:lineRule="auto"/>
        <w:ind w:left="927"/>
        <w:rPr>
          <w:rFonts w:ascii="Times New Roman" w:hAnsi="Times New Roman" w:cs="Times New Roman"/>
          <w:b/>
          <w:bCs/>
          <w:color w:val="000000" w:themeColor="text1"/>
          <w:sz w:val="24"/>
          <w:szCs w:val="24"/>
          <w:lang w:val="id-ID"/>
        </w:rPr>
      </w:pPr>
      <w:r w:rsidRPr="00597613">
        <w:rPr>
          <w:rFonts w:ascii="Times New Roman" w:hAnsi="Times New Roman" w:cs="Times New Roman"/>
          <w:b/>
          <w:bCs/>
          <w:color w:val="000000" w:themeColor="text1"/>
          <w:sz w:val="24"/>
          <w:szCs w:val="24"/>
          <w:lang w:val="id-ID"/>
        </w:rPr>
        <w:t>Alat Pendidikan</w:t>
      </w:r>
    </w:p>
    <w:p w:rsidR="00966BDF" w:rsidRPr="00597613" w:rsidRDefault="00966BDF" w:rsidP="005C17D8">
      <w:pPr>
        <w:shd w:val="clear" w:color="auto" w:fill="FFFFFF" w:themeFill="background1"/>
        <w:spacing w:before="0" w:after="0" w:line="480" w:lineRule="auto"/>
        <w:ind w:left="964"/>
        <w:rPr>
          <w:rFonts w:ascii="Times New Roman" w:eastAsia="Times New Roman" w:hAnsi="Times New Roman" w:cs="Times New Roman"/>
          <w:color w:val="000000" w:themeColor="text1"/>
          <w:sz w:val="25"/>
          <w:szCs w:val="25"/>
          <w:lang w:val="id-ID"/>
        </w:rPr>
      </w:pPr>
      <w:r w:rsidRPr="00597613">
        <w:rPr>
          <w:rFonts w:ascii="Times New Roman" w:eastAsia="Times New Roman" w:hAnsi="Times New Roman" w:cs="Times New Roman"/>
          <w:color w:val="000000" w:themeColor="text1"/>
          <w:sz w:val="24"/>
          <w:szCs w:val="24"/>
          <w:lang w:val="id-ID"/>
        </w:rPr>
        <w:t xml:space="preserve">Alat pendidikan adalah pendukung dan penunjang pelaksanaan pendidikan yang berfungsi </w:t>
      </w:r>
      <w:r w:rsidRPr="00597613">
        <w:rPr>
          <w:rFonts w:ascii="Times New Roman" w:eastAsia="Times New Roman" w:hAnsi="Times New Roman" w:cs="Times New Roman"/>
          <w:color w:val="000000" w:themeColor="text1"/>
          <w:sz w:val="24"/>
          <w:szCs w:val="24"/>
        </w:rPr>
        <w:t xml:space="preserve">sebagai perantara pada saat menyampaikan materi pendidikan, oleh pendidik kepada siswa dalam mencapai tujuan pendidikan. </w:t>
      </w:r>
      <w:hyperlink r:id="rId49" w:anchor="_ftn18" w:history="1"/>
      <w:r w:rsidRPr="00597613">
        <w:rPr>
          <w:rFonts w:ascii="Times New Roman" w:eastAsia="Times New Roman" w:hAnsi="Times New Roman" w:cs="Times New Roman"/>
          <w:color w:val="000000" w:themeColor="text1"/>
          <w:sz w:val="24"/>
          <w:szCs w:val="24"/>
        </w:rPr>
        <w:t>Alat pendidikan dapat memb</w:t>
      </w: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ntu dan bahkan terkadang dalam hal tertentu dapat menggantikan peran pendidik</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dalam proses pembelajaran.</w:t>
      </w:r>
      <w:r w:rsidRPr="00597613">
        <w:rPr>
          <w:rFonts w:ascii="Times New Roman" w:eastAsia="Times New Roman" w:hAnsi="Times New Roman" w:cs="Times New Roman"/>
          <w:color w:val="000000" w:themeColor="text1"/>
          <w:sz w:val="24"/>
          <w:szCs w:val="24"/>
          <w:lang w:val="id-ID"/>
        </w:rPr>
        <w:t xml:space="preserve"> </w:t>
      </w:r>
      <w:hyperlink r:id="rId50" w:anchor="_ftn19" w:history="1">
        <w:r w:rsidRPr="00597613">
          <w:rPr>
            <w:rStyle w:val="FootnoteReference"/>
            <w:rFonts w:ascii="Times New Roman" w:hAnsi="Times New Roman" w:cs="Times New Roman"/>
            <w:color w:val="000000" w:themeColor="text1"/>
          </w:rPr>
          <w:footnoteReference w:id="154"/>
        </w:r>
      </w:hyperlink>
    </w:p>
    <w:p w:rsidR="00966BDF" w:rsidRPr="00597613" w:rsidRDefault="00966BDF"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lastRenderedPageBreak/>
        <w:t>Peristiwa pendidikan ditandai dengan adanya interaksi edukatif. Agar interaksi dapat berlangsung secara efektif dan efisien dalam mencapai tujuan, maka di samping dibutuhkan pemilihan bahan materi pendidikan yang tepat, perlu dipilih metode yang tepat pula. Metode adalah cara yang di dalam fungsinya merupakan alat untuk mencapai tujuan. Untuk menentukan apakah sebuah metode dapat disebut baik diperlukan patokan (kriterium) yang bersumber pada beberapa faktor. Faktor utama yang menentukan adalah tujuan yang akan dicapai.</w:t>
      </w:r>
      <w:r w:rsidRPr="00597613">
        <w:rPr>
          <w:rStyle w:val="FootnoteReference"/>
          <w:rFonts w:ascii="Times New Roman" w:eastAsia="Times New Roman" w:hAnsi="Times New Roman" w:cs="Times New Roman"/>
          <w:color w:val="000000" w:themeColor="text1"/>
          <w:sz w:val="24"/>
          <w:szCs w:val="24"/>
        </w:rPr>
        <w:footnoteReference w:id="155"/>
      </w:r>
      <w:hyperlink r:id="rId51" w:anchor="_ftn11" w:history="1">
        <w:r w:rsidRPr="00597613">
          <w:rPr>
            <w:rFonts w:ascii="Times New Roman" w:eastAsia="Times New Roman" w:hAnsi="Times New Roman" w:cs="Times New Roman"/>
            <w:color w:val="000000" w:themeColor="text1"/>
            <w:sz w:val="24"/>
            <w:szCs w:val="24"/>
          </w:rPr>
          <w:t>[</w:t>
        </w:r>
      </w:hyperlink>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Alat pendidikan dalam arti perangkat keras adalah sarana pembelajaran dan media pembelajaran yang dapat mendukung terselenggaranya pembelajaran aktif dan efektif. Dalam Peraturan Pemerintah (PP) Nomor 19 Tahun 2005 tentang Standar Nasional Pendidikan (SNP) </w:t>
      </w:r>
      <w:hyperlink r:id="rId52" w:anchor="_ftn12" w:history="1"/>
      <w:r w:rsidRPr="00597613">
        <w:rPr>
          <w:rFonts w:ascii="Times New Roman" w:eastAsia="Times New Roman" w:hAnsi="Times New Roman" w:cs="Times New Roman"/>
          <w:color w:val="000000" w:themeColor="text1"/>
          <w:sz w:val="24"/>
          <w:szCs w:val="24"/>
        </w:rPr>
        <w:t>ditentukan bahwa setiap satuan pendidikan  wajib memiliki sarana yang meliputi, perabot, peralatan pendidikan, media pendidikan, buku dan sumber belajar lainnya, bahan habis pakai serta perlengkapan lain yang diperlukan, seperti perpustakaan dan laboratorium untuk menunjang proses pembelajaran yang teratur dan berkelanjutan.</w:t>
      </w:r>
      <w:r w:rsidRPr="00597613">
        <w:rPr>
          <w:rStyle w:val="FootnoteReference"/>
          <w:rFonts w:ascii="Times New Roman" w:eastAsia="Times New Roman" w:hAnsi="Times New Roman" w:cs="Times New Roman"/>
          <w:color w:val="000000" w:themeColor="text1"/>
          <w:sz w:val="24"/>
          <w:szCs w:val="24"/>
        </w:rPr>
        <w:footnoteReference w:id="156"/>
      </w:r>
    </w:p>
    <w:p w:rsidR="00966BDF" w:rsidRPr="00597613" w:rsidRDefault="00966BDF" w:rsidP="005C17D8">
      <w:pPr>
        <w:spacing w:before="0" w:after="0" w:line="480" w:lineRule="auto"/>
        <w:ind w:left="927" w:firstLine="720"/>
        <w:rPr>
          <w:rFonts w:ascii="Times New Roman" w:hAnsi="Times New Roman" w:cs="Times New Roman"/>
          <w:b/>
          <w:bCs/>
          <w:color w:val="000000" w:themeColor="text1"/>
          <w:sz w:val="2"/>
          <w:szCs w:val="2"/>
          <w:lang w:val="id-ID"/>
        </w:rPr>
      </w:pPr>
    </w:p>
    <w:p w:rsidR="00966BDF" w:rsidRPr="00597613" w:rsidRDefault="00966BDF" w:rsidP="005C17D8">
      <w:pPr>
        <w:spacing w:before="0" w:after="0" w:line="480" w:lineRule="auto"/>
        <w:ind w:left="927" w:firstLine="720"/>
        <w:rPr>
          <w:rFonts w:ascii="Times New Roman" w:hAnsi="Times New Roman" w:cs="Times New Roman"/>
          <w:b/>
          <w:bCs/>
          <w:color w:val="000000" w:themeColor="text1"/>
          <w:sz w:val="2"/>
          <w:szCs w:val="2"/>
          <w:lang w:val="id-ID"/>
        </w:rPr>
      </w:pPr>
    </w:p>
    <w:p w:rsidR="00966BDF" w:rsidRPr="00597613" w:rsidRDefault="00966BDF" w:rsidP="00E229FF">
      <w:pPr>
        <w:numPr>
          <w:ilvl w:val="0"/>
          <w:numId w:val="71"/>
        </w:numPr>
        <w:spacing w:before="0" w:after="0" w:line="480" w:lineRule="auto"/>
        <w:ind w:left="927"/>
        <w:rPr>
          <w:rFonts w:ascii="Times New Roman" w:hAnsi="Times New Roman" w:cs="Times New Roman"/>
          <w:b/>
          <w:bCs/>
          <w:color w:val="000000" w:themeColor="text1"/>
          <w:sz w:val="24"/>
          <w:szCs w:val="24"/>
        </w:rPr>
      </w:pPr>
      <w:r w:rsidRPr="00597613">
        <w:rPr>
          <w:rFonts w:ascii="Times New Roman" w:hAnsi="Times New Roman" w:cs="Times New Roman"/>
          <w:b/>
          <w:bCs/>
          <w:color w:val="000000" w:themeColor="text1"/>
          <w:sz w:val="24"/>
          <w:szCs w:val="24"/>
        </w:rPr>
        <w:t xml:space="preserve">Evaluasi </w:t>
      </w:r>
      <w:r w:rsidRPr="00597613">
        <w:rPr>
          <w:rFonts w:ascii="Times New Roman" w:hAnsi="Times New Roman" w:cs="Times New Roman"/>
          <w:b/>
          <w:bCs/>
          <w:color w:val="000000" w:themeColor="text1"/>
          <w:sz w:val="24"/>
          <w:szCs w:val="24"/>
          <w:lang w:val="id-ID"/>
        </w:rPr>
        <w:t>Pendidikan</w:t>
      </w:r>
    </w:p>
    <w:p w:rsidR="00966BDF" w:rsidRPr="00597613" w:rsidRDefault="00966BDF" w:rsidP="005C17D8">
      <w:pPr>
        <w:spacing w:before="0" w:after="0" w:line="480" w:lineRule="auto"/>
        <w:ind w:left="964" w:firstLine="610"/>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 xml:space="preserve">Evaluasi adalah suatu tindakan untuk menentukan nilai sesuatu. Bila penilaian digunakan dalam dunia pendidikan, maka penilaian </w:t>
      </w:r>
      <w:r w:rsidRPr="00597613">
        <w:rPr>
          <w:rFonts w:ascii="Times New Roman" w:hAnsi="Times New Roman" w:cs="Times New Roman"/>
          <w:color w:val="000000" w:themeColor="text1"/>
          <w:sz w:val="24"/>
          <w:szCs w:val="24"/>
        </w:rPr>
        <w:lastRenderedPageBreak/>
        <w:t xml:space="preserve">pendidikan berarti suatu tindakan untuk menentukan segala sesuatu dalam dunia pendidikan. </w:t>
      </w:r>
    </w:p>
    <w:p w:rsidR="00966BDF" w:rsidRPr="00597613" w:rsidRDefault="00966BDF" w:rsidP="005C17D8">
      <w:pPr>
        <w:spacing w:before="0" w:after="0" w:line="480" w:lineRule="auto"/>
        <w:ind w:left="964" w:firstLine="610"/>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Evaluasi sebagai alat penilaian hasil pencapaian tujuan dalam pengajaran, evaluasi harus dilaksanakan secara terus menerus dan sebagai dasar untuk umpan balik, juga sebagai dasarnya adalah memberikan pertimbangan atau harga nilai sesuai dengan kriteria tertentu.</w:t>
      </w:r>
      <w:r w:rsidRPr="00597613">
        <w:rPr>
          <w:rStyle w:val="FootnoteReference"/>
          <w:rFonts w:ascii="Times New Roman" w:hAnsi="Times New Roman"/>
          <w:color w:val="000000" w:themeColor="text1"/>
          <w:sz w:val="24"/>
          <w:szCs w:val="24"/>
        </w:rPr>
        <w:footnoteReference w:id="157"/>
      </w:r>
    </w:p>
    <w:p w:rsidR="00966BDF" w:rsidRPr="00597613" w:rsidRDefault="00966BDF" w:rsidP="005C17D8">
      <w:pPr>
        <w:tabs>
          <w:tab w:val="left" w:pos="2410"/>
        </w:tabs>
        <w:spacing w:before="0" w:after="0" w:line="480" w:lineRule="auto"/>
        <w:ind w:left="964" w:firstLine="589"/>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rPr>
        <w:t>Jadi kesimpulannya pendidikan ialah serangkaian kegiatan dan komunikasi yang bertujuan, antara manusia dewasa dan anak didik secara tatap muka atau dengan menggunakan media  agar dapat mengembangkan potensinya semaksimal mungkin. Dan pendidikan tidak di batasi oleh tempat karena sesuai dengan tujuan pendidikan itu sendiri.</w:t>
      </w:r>
    </w:p>
    <w:p w:rsidR="00573F03" w:rsidRPr="00597613" w:rsidRDefault="00573F03"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
          <w:szCs w:val="2"/>
        </w:rPr>
      </w:pPr>
    </w:p>
    <w:p w:rsidR="00AA3F0F" w:rsidRPr="00597613" w:rsidRDefault="00AA3F0F"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
          <w:szCs w:val="2"/>
        </w:rPr>
      </w:pPr>
    </w:p>
    <w:p w:rsidR="00C84A49" w:rsidRPr="00597613" w:rsidRDefault="00C84A49" w:rsidP="005C17D8">
      <w:pPr>
        <w:pStyle w:val="ListParagraph"/>
        <w:shd w:val="clear" w:color="auto" w:fill="FFFFFF"/>
        <w:tabs>
          <w:tab w:val="left" w:pos="1875"/>
        </w:tabs>
        <w:spacing w:after="0" w:line="480" w:lineRule="auto"/>
        <w:ind w:firstLine="720"/>
        <w:jc w:val="both"/>
        <w:rPr>
          <w:rFonts w:ascii="Times New Roman" w:eastAsia="Times New Roman" w:hAnsi="Times New Roman" w:cs="Times New Roman"/>
          <w:color w:val="000000" w:themeColor="text1"/>
          <w:sz w:val="2"/>
          <w:szCs w:val="2"/>
        </w:rPr>
      </w:pPr>
    </w:p>
    <w:p w:rsidR="00163926" w:rsidRPr="00597613" w:rsidRDefault="00163926" w:rsidP="00163926">
      <w:pPr>
        <w:pStyle w:val="ListParagraph"/>
        <w:shd w:val="clear" w:color="auto" w:fill="FFFFFF"/>
        <w:spacing w:after="0" w:line="480" w:lineRule="auto"/>
        <w:ind w:left="927" w:firstLine="0"/>
        <w:jc w:val="both"/>
        <w:rPr>
          <w:rFonts w:ascii="Times New Roman" w:eastAsia="Times New Roman" w:hAnsi="Times New Roman" w:cs="Times New Roman"/>
          <w:color w:val="000000" w:themeColor="text1"/>
          <w:sz w:val="2"/>
          <w:szCs w:val="2"/>
        </w:rPr>
      </w:pPr>
    </w:p>
    <w:p w:rsidR="00163926" w:rsidRPr="00597613" w:rsidRDefault="00163926" w:rsidP="00E229FF">
      <w:pPr>
        <w:pStyle w:val="ListParagraph"/>
        <w:numPr>
          <w:ilvl w:val="0"/>
          <w:numId w:val="79"/>
        </w:numPr>
        <w:shd w:val="clear" w:color="auto" w:fill="FFFFFF"/>
        <w:spacing w:after="0" w:line="480" w:lineRule="auto"/>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b/>
          <w:bCs/>
          <w:color w:val="000000" w:themeColor="text1"/>
          <w:sz w:val="24"/>
          <w:szCs w:val="24"/>
        </w:rPr>
        <w:t xml:space="preserve">Karakteristik Pendidikan Islam </w:t>
      </w:r>
    </w:p>
    <w:p w:rsidR="00163926" w:rsidRPr="00597613" w:rsidRDefault="00163926" w:rsidP="008C3FA2">
      <w:pPr>
        <w:shd w:val="clear" w:color="auto" w:fill="FFFFFF"/>
        <w:spacing w:before="0" w:after="0" w:line="480" w:lineRule="auto"/>
        <w:ind w:left="794"/>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rPr>
        <w:t>Karakteristik berasal dari kata </w:t>
      </w:r>
      <w:r w:rsidRPr="00597613">
        <w:rPr>
          <w:rFonts w:ascii="Times New Roman" w:eastAsia="Times New Roman" w:hAnsi="Times New Roman" w:cs="Times New Roman"/>
          <w:i/>
          <w:iCs/>
          <w:color w:val="000000" w:themeColor="text1"/>
          <w:sz w:val="24"/>
          <w:szCs w:val="24"/>
          <w:bdr w:val="none" w:sz="0" w:space="0" w:color="auto" w:frame="1"/>
        </w:rPr>
        <w:t>"characteristic"</w:t>
      </w:r>
      <w:r w:rsidRPr="00597613">
        <w:rPr>
          <w:rFonts w:ascii="Times New Roman" w:eastAsia="Times New Roman" w:hAnsi="Times New Roman" w:cs="Times New Roman"/>
          <w:color w:val="000000" w:themeColor="text1"/>
          <w:sz w:val="24"/>
          <w:szCs w:val="24"/>
          <w:bdr w:val="none" w:sz="0" w:space="0" w:color="auto" w:frame="1"/>
        </w:rPr>
        <w:t> yang berarti sifat yang khas. Atau bisa diambil pengertian bahwa karakteristik adalah suatu sifat khas yang membedakan dengan yang lain. </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al</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sar</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Ba</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asa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sia,</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ara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ik</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iar</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sebagai </w:t>
      </w:r>
      <w:r w:rsidRPr="00597613">
        <w:rPr>
          <w:rFonts w:ascii="Times New Roman" w:eastAsia="Times New Roman" w:hAnsi="Times New Roman" w:cs="Times New Roman"/>
          <w:color w:val="000000" w:themeColor="text1"/>
          <w:sz w:val="24"/>
          <w:szCs w:val="24"/>
          <w:bdr w:val="none" w:sz="0" w:space="0" w:color="auto" w:frame="1"/>
        </w:rPr>
        <w:t xml:space="preserve"> </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ciri-c</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z w:val="24"/>
          <w:szCs w:val="24"/>
          <w:bdr w:val="none" w:sz="0" w:space="0" w:color="auto" w:frame="1"/>
        </w:rPr>
        <w:t>ri </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hu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ari s</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u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al. Ciri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lang w:val="id-ID"/>
        </w:rPr>
        <w:t xml:space="preserve"> dijadikan</w:t>
      </w:r>
      <w:r w:rsidR="008C3FA2"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al 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u 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as. </w:t>
      </w:r>
    </w:p>
    <w:p w:rsidR="00163926" w:rsidRPr="00597613" w:rsidRDefault="00163926" w:rsidP="000858B5">
      <w:pPr>
        <w:shd w:val="clear" w:color="auto" w:fill="FFFFFF"/>
        <w:spacing w:before="0" w:after="0" w:line="480" w:lineRule="auto"/>
        <w:ind w:left="794"/>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bdr w:val="none" w:sz="0" w:space="0" w:color="auto" w:frame="1"/>
        </w:rPr>
        <w:t xml:space="preserve">Sedangkan Pendidikan Islam menurut M. Yusuf </w:t>
      </w:r>
      <w:r w:rsidRPr="00597613">
        <w:rPr>
          <w:rFonts w:ascii="Times New Roman" w:eastAsia="Times New Roman" w:hAnsi="Times New Roman" w:cs="Times New Roman"/>
          <w:color w:val="000000" w:themeColor="text1"/>
          <w:sz w:val="24"/>
          <w:szCs w:val="24"/>
          <w:bdr w:val="none" w:sz="0" w:space="0" w:color="auto" w:frame="1"/>
          <w:lang w:val="id-ID"/>
        </w:rPr>
        <w:t>al</w:t>
      </w:r>
      <w:r w:rsidRPr="00597613">
        <w:rPr>
          <w:rFonts w:ascii="Times New Roman" w:eastAsia="Times New Roman" w:hAnsi="Times New Roman" w:cs="Times New Roman"/>
          <w:color w:val="000000" w:themeColor="text1"/>
          <w:sz w:val="24"/>
          <w:szCs w:val="24"/>
          <w:bdr w:val="none" w:sz="0" w:space="0" w:color="auto" w:frame="1"/>
        </w:rPr>
        <w:t xml:space="preserve">-Qardhawi adalah pendidikan manusia seutuhnya, akal dan hatinya, rohani dan </w:t>
      </w:r>
      <w:r w:rsidRPr="00597613">
        <w:rPr>
          <w:rFonts w:ascii="Times New Roman" w:eastAsia="Times New Roman" w:hAnsi="Times New Roman" w:cs="Times New Roman"/>
          <w:color w:val="000000" w:themeColor="text1"/>
          <w:sz w:val="24"/>
          <w:szCs w:val="24"/>
          <w:bdr w:val="none" w:sz="0" w:space="0" w:color="auto" w:frame="1"/>
        </w:rPr>
        <w:lastRenderedPageBreak/>
        <w:t xml:space="preserve">jasmaninya, akhlak dan ketrampilannya. Karena itu, pendidikan Islam menyiapkan manusia untuk hidup baik dalam keadaan damai maupun perang, dan menyiapkan untuk menghadapi masyarakat dengan segala kebaikan dan kejahatannya, </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manis dan pahitnya.</w:t>
      </w:r>
      <w:r w:rsidRPr="00597613">
        <w:rPr>
          <w:rStyle w:val="FootnoteReference"/>
          <w:rFonts w:ascii="Times New Roman" w:eastAsia="Times New Roman" w:hAnsi="Times New Roman" w:cs="Times New Roman"/>
          <w:color w:val="000000" w:themeColor="text1"/>
          <w:sz w:val="24"/>
          <w:szCs w:val="24"/>
          <w:bdr w:val="none" w:sz="0" w:space="0" w:color="auto" w:frame="1"/>
        </w:rPr>
        <w:footnoteReference w:id="158"/>
      </w:r>
      <w:r w:rsidRPr="00597613">
        <w:rPr>
          <w:rFonts w:ascii="Times New Roman" w:eastAsia="Times New Roman" w:hAnsi="Times New Roman" w:cs="Times New Roman"/>
          <w:color w:val="000000" w:themeColor="text1"/>
          <w:sz w:val="24"/>
          <w:szCs w:val="24"/>
          <w:bdr w:val="none" w:sz="0" w:space="0" w:color="auto" w:frame="1"/>
          <w:lang w:val="id-ID"/>
        </w:rPr>
        <w:t xml:space="preserve">  </w:t>
      </w:r>
      <w:hyperlink r:id="rId53" w:anchor="_ftn1" w:history="1"/>
      <w:r w:rsidRPr="00597613">
        <w:rPr>
          <w:rFonts w:ascii="Times New Roman" w:eastAsia="Times New Roman" w:hAnsi="Times New Roman" w:cs="Times New Roman"/>
          <w:color w:val="000000" w:themeColor="text1"/>
          <w:sz w:val="24"/>
          <w:szCs w:val="24"/>
          <w:bdr w:val="none" w:sz="0" w:space="0" w:color="auto" w:frame="1"/>
        </w:rPr>
        <w:t>Hasan Langgulung merumuskan pendidikan Islam sebagai suatu “proses penyiapan generasi muda untuk mengisi peranan, memindahkan pengetahuan dan nilai-nilai Islam yang diselaraskan dengan fungsi manusia untuk beramal di dunia dan memetik hasilnya di akhirat.</w:t>
      </w:r>
      <w:r w:rsidRPr="00597613">
        <w:rPr>
          <w:rStyle w:val="FootnoteReference"/>
          <w:rFonts w:ascii="Times New Roman" w:eastAsia="Times New Roman" w:hAnsi="Times New Roman" w:cs="Times New Roman"/>
          <w:color w:val="000000" w:themeColor="text1"/>
          <w:sz w:val="24"/>
          <w:szCs w:val="24"/>
          <w:bdr w:val="none" w:sz="0" w:space="0" w:color="auto" w:frame="1"/>
        </w:rPr>
        <w:footnoteReference w:id="159"/>
      </w:r>
      <w:r w:rsidRPr="00597613">
        <w:rPr>
          <w:rFonts w:ascii="Times New Roman" w:eastAsia="Times New Roman" w:hAnsi="Times New Roman" w:cs="Times New Roman"/>
          <w:color w:val="000000" w:themeColor="text1"/>
          <w:sz w:val="24"/>
          <w:szCs w:val="24"/>
          <w:bdr w:val="none" w:sz="0" w:space="0" w:color="auto" w:frame="1"/>
          <w:lang w:val="id-ID"/>
        </w:rPr>
        <w:t xml:space="preserve">  </w:t>
      </w:r>
    </w:p>
    <w:p w:rsidR="00163926" w:rsidRPr="00597613" w:rsidRDefault="00163926" w:rsidP="000858B5">
      <w:pPr>
        <w:shd w:val="clear" w:color="auto" w:fill="FFFFFF"/>
        <w:spacing w:before="0" w:after="0" w:line="480" w:lineRule="auto"/>
        <w:ind w:left="794"/>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Dari definisi diatas, pendidikan Islam adalah suatu proses bimbingan jasmani, rohani yang berdasarkan pada ajaran-ajaran Islam dan memindahkan pengetahuan serta nilai-nilai Islam untuk beramal di dunia dan memetik hasilnya di akhirat. Jadi Karakeristik Pendidikan Islam adalah sifat yang khas dan berbeda dari yang lain tentang proses bimbingan jasmani,  rohani yang berdasarkan pada ajaran-ajaran Islam dan memindahkan pengetahuan serta nilai-nilai Islam untuk beramal di dunia dan memetik hasilnya di akhirat.</w:t>
      </w:r>
    </w:p>
    <w:p w:rsidR="00163926" w:rsidRPr="00597613" w:rsidRDefault="00163926" w:rsidP="000858B5">
      <w:pPr>
        <w:shd w:val="clear" w:color="auto" w:fill="FFFFFF"/>
        <w:spacing w:before="0" w:after="0" w:line="480" w:lineRule="auto"/>
        <w:ind w:left="794"/>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bdr w:val="none" w:sz="0" w:space="0" w:color="auto" w:frame="1"/>
        </w:rPr>
        <w:t>Dapat</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di</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impulkan</w:t>
      </w:r>
      <w:r w:rsidRPr="00597613">
        <w:rPr>
          <w:rFonts w:ascii="Times New Roman" w:eastAsia="Times New Roman" w:hAnsi="Times New Roman" w:cs="Times New Roman"/>
          <w:color w:val="000000" w:themeColor="text1"/>
          <w:sz w:val="24"/>
          <w:szCs w:val="24"/>
          <w:bdr w:val="none" w:sz="0" w:space="0" w:color="auto" w:frame="1"/>
          <w:lang w:val="id-ID"/>
        </w:rPr>
        <w:t xml:space="preserve"> bahwa karakteristik pendidikan Islam </w:t>
      </w:r>
      <w:r w:rsidRPr="00597613">
        <w:rPr>
          <w:rFonts w:ascii="Times New Roman" w:eastAsia="Times New Roman" w:hAnsi="Times New Roman" w:cs="Times New Roman"/>
          <w:color w:val="000000" w:themeColor="text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er</w:t>
      </w:r>
      <w:r w:rsidRPr="00597613">
        <w:rPr>
          <w:rFonts w:ascii="Times New Roman" w:eastAsia="Times New Roman" w:hAnsi="Times New Roman" w:cs="Times New Roman"/>
          <w:color w:val="000000" w:themeColor="text1"/>
          <w:spacing w:val="-3"/>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ian</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ba</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ai ci</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z w:val="24"/>
          <w:szCs w:val="24"/>
          <w:bdr w:val="none" w:sz="0" w:space="0" w:color="auto" w:frame="1"/>
        </w:rPr>
        <w:t>-ci</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z w:val="24"/>
          <w:szCs w:val="24"/>
          <w:bdr w:val="none" w:sz="0" w:space="0" w:color="auto" w:frame="1"/>
        </w:rPr>
        <w:t>i khu</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us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ang 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mb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da</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ndidik</w:t>
      </w:r>
      <w:r w:rsidRPr="00597613">
        <w:rPr>
          <w:rFonts w:ascii="Times New Roman" w:eastAsia="Times New Roman" w:hAnsi="Times New Roman" w:cs="Times New Roman"/>
          <w:color w:val="000000" w:themeColor="text1"/>
          <w:spacing w:val="-3"/>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n Islam 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st</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m 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didik</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n lainn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Id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as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ang </w:t>
      </w:r>
      <w:r w:rsidRPr="00597613">
        <w:rPr>
          <w:rFonts w:ascii="Times New Roman" w:eastAsia="Times New Roman" w:hAnsi="Times New Roman" w:cs="Times New Roman"/>
          <w:color w:val="000000" w:themeColor="text1"/>
          <w:spacing w:val="-3"/>
          <w:sz w:val="24"/>
          <w:szCs w:val="24"/>
          <w:bdr w:val="none" w:sz="0" w:space="0" w:color="auto" w:frame="1"/>
        </w:rPr>
        <w:t>m</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mbuat </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st</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m 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ndidikan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but dapat</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mban</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un manu</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ia </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u</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3"/>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h</w:t>
      </w:r>
      <w:r w:rsidRPr="00597613">
        <w:rPr>
          <w:rFonts w:ascii="Times New Roman" w:eastAsia="Times New Roman" w:hAnsi="Times New Roman" w:cs="Times New Roman"/>
          <w:color w:val="000000" w:themeColor="text1"/>
          <w:spacing w:val="1"/>
          <w:sz w:val="24"/>
          <w:szCs w:val="24"/>
          <w:bdr w:val="none" w:sz="0" w:space="0" w:color="auto" w:frame="1"/>
        </w:rPr>
        <w:t>ny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imbang an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3"/>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z w:val="24"/>
          <w:szCs w:val="24"/>
          <w:bdr w:val="none" w:sz="0" w:space="0" w:color="auto" w:frame="1"/>
        </w:rPr>
        <w:t>a ja</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3"/>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ani</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dan </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hani,</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iap un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uk 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njadi manu</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ia un</w:t>
      </w:r>
      <w:r w:rsidRPr="00597613">
        <w:rPr>
          <w:rFonts w:ascii="Times New Roman" w:eastAsia="Times New Roman" w:hAnsi="Times New Roman" w:cs="Times New Roman"/>
          <w:color w:val="000000" w:themeColor="text1"/>
          <w:spacing w:val="-1"/>
          <w:sz w:val="24"/>
          <w:szCs w:val="24"/>
          <w:bdr w:val="none" w:sz="0" w:space="0" w:color="auto" w:frame="1"/>
        </w:rPr>
        <w:t>gg</w:t>
      </w:r>
      <w:r w:rsidRPr="00597613">
        <w:rPr>
          <w:rFonts w:ascii="Times New Roman" w:eastAsia="Times New Roman" w:hAnsi="Times New Roman" w:cs="Times New Roman"/>
          <w:color w:val="000000" w:themeColor="text1"/>
          <w:sz w:val="24"/>
          <w:szCs w:val="24"/>
          <w:bdr w:val="none" w:sz="0" w:space="0" w:color="auto" w:frame="1"/>
        </w:rPr>
        <w:t>ul da</w:t>
      </w:r>
      <w:r w:rsidRPr="00597613">
        <w:rPr>
          <w:rFonts w:ascii="Times New Roman" w:eastAsia="Times New Roman" w:hAnsi="Times New Roman" w:cs="Times New Roman"/>
          <w:color w:val="000000" w:themeColor="text1"/>
          <w:spacing w:val="-3"/>
          <w:sz w:val="24"/>
          <w:szCs w:val="24"/>
          <w:bdr w:val="none" w:sz="0" w:space="0" w:color="auto" w:frame="1"/>
        </w:rPr>
        <w:t>l</w:t>
      </w:r>
      <w:r w:rsidRPr="00597613">
        <w:rPr>
          <w:rFonts w:ascii="Times New Roman" w:eastAsia="Times New Roman" w:hAnsi="Times New Roman" w:cs="Times New Roman"/>
          <w:color w:val="000000" w:themeColor="text1"/>
          <w:sz w:val="24"/>
          <w:szCs w:val="24"/>
          <w:bdr w:val="none" w:sz="0" w:space="0" w:color="auto" w:frame="1"/>
        </w:rPr>
        <w:t xml:space="preserve">am </w:t>
      </w:r>
      <w:r w:rsidRPr="00597613">
        <w:rPr>
          <w:rFonts w:ascii="Times New Roman" w:eastAsia="Times New Roman" w:hAnsi="Times New Roman" w:cs="Times New Roman"/>
          <w:color w:val="000000" w:themeColor="text1"/>
          <w:sz w:val="24"/>
          <w:szCs w:val="24"/>
          <w:bdr w:val="none" w:sz="0" w:space="0" w:color="auto" w:frame="1"/>
        </w:rPr>
        <w:lastRenderedPageBreak/>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hadapi </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hidupan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unia dan akhi</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Ci</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ang</w:t>
      </w:r>
      <w:r w:rsidRPr="00597613">
        <w:rPr>
          <w:rFonts w:ascii="Times New Roman" w:eastAsia="Times New Roman" w:hAnsi="Times New Roman" w:cs="Times New Roman"/>
          <w:color w:val="000000" w:themeColor="text1"/>
          <w:spacing w:val="-3"/>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mbuat manu</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ia </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makin d</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kat 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3"/>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nc</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lang w:val="id-ID"/>
        </w:rPr>
        <w:t>.</w:t>
      </w:r>
    </w:p>
    <w:p w:rsidR="00163926" w:rsidRPr="00597613" w:rsidRDefault="000858B5" w:rsidP="00172F4E">
      <w:pPr>
        <w:shd w:val="clear" w:color="auto" w:fill="FFFFFF"/>
        <w:tabs>
          <w:tab w:val="left" w:pos="851"/>
          <w:tab w:val="left" w:pos="1276"/>
        </w:tabs>
        <w:spacing w:before="0" w:after="0" w:line="480" w:lineRule="auto"/>
        <w:ind w:left="907" w:firstLine="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00163926" w:rsidRPr="00597613">
        <w:rPr>
          <w:rFonts w:ascii="Times New Roman" w:eastAsia="Times New Roman" w:hAnsi="Times New Roman" w:cs="Times New Roman"/>
          <w:color w:val="000000" w:themeColor="text1"/>
          <w:sz w:val="24"/>
          <w:szCs w:val="24"/>
        </w:rPr>
        <w:t>Karakteristik pendidikan Islam tercermin pada:</w:t>
      </w:r>
    </w:p>
    <w:p w:rsidR="00163926" w:rsidRPr="00597613" w:rsidRDefault="00163926" w:rsidP="00E229FF">
      <w:pPr>
        <w:pStyle w:val="ListParagraph"/>
        <w:numPr>
          <w:ilvl w:val="2"/>
          <w:numId w:val="72"/>
        </w:numPr>
        <w:shd w:val="clear" w:color="auto" w:fill="FFFFFF"/>
        <w:spacing w:after="0" w:line="480" w:lineRule="auto"/>
        <w:ind w:left="1247" w:hanging="227"/>
        <w:textAlignment w:val="baseline"/>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pacing w:val="1"/>
          <w:sz w:val="24"/>
          <w:szCs w:val="24"/>
          <w:bdr w:val="none" w:sz="0" w:space="0" w:color="auto" w:frame="1"/>
        </w:rPr>
        <w:t>Pe</w:t>
      </w:r>
      <w:r w:rsidRPr="00597613">
        <w:rPr>
          <w:rFonts w:ascii="Times New Roman" w:eastAsia="Times New Roman" w:hAnsi="Times New Roman" w:cs="Times New Roman"/>
          <w:i/>
          <w:iCs/>
          <w:color w:val="000000" w:themeColor="text1"/>
          <w:spacing w:val="-1"/>
          <w:sz w:val="24"/>
          <w:szCs w:val="24"/>
          <w:bdr w:val="none" w:sz="0" w:space="0" w:color="auto" w:frame="1"/>
        </w:rPr>
        <w:t>nd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z w:val="24"/>
          <w:szCs w:val="24"/>
          <w:bdr w:val="none" w:sz="0" w:space="0" w:color="auto" w:frame="1"/>
        </w:rPr>
        <w:t>an </w:t>
      </w:r>
      <w:r w:rsidRPr="00597613">
        <w:rPr>
          <w:rFonts w:ascii="Times New Roman" w:eastAsia="Times New Roman" w:hAnsi="Times New Roman" w:cs="Times New Roman"/>
          <w:i/>
          <w:iCs/>
          <w:color w:val="000000" w:themeColor="text1"/>
          <w:spacing w:val="1"/>
          <w:sz w:val="24"/>
          <w:szCs w:val="24"/>
          <w:bdr w:val="none" w:sz="0" w:space="0" w:color="auto" w:frame="1"/>
        </w:rPr>
        <w:t>y</w:t>
      </w:r>
      <w:r w:rsidRPr="00597613">
        <w:rPr>
          <w:rFonts w:ascii="Times New Roman" w:eastAsia="Times New Roman" w:hAnsi="Times New Roman" w:cs="Times New Roman"/>
          <w:i/>
          <w:iCs/>
          <w:color w:val="000000" w:themeColor="text1"/>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w:t>
      </w:r>
      <w:r w:rsidRPr="00597613">
        <w:rPr>
          <w:rFonts w:ascii="Times New Roman" w:eastAsia="Times New Roman" w:hAnsi="Times New Roman" w:cs="Times New Roman"/>
          <w:i/>
          <w:iCs/>
          <w:color w:val="000000" w:themeColor="text1"/>
          <w:spacing w:val="-2"/>
          <w:sz w:val="24"/>
          <w:szCs w:val="24"/>
          <w:bdr w:val="none" w:sz="0" w:space="0" w:color="auto" w:frame="1"/>
        </w:rPr>
        <w:t> </w:t>
      </w:r>
      <w:r w:rsidRPr="00597613">
        <w:rPr>
          <w:rFonts w:ascii="Times New Roman" w:eastAsia="Times New Roman" w:hAnsi="Times New Roman" w:cs="Times New Roman"/>
          <w:i/>
          <w:iCs/>
          <w:color w:val="000000" w:themeColor="text1"/>
          <w:spacing w:val="1"/>
          <w:sz w:val="24"/>
          <w:szCs w:val="24"/>
          <w:bdr w:val="none" w:sz="0" w:space="0" w:color="auto" w:frame="1"/>
        </w:rPr>
        <w:t>T</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ggi (</w:t>
      </w:r>
      <w:r w:rsidRPr="00597613">
        <w:rPr>
          <w:rFonts w:ascii="Times New Roman" w:eastAsia="Times New Roman" w:hAnsi="Times New Roman" w:cs="Times New Roman"/>
          <w:i/>
          <w:iCs/>
          <w:color w:val="000000" w:themeColor="text1"/>
          <w:spacing w:val="-1"/>
          <w:sz w:val="24"/>
          <w:szCs w:val="24"/>
          <w:bdr w:val="none" w:sz="0" w:space="0" w:color="auto" w:frame="1"/>
        </w:rPr>
        <w:t>S</w:t>
      </w:r>
      <w:r w:rsidRPr="00597613">
        <w:rPr>
          <w:rFonts w:ascii="Times New Roman" w:eastAsia="Times New Roman" w:hAnsi="Times New Roman" w:cs="Times New Roman"/>
          <w:i/>
          <w:iCs/>
          <w:color w:val="000000" w:themeColor="text1"/>
          <w:spacing w:val="-2"/>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z w:val="24"/>
          <w:szCs w:val="24"/>
          <w:bdr w:val="none" w:sz="0" w:space="0" w:color="auto" w:frame="1"/>
        </w:rPr>
        <w:t>ral)</w:t>
      </w:r>
    </w:p>
    <w:p w:rsidR="00163926" w:rsidRPr="00597613" w:rsidRDefault="00163926" w:rsidP="00573F03">
      <w:pPr>
        <w:shd w:val="clear" w:color="auto" w:fill="FFFFFF"/>
        <w:spacing w:before="0" w:after="0" w:line="480" w:lineRule="auto"/>
        <w:ind w:left="1304" w:firstLine="633"/>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pacing w:val="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Pe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Islam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r</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3"/>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la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gs</w:t>
      </w:r>
      <w:r w:rsidRPr="00597613">
        <w:rPr>
          <w:rFonts w:ascii="Times New Roman" w:eastAsia="Times New Roman" w:hAnsi="Times New Roman" w:cs="Times New Roman"/>
          <w:color w:val="000000" w:themeColor="text1"/>
          <w:spacing w:val="-1"/>
          <w:sz w:val="24"/>
          <w:szCs w:val="24"/>
          <w:bdr w:val="none" w:sz="0" w:space="0" w:color="auto" w:frame="1"/>
        </w:rPr>
        <w:t>un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 xml:space="preserve">ari Allah </w:t>
      </w:r>
      <w:r w:rsidRPr="00597613">
        <w:rPr>
          <w:rFonts w:ascii="Times New Roman" w:eastAsia="Times New Roman" w:hAnsi="Times New Roman" w:cs="Times New Roman"/>
          <w:color w:val="000000" w:themeColor="text1"/>
          <w:sz w:val="24"/>
          <w:szCs w:val="24"/>
          <w:bdr w:val="none" w:sz="0" w:space="0" w:color="auto" w:frame="1"/>
          <w:lang w:val="id-ID"/>
        </w:rPr>
        <w:t>Ta’ala dan Rasul-Nya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3"/>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lal</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z w:val="24"/>
          <w:szCs w:val="24"/>
          <w:bdr w:val="none" w:sz="0" w:space="0" w:color="auto" w:frame="1"/>
          <w:lang w:val="id-ID"/>
        </w:rPr>
        <w:t xml:space="preserve"> al-</w:t>
      </w:r>
      <w:r w:rsidRPr="00597613">
        <w:rPr>
          <w:rFonts w:ascii="Times New Roman" w:eastAsia="Times New Roman" w:hAnsi="Times New Roman" w:cs="Times New Roman"/>
          <w:color w:val="000000" w:themeColor="text1"/>
          <w:spacing w:val="1"/>
          <w:sz w:val="24"/>
          <w:szCs w:val="24"/>
          <w:bdr w:val="none" w:sz="0" w:space="0" w:color="auto" w:frame="1"/>
        </w:rPr>
        <w:t>Q</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r’an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 xml:space="preserve">an </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lang w:val="id-ID"/>
        </w:rPr>
        <w:t xml:space="preserve">Sunnah.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3"/>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Islam  adalah  sebuah</w:t>
      </w:r>
      <w:r w:rsidRPr="00597613">
        <w:rPr>
          <w:rFonts w:ascii="Times New Roman" w:eastAsia="Times New Roman" w:hAnsi="Times New Roman" w:cs="Times New Roman"/>
          <w:color w:val="000000" w:themeColor="text1"/>
          <w:sz w:val="24"/>
          <w:szCs w:val="24"/>
          <w:bdr w:val="none" w:sz="0" w:space="0" w:color="auto" w:frame="1"/>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 xml:space="preserve"> s</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ra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hubun</w:t>
      </w:r>
      <w:r w:rsidRPr="00597613">
        <w:rPr>
          <w:rFonts w:ascii="Times New Roman" w:eastAsia="Times New Roman" w:hAnsi="Times New Roman" w:cs="Times New Roman"/>
          <w:color w:val="000000" w:themeColor="text1"/>
          <w:sz w:val="24"/>
          <w:szCs w:val="24"/>
          <w:bdr w:val="none" w:sz="0" w:space="0" w:color="auto" w:frame="1"/>
        </w:rPr>
        <w:t>gan</w:t>
      </w:r>
      <w:r w:rsidRPr="00597613">
        <w:rPr>
          <w:rFonts w:ascii="Times New Roman" w:eastAsia="Times New Roman" w:hAnsi="Times New Roman" w:cs="Times New Roman"/>
          <w:color w:val="000000" w:themeColor="text1"/>
          <w:sz w:val="24"/>
          <w:szCs w:val="24"/>
          <w:bdr w:val="none" w:sz="0" w:space="0" w:color="auto" w:frame="1"/>
          <w:lang w:val="id-ID"/>
        </w:rPr>
        <w:t xml:space="preserve"> langsung dengan</w:t>
      </w:r>
      <w:r w:rsidR="00573F03" w:rsidRPr="00597613">
        <w:rPr>
          <w:rFonts w:ascii="Times New Roman" w:eastAsia="Times New Roman" w:hAnsi="Times New Roman" w:cs="Times New Roman"/>
          <w:color w:val="000000" w:themeColor="text1"/>
          <w:sz w:val="24"/>
          <w:szCs w:val="24"/>
          <w:bdr w:val="none" w:sz="0" w:space="0" w:color="auto" w:frame="1"/>
          <w:lang w:val="id-ID"/>
        </w:rPr>
        <w:t xml:space="preserve"> Penciptannya. Definisi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lang w:val="id-ID"/>
        </w:rPr>
        <w:t>y</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diutarakan </w:t>
      </w:r>
      <w:r w:rsidRPr="00597613">
        <w:rPr>
          <w:rFonts w:ascii="Times New Roman" w:eastAsia="Times New Roman" w:hAnsi="Times New Roman" w:cs="Times New Roman"/>
          <w:color w:val="000000" w:themeColor="text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3"/>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h</w:t>
      </w:r>
      <w:r w:rsidRPr="00597613">
        <w:rPr>
          <w:rFonts w:ascii="Times New Roman" w:eastAsia="Times New Roman" w:hAnsi="Times New Roman" w:cs="Times New Roman"/>
          <w:color w:val="000000" w:themeColor="text1"/>
          <w:spacing w:val="-2"/>
          <w:sz w:val="24"/>
          <w:szCs w:val="24"/>
          <w:bdr w:val="none" w:sz="0" w:space="0" w:color="auto" w:frame="1"/>
        </w:rPr>
        <w:t> </w:t>
      </w:r>
      <w:r w:rsidR="00573F03" w:rsidRPr="00597613">
        <w:rPr>
          <w:rFonts w:ascii="Times New Roman" w:eastAsia="Times New Roman" w:hAnsi="Times New Roman" w:cs="Times New Roman"/>
          <w:color w:val="000000" w:themeColor="text1"/>
          <w:spacing w:val="-2"/>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Langulung </w:t>
      </w:r>
      <w:r w:rsidRPr="00597613">
        <w:rPr>
          <w:rFonts w:ascii="Times New Roman" w:eastAsia="Times New Roman" w:hAnsi="Times New Roman" w:cs="Times New Roman"/>
          <w:color w:val="000000" w:themeColor="text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makin 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2"/>
          <w:sz w:val="24"/>
          <w:szCs w:val="24"/>
          <w:bdr w:val="none" w:sz="0" w:space="0" w:color="auto" w:frame="1"/>
        </w:rPr>
        <w:t>j</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la</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kan ba</w:t>
      </w:r>
      <w:r w:rsidRPr="00597613">
        <w:rPr>
          <w:rFonts w:ascii="Times New Roman" w:eastAsia="Times New Roman" w:hAnsi="Times New Roman" w:cs="Times New Roman"/>
          <w:color w:val="000000" w:themeColor="text1"/>
          <w:spacing w:val="-3"/>
          <w:sz w:val="24"/>
          <w:szCs w:val="24"/>
          <w:bdr w:val="none" w:sz="0" w:space="0" w:color="auto" w:frame="1"/>
        </w:rPr>
        <w:t>h</w:t>
      </w:r>
      <w:r w:rsidRPr="00597613">
        <w:rPr>
          <w:rFonts w:ascii="Times New Roman" w:eastAsia="Times New Roman" w:hAnsi="Times New Roman" w:cs="Times New Roman"/>
          <w:color w:val="000000" w:themeColor="text1"/>
          <w:spacing w:val="1"/>
          <w:sz w:val="24"/>
          <w:szCs w:val="24"/>
          <w:bdr w:val="none" w:sz="0" w:space="0" w:color="auto" w:frame="1"/>
        </w:rPr>
        <w:t>w</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ndidikan Islam </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at </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pacing w:val="-3"/>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t kai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ann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 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an nilai-nilai</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ak</w:t>
      </w:r>
      <w:r w:rsidRPr="00597613">
        <w:rPr>
          <w:rFonts w:ascii="Times New Roman" w:eastAsia="Times New Roman" w:hAnsi="Times New Roman" w:cs="Times New Roman"/>
          <w:color w:val="000000" w:themeColor="text1"/>
          <w:spacing w:val="-1"/>
          <w:sz w:val="24"/>
          <w:szCs w:val="24"/>
          <w:bdr w:val="none" w:sz="0" w:space="0" w:color="auto" w:frame="1"/>
        </w:rPr>
        <w:t>r</w:t>
      </w:r>
      <w:r w:rsidRPr="00597613">
        <w:rPr>
          <w:rFonts w:ascii="Times New Roman" w:eastAsia="Times New Roman" w:hAnsi="Times New Roman" w:cs="Times New Roman"/>
          <w:color w:val="000000" w:themeColor="text1"/>
          <w:sz w:val="24"/>
          <w:szCs w:val="24"/>
          <w:bdr w:val="none" w:sz="0" w:space="0" w:color="auto" w:frame="1"/>
        </w:rPr>
        <w:t>alan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ang di</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babkan hubun</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an man</w:t>
      </w:r>
      <w:r w:rsidRPr="00597613">
        <w:rPr>
          <w:rFonts w:ascii="Times New Roman" w:eastAsia="Times New Roman" w:hAnsi="Times New Roman" w:cs="Times New Roman"/>
          <w:color w:val="000000" w:themeColor="text1"/>
          <w:spacing w:val="-3"/>
          <w:sz w:val="24"/>
          <w:szCs w:val="24"/>
          <w:bdr w:val="none" w:sz="0" w:space="0" w:color="auto" w:frame="1"/>
        </w:rPr>
        <w:t>u</w:t>
      </w: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ia 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an Tuhan</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p>
    <w:p w:rsidR="00163926" w:rsidRPr="00597613" w:rsidRDefault="00163926" w:rsidP="00163926">
      <w:pPr>
        <w:shd w:val="clear" w:color="auto" w:fill="FFFFFF"/>
        <w:spacing w:before="0" w:after="0" w:line="480" w:lineRule="auto"/>
        <w:ind w:left="1134" w:firstLine="633"/>
        <w:textAlignment w:val="baseline"/>
        <w:rPr>
          <w:rFonts w:ascii="Times New Roman" w:eastAsia="Times New Roman" w:hAnsi="Times New Roman" w:cs="Times New Roman"/>
          <w:color w:val="000000" w:themeColor="text1"/>
          <w:sz w:val="6"/>
          <w:szCs w:val="6"/>
          <w:bdr w:val="none" w:sz="0" w:space="0" w:color="auto" w:frame="1"/>
          <w:lang w:val="id-ID"/>
        </w:rPr>
      </w:pPr>
    </w:p>
    <w:p w:rsidR="00163926" w:rsidRPr="00597613" w:rsidRDefault="00163926" w:rsidP="00E229FF">
      <w:pPr>
        <w:pStyle w:val="ListParagraph"/>
        <w:numPr>
          <w:ilvl w:val="0"/>
          <w:numId w:val="70"/>
        </w:numPr>
        <w:shd w:val="clear" w:color="auto" w:fill="FFFFFF"/>
        <w:tabs>
          <w:tab w:val="left" w:pos="1134"/>
        </w:tabs>
        <w:spacing w:after="0" w:line="480" w:lineRule="auto"/>
        <w:ind w:left="1324"/>
        <w:textAlignment w:val="baseline"/>
        <w:rPr>
          <w:rFonts w:ascii="Times New Roman" w:eastAsia="Times New Roman" w:hAnsi="Times New Roman" w:cs="Times New Roman"/>
          <w:i/>
          <w:iCs/>
          <w:color w:val="000000" w:themeColor="text1"/>
          <w:sz w:val="24"/>
          <w:szCs w:val="24"/>
          <w:bdr w:val="none" w:sz="0" w:space="0" w:color="auto" w:frame="1"/>
        </w:rPr>
      </w:pPr>
      <w:r w:rsidRPr="00597613">
        <w:rPr>
          <w:rFonts w:ascii="Times New Roman" w:eastAsia="Times New Roman" w:hAnsi="Times New Roman" w:cs="Times New Roman"/>
          <w:i/>
          <w:iCs/>
          <w:color w:val="000000" w:themeColor="text1"/>
          <w:spacing w:val="1"/>
          <w:sz w:val="24"/>
          <w:szCs w:val="24"/>
          <w:bdr w:val="none" w:sz="0" w:space="0" w:color="auto" w:frame="1"/>
        </w:rPr>
        <w:t>Pe</w:t>
      </w:r>
      <w:r w:rsidRPr="00597613">
        <w:rPr>
          <w:rFonts w:ascii="Times New Roman" w:eastAsia="Times New Roman" w:hAnsi="Times New Roman" w:cs="Times New Roman"/>
          <w:i/>
          <w:iCs/>
          <w:color w:val="000000" w:themeColor="text1"/>
          <w:spacing w:val="-1"/>
          <w:sz w:val="24"/>
          <w:szCs w:val="24"/>
          <w:bdr w:val="none" w:sz="0" w:space="0" w:color="auto" w:frame="1"/>
        </w:rPr>
        <w:t>nd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z w:val="24"/>
          <w:szCs w:val="24"/>
          <w:bdr w:val="none" w:sz="0" w:space="0" w:color="auto" w:frame="1"/>
        </w:rPr>
        <w:t>an </w:t>
      </w:r>
      <w:r w:rsidRPr="00597613">
        <w:rPr>
          <w:rFonts w:ascii="Times New Roman" w:eastAsia="Times New Roman" w:hAnsi="Times New Roman" w:cs="Times New Roman"/>
          <w:i/>
          <w:iCs/>
          <w:color w:val="000000" w:themeColor="text1"/>
          <w:spacing w:val="1"/>
          <w:sz w:val="24"/>
          <w:szCs w:val="24"/>
          <w:bdr w:val="none" w:sz="0" w:space="0" w:color="auto" w:frame="1"/>
        </w:rPr>
        <w:t>y</w:t>
      </w:r>
      <w:r w:rsidRPr="00597613">
        <w:rPr>
          <w:rFonts w:ascii="Times New Roman" w:eastAsia="Times New Roman" w:hAnsi="Times New Roman" w:cs="Times New Roman"/>
          <w:i/>
          <w:iCs/>
          <w:color w:val="000000" w:themeColor="text1"/>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 </w:t>
      </w:r>
      <w:r w:rsidRPr="00597613">
        <w:rPr>
          <w:rFonts w:ascii="Times New Roman" w:eastAsia="Times New Roman" w:hAnsi="Times New Roman" w:cs="Times New Roman"/>
          <w:i/>
          <w:iCs/>
          <w:color w:val="000000" w:themeColor="text1"/>
          <w:spacing w:val="-3"/>
          <w:sz w:val="24"/>
          <w:szCs w:val="24"/>
          <w:bdr w:val="none" w:sz="0" w:space="0" w:color="auto" w:frame="1"/>
        </w:rPr>
        <w:t>S</w:t>
      </w:r>
      <w:r w:rsidRPr="00597613">
        <w:rPr>
          <w:rFonts w:ascii="Times New Roman" w:eastAsia="Times New Roman" w:hAnsi="Times New Roman" w:cs="Times New Roman"/>
          <w:i/>
          <w:iCs/>
          <w:color w:val="000000" w:themeColor="text1"/>
          <w:spacing w:val="1"/>
          <w:sz w:val="24"/>
          <w:szCs w:val="24"/>
          <w:bdr w:val="none" w:sz="0" w:space="0" w:color="auto" w:frame="1"/>
        </w:rPr>
        <w:t>e</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2"/>
          <w:sz w:val="24"/>
          <w:szCs w:val="24"/>
          <w:bdr w:val="none" w:sz="0" w:space="0" w:color="auto" w:frame="1"/>
        </w:rPr>
        <w:t>m</w:t>
      </w:r>
      <w:r w:rsidRPr="00597613">
        <w:rPr>
          <w:rFonts w:ascii="Times New Roman" w:eastAsia="Times New Roman" w:hAnsi="Times New Roman" w:cs="Times New Roman"/>
          <w:i/>
          <w:iCs/>
          <w:color w:val="000000" w:themeColor="text1"/>
          <w:spacing w:val="-1"/>
          <w:sz w:val="24"/>
          <w:szCs w:val="24"/>
          <w:bdr w:val="none" w:sz="0" w:space="0" w:color="auto" w:frame="1"/>
        </w:rPr>
        <w:t>b</w:t>
      </w:r>
      <w:r w:rsidRPr="00597613">
        <w:rPr>
          <w:rFonts w:ascii="Times New Roman" w:eastAsia="Times New Roman" w:hAnsi="Times New Roman" w:cs="Times New Roman"/>
          <w:i/>
          <w:iCs/>
          <w:color w:val="000000" w:themeColor="text1"/>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w:t>
      </w:r>
    </w:p>
    <w:p w:rsidR="00163926" w:rsidRPr="00597613" w:rsidRDefault="00163926" w:rsidP="00172F4E">
      <w:pPr>
        <w:shd w:val="clear" w:color="auto" w:fill="FFFFFF"/>
        <w:spacing w:before="0" w:after="0" w:line="480" w:lineRule="auto"/>
        <w:ind w:left="1361" w:firstLine="0"/>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Pendidikan</w:t>
      </w:r>
      <w:r w:rsidR="00172F4E"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Islam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sa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lang w:val="id-ID"/>
        </w:rPr>
        <w:t xml:space="preserve"> sisi </w:t>
      </w:r>
      <w:r w:rsidR="00172F4E" w:rsidRPr="00597613">
        <w:rPr>
          <w:rFonts w:ascii="Times New Roman" w:eastAsia="Times New Roman" w:hAnsi="Times New Roman" w:cs="Times New Roman"/>
          <w:color w:val="000000" w:themeColor="text1"/>
          <w:sz w:val="24"/>
          <w:szCs w:val="24"/>
          <w:bdr w:val="none" w:sz="0" w:space="0" w:color="auto" w:frame="1"/>
          <w:lang w:val="id-ID"/>
        </w:rPr>
        <w:t>pendi-</w:t>
      </w:r>
      <w:r w:rsidRPr="00597613">
        <w:rPr>
          <w:rFonts w:ascii="Times New Roman" w:eastAsia="Times New Roman" w:hAnsi="Times New Roman" w:cs="Times New Roman"/>
          <w:color w:val="000000" w:themeColor="text1"/>
          <w:sz w:val="24"/>
          <w:szCs w:val="24"/>
          <w:bdr w:val="none" w:sz="0" w:space="0" w:color="auto" w:frame="1"/>
          <w:lang w:val="id-ID"/>
        </w:rPr>
        <w:t xml:space="preserve">dikan </w:t>
      </w:r>
      <w:r w:rsidRPr="00597613">
        <w:rPr>
          <w:rFonts w:ascii="Times New Roman" w:eastAsia="Times New Roman" w:hAnsi="Times New Roman" w:cs="Times New Roman"/>
          <w:color w:val="000000" w:themeColor="text1"/>
          <w:sz w:val="24"/>
          <w:szCs w:val="24"/>
          <w:bdr w:val="none" w:sz="0" w:space="0" w:color="auto" w:frame="1"/>
        </w:rPr>
        <w:t>saja,</w:t>
      </w:r>
      <w:r w:rsidRPr="00597613">
        <w:rPr>
          <w:rFonts w:ascii="Times New Roman" w:eastAsia="Times New Roman" w:hAnsi="Times New Roman" w:cs="Times New Roman"/>
          <w:color w:val="000000" w:themeColor="text1"/>
          <w:sz w:val="24"/>
          <w:szCs w:val="24"/>
          <w:bdr w:val="none" w:sz="0" w:space="0" w:color="auto" w:frame="1"/>
          <w:lang w:val="id-ID"/>
        </w:rPr>
        <w:t xml:space="preserve"> juga membangun manusia secara seimbang (utuh), </w:t>
      </w:r>
      <w:r w:rsidR="00172F4E" w:rsidRPr="00597613">
        <w:rPr>
          <w:rFonts w:ascii="Times New Roman" w:eastAsia="Times New Roman" w:hAnsi="Times New Roman" w:cs="Times New Roman"/>
          <w:color w:val="000000" w:themeColor="text1"/>
          <w:sz w:val="24"/>
          <w:szCs w:val="24"/>
          <w:bdr w:val="none" w:sz="0" w:space="0" w:color="auto" w:frame="1"/>
          <w:lang w:val="id-ID"/>
        </w:rPr>
        <w:t xml:space="preserve">akal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a,j</w:t>
      </w:r>
      <w:r w:rsidRPr="00597613">
        <w:rPr>
          <w:rFonts w:ascii="Times New Roman" w:eastAsia="Times New Roman" w:hAnsi="Times New Roman" w:cs="Times New Roman"/>
          <w:color w:val="000000" w:themeColor="text1"/>
          <w:spacing w:val="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i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2"/>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 </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gan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c</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t</w:t>
      </w:r>
      <w:r w:rsidR="00172F4E" w:rsidRPr="00597613">
        <w:rPr>
          <w:rFonts w:ascii="Times New Roman" w:eastAsia="Times New Roman" w:hAnsi="Times New Roman" w:cs="Times New Roman"/>
          <w:color w:val="000000" w:themeColor="text1"/>
          <w:spacing w:val="1"/>
          <w:sz w:val="24"/>
          <w:szCs w:val="24"/>
          <w:bdr w:val="none" w:sz="0" w:space="0" w:color="auto" w:frame="1"/>
          <w:lang w:val="id-ID"/>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up</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mb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gan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du</w:t>
      </w:r>
      <w:r w:rsidRPr="00597613">
        <w:rPr>
          <w:rFonts w:ascii="Times New Roman" w:eastAsia="Times New Roman" w:hAnsi="Times New Roman" w:cs="Times New Roman"/>
          <w:color w:val="000000" w:themeColor="text1"/>
          <w:sz w:val="24"/>
          <w:szCs w:val="24"/>
          <w:bdr w:val="none" w:sz="0" w:space="0" w:color="auto" w:frame="1"/>
        </w:rPr>
        <w:t>p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alam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j</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la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ana</w:t>
      </w:r>
      <w:r w:rsidRPr="00597613">
        <w:rPr>
          <w:rFonts w:ascii="Times New Roman" w:eastAsia="Times New Roman" w:hAnsi="Times New Roman" w:cs="Times New Roman"/>
          <w:color w:val="000000" w:themeColor="text1"/>
          <w:spacing w:val="1"/>
          <w:sz w:val="24"/>
          <w:szCs w:val="24"/>
          <w:bdr w:val="none" w:sz="0" w:space="0" w:color="auto" w:frame="1"/>
        </w:rPr>
        <w:t>kt</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v</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dun</w:t>
      </w:r>
      <w:r w:rsidRPr="00597613">
        <w:rPr>
          <w:rFonts w:ascii="Times New Roman" w:eastAsia="Times New Roman" w:hAnsi="Times New Roman" w:cs="Times New Roman"/>
          <w:color w:val="000000" w:themeColor="text1"/>
          <w:sz w:val="24"/>
          <w:szCs w:val="24"/>
          <w:bdr w:val="none" w:sz="0" w:space="0" w:color="auto" w:frame="1"/>
        </w:rPr>
        <w:t>ia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np</w:t>
      </w:r>
      <w:r w:rsidR="00172F4E" w:rsidRPr="00597613">
        <w:rPr>
          <w:rFonts w:ascii="Times New Roman" w:eastAsia="Times New Roman" w:hAnsi="Times New Roman" w:cs="Times New Roman"/>
          <w:color w:val="000000" w:themeColor="text1"/>
          <w:spacing w:val="-1"/>
          <w:sz w:val="24"/>
          <w:szCs w:val="24"/>
          <w:bdr w:val="none" w:sz="0" w:space="0" w:color="auto" w:frame="1"/>
          <w:lang w:val="id-ID"/>
        </w:rPr>
        <w:t xml:space="preserve">a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v</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 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ri</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si 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ir</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 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gi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 xml:space="preserve">u </w:t>
      </w:r>
      <w:r w:rsidR="00573F03" w:rsidRPr="00597613">
        <w:rPr>
          <w:rFonts w:ascii="Times New Roman" w:eastAsia="Times New Roman" w:hAnsi="Times New Roman" w:cs="Times New Roman"/>
          <w:color w:val="000000" w:themeColor="text1"/>
          <w:sz w:val="24"/>
          <w:szCs w:val="24"/>
          <w:bdr w:val="none" w:sz="0" w:space="0" w:color="auto" w:frame="1"/>
          <w:lang w:val="id-ID"/>
        </w:rPr>
        <w:t>juga</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ali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alam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jala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kt</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v</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as</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e</w:t>
      </w:r>
      <w:r w:rsidR="00172F4E" w:rsidRPr="00597613">
        <w:rPr>
          <w:rFonts w:ascii="Times New Roman" w:eastAsia="Times New Roman" w:hAnsi="Times New Roman" w:cs="Times New Roman"/>
          <w:color w:val="000000" w:themeColor="text1"/>
          <w:spacing w:val="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asi </w:t>
      </w:r>
      <w:r w:rsidRPr="00597613">
        <w:rPr>
          <w:rFonts w:ascii="Times New Roman" w:eastAsia="Times New Roman" w:hAnsi="Times New Roman" w:cs="Times New Roman"/>
          <w:color w:val="000000" w:themeColor="text1"/>
          <w:sz w:val="24"/>
          <w:szCs w:val="24"/>
          <w:bdr w:val="none" w:sz="0" w:space="0" w:color="auto" w:frame="1"/>
          <w:lang w:val="id-ID"/>
        </w:rPr>
        <w:t xml:space="preserve"> 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irat</w:t>
      </w:r>
      <w:r w:rsidRPr="00597613">
        <w:rPr>
          <w:rFonts w:ascii="Times New Roman" w:eastAsia="Times New Roman" w:hAnsi="Times New Roman" w:cs="Times New Roman"/>
          <w:color w:val="000000" w:themeColor="text1"/>
          <w:spacing w:val="1"/>
          <w:sz w:val="24"/>
          <w:szCs w:val="24"/>
          <w:bdr w:val="none" w:sz="0" w:space="0" w:color="auto" w:frame="1"/>
        </w:rPr>
        <w:t> 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np</w:t>
      </w:r>
      <w:r w:rsidRPr="00597613">
        <w:rPr>
          <w:rFonts w:ascii="Times New Roman" w:eastAsia="Times New Roman" w:hAnsi="Times New Roman" w:cs="Times New Roman"/>
          <w:color w:val="000000" w:themeColor="text1"/>
          <w:sz w:val="24"/>
          <w:szCs w:val="24"/>
          <w:bdr w:val="none" w:sz="0" w:space="0" w:color="auto" w:frame="1"/>
        </w:rPr>
        <w:t>a</w:t>
      </w:r>
      <w:r w:rsidR="00573F03"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up</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kt</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v</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dun</w:t>
      </w:r>
      <w:r w:rsidRPr="00597613">
        <w:rPr>
          <w:rFonts w:ascii="Times New Roman" w:eastAsia="Times New Roman" w:hAnsi="Times New Roman" w:cs="Times New Roman"/>
          <w:color w:val="000000" w:themeColor="text1"/>
          <w:sz w:val="24"/>
          <w:szCs w:val="24"/>
          <w:bdr w:val="none" w:sz="0" w:space="0" w:color="auto" w:frame="1"/>
        </w:rPr>
        <w:t>ia.</w:t>
      </w:r>
    </w:p>
    <w:p w:rsidR="00163926" w:rsidRPr="00597613" w:rsidRDefault="00163926" w:rsidP="00163926">
      <w:pPr>
        <w:shd w:val="clear" w:color="auto" w:fill="FFFFFF"/>
        <w:spacing w:before="0" w:after="0" w:line="480" w:lineRule="auto"/>
        <w:ind w:left="1134" w:firstLine="0"/>
        <w:textAlignment w:val="baseline"/>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bdr w:val="none" w:sz="0" w:space="0" w:color="auto" w:frame="1"/>
        </w:rPr>
        <w:t>c. </w:t>
      </w:r>
      <w:r w:rsidRPr="00597613">
        <w:rPr>
          <w:rFonts w:ascii="Times New Roman" w:eastAsia="Times New Roman" w:hAnsi="Times New Roman" w:cs="Times New Roman"/>
          <w:i/>
          <w:iCs/>
          <w:color w:val="000000" w:themeColor="text1"/>
          <w:spacing w:val="1"/>
          <w:sz w:val="24"/>
          <w:szCs w:val="24"/>
          <w:bdr w:val="none" w:sz="0" w:space="0" w:color="auto" w:frame="1"/>
        </w:rPr>
        <w:t>Pe</w:t>
      </w:r>
      <w:r w:rsidRPr="00597613">
        <w:rPr>
          <w:rFonts w:ascii="Times New Roman" w:eastAsia="Times New Roman" w:hAnsi="Times New Roman" w:cs="Times New Roman"/>
          <w:i/>
          <w:iCs/>
          <w:color w:val="000000" w:themeColor="text1"/>
          <w:spacing w:val="-1"/>
          <w:sz w:val="24"/>
          <w:szCs w:val="24"/>
          <w:bdr w:val="none" w:sz="0" w:space="0" w:color="auto" w:frame="1"/>
        </w:rPr>
        <w:t>nd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z w:val="24"/>
          <w:szCs w:val="24"/>
          <w:bdr w:val="none" w:sz="0" w:space="0" w:color="auto" w:frame="1"/>
        </w:rPr>
        <w:t>an </w:t>
      </w:r>
      <w:r w:rsidRPr="00597613">
        <w:rPr>
          <w:rFonts w:ascii="Times New Roman" w:eastAsia="Times New Roman" w:hAnsi="Times New Roman" w:cs="Times New Roman"/>
          <w:i/>
          <w:iCs/>
          <w:color w:val="000000" w:themeColor="text1"/>
          <w:spacing w:val="1"/>
          <w:sz w:val="24"/>
          <w:szCs w:val="24"/>
          <w:bdr w:val="none" w:sz="0" w:space="0" w:color="auto" w:frame="1"/>
        </w:rPr>
        <w:t>Y</w:t>
      </w:r>
      <w:r w:rsidRPr="00597613">
        <w:rPr>
          <w:rFonts w:ascii="Times New Roman" w:eastAsia="Times New Roman" w:hAnsi="Times New Roman" w:cs="Times New Roman"/>
          <w:i/>
          <w:iCs/>
          <w:color w:val="000000" w:themeColor="text1"/>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w:t>
      </w:r>
      <w:r w:rsidRPr="00597613">
        <w:rPr>
          <w:rFonts w:ascii="Times New Roman" w:eastAsia="Times New Roman" w:hAnsi="Times New Roman" w:cs="Times New Roman"/>
          <w:i/>
          <w:iCs/>
          <w:color w:val="000000" w:themeColor="text1"/>
          <w:spacing w:val="-2"/>
          <w:sz w:val="24"/>
          <w:szCs w:val="24"/>
          <w:bdr w:val="none" w:sz="0" w:space="0" w:color="auto" w:frame="1"/>
        </w:rPr>
        <w:t> </w:t>
      </w:r>
      <w:r w:rsidRPr="00597613">
        <w:rPr>
          <w:rFonts w:ascii="Times New Roman" w:eastAsia="Times New Roman" w:hAnsi="Times New Roman" w:cs="Times New Roman"/>
          <w:i/>
          <w:iCs/>
          <w:color w:val="000000" w:themeColor="text1"/>
          <w:sz w:val="24"/>
          <w:szCs w:val="24"/>
          <w:bdr w:val="none" w:sz="0" w:space="0" w:color="auto" w:frame="1"/>
        </w:rPr>
        <w:t>R</w:t>
      </w:r>
      <w:r w:rsidRPr="00597613">
        <w:rPr>
          <w:rFonts w:ascii="Times New Roman" w:eastAsia="Times New Roman" w:hAnsi="Times New Roman" w:cs="Times New Roman"/>
          <w:i/>
          <w:iCs/>
          <w:color w:val="000000" w:themeColor="text1"/>
          <w:spacing w:val="1"/>
          <w:sz w:val="24"/>
          <w:szCs w:val="24"/>
          <w:bdr w:val="none" w:sz="0" w:space="0" w:color="auto" w:frame="1"/>
        </w:rPr>
        <w:t>e</w:t>
      </w:r>
      <w:r w:rsidRPr="00597613">
        <w:rPr>
          <w:rFonts w:ascii="Times New Roman" w:eastAsia="Times New Roman" w:hAnsi="Times New Roman" w:cs="Times New Roman"/>
          <w:i/>
          <w:iCs/>
          <w:color w:val="000000" w:themeColor="text1"/>
          <w:sz w:val="24"/>
          <w:szCs w:val="24"/>
          <w:bdr w:val="none" w:sz="0" w:space="0" w:color="auto" w:frame="1"/>
        </w:rPr>
        <w:t>alis</w:t>
      </w:r>
      <w:r w:rsidRPr="00597613">
        <w:rPr>
          <w:rFonts w:ascii="Times New Roman" w:eastAsia="Times New Roman" w:hAnsi="Times New Roman" w:cs="Times New Roman"/>
          <w:i/>
          <w:iCs/>
          <w:color w:val="000000" w:themeColor="text1"/>
          <w:spacing w:val="1"/>
          <w:sz w:val="24"/>
          <w:szCs w:val="24"/>
          <w:bdr w:val="none" w:sz="0" w:space="0" w:color="auto" w:frame="1"/>
        </w:rPr>
        <w:t>t</w:t>
      </w:r>
      <w:r w:rsidRPr="00597613">
        <w:rPr>
          <w:rFonts w:ascii="Times New Roman" w:eastAsia="Times New Roman" w:hAnsi="Times New Roman" w:cs="Times New Roman"/>
          <w:i/>
          <w:iCs/>
          <w:color w:val="000000" w:themeColor="text1"/>
          <w:spacing w:val="-3"/>
          <w:sz w:val="24"/>
          <w:szCs w:val="24"/>
          <w:bdr w:val="none" w:sz="0" w:space="0" w:color="auto" w:frame="1"/>
        </w:rPr>
        <w:t>i</w:t>
      </w:r>
      <w:r w:rsidRPr="00597613">
        <w:rPr>
          <w:rFonts w:ascii="Times New Roman" w:eastAsia="Times New Roman" w:hAnsi="Times New Roman" w:cs="Times New Roman"/>
          <w:i/>
          <w:iCs/>
          <w:color w:val="000000" w:themeColor="text1"/>
          <w:sz w:val="24"/>
          <w:szCs w:val="24"/>
          <w:bdr w:val="none" w:sz="0" w:space="0" w:color="auto" w:frame="1"/>
        </w:rPr>
        <w:t>s</w:t>
      </w:r>
    </w:p>
    <w:p w:rsidR="00163926" w:rsidRPr="00597613" w:rsidRDefault="00163926" w:rsidP="00163926">
      <w:pPr>
        <w:shd w:val="clear" w:color="auto" w:fill="FFFFFF"/>
        <w:spacing w:before="0" w:after="0" w:line="480" w:lineRule="auto"/>
        <w:ind w:left="1417" w:firstLine="633"/>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rPr>
        <w:t xml:space="preserve">Pendidikan </w:t>
      </w:r>
      <w:r w:rsidRPr="00597613">
        <w:rPr>
          <w:rFonts w:ascii="Times New Roman" w:eastAsia="Times New Roman" w:hAnsi="Times New Roman" w:cs="Times New Roman"/>
          <w:color w:val="000000" w:themeColor="text1"/>
          <w:sz w:val="24"/>
          <w:szCs w:val="24"/>
          <w:bdr w:val="none" w:sz="0" w:space="0" w:color="auto" w:frame="1"/>
          <w:lang w:val="id-ID"/>
        </w:rPr>
        <w:t xml:space="preserve"> Islam  berjalan secara jelas dan nyata terhadap </w:t>
      </w:r>
      <w:r w:rsidRPr="00597613">
        <w:rPr>
          <w:rFonts w:ascii="Times New Roman" w:eastAsia="Times New Roman" w:hAnsi="Times New Roman" w:cs="Times New Roman"/>
          <w:color w:val="000000" w:themeColor="text1"/>
          <w:spacing w:val="1"/>
          <w:sz w:val="24"/>
          <w:szCs w:val="24"/>
          <w:bdr w:val="none" w:sz="0" w:space="0" w:color="auto" w:frame="1"/>
        </w:rPr>
        <w:t>ke</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dup</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alam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ara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alis</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is </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ap</w:t>
      </w:r>
      <w:r w:rsidRPr="00597613">
        <w:rPr>
          <w:rFonts w:ascii="Times New Roman" w:eastAsia="Times New Roman" w:hAnsi="Times New Roman" w:cs="Times New Roman"/>
          <w:color w:val="000000" w:themeColor="text1"/>
          <w:sz w:val="24"/>
          <w:szCs w:val="24"/>
          <w:bdr w:val="none" w:sz="0" w:space="0" w:color="auto" w:frame="1"/>
          <w:lang w:val="id-ID"/>
        </w:rPr>
        <w:t xml:space="preserve"> segapa aspek </w:t>
      </w:r>
      <w:r w:rsidRPr="00597613">
        <w:rPr>
          <w:rFonts w:ascii="Times New Roman" w:eastAsia="Times New Roman" w:hAnsi="Times New Roman" w:cs="Times New Roman"/>
          <w:color w:val="000000" w:themeColor="text1"/>
          <w:sz w:val="24"/>
          <w:szCs w:val="24"/>
          <w:bdr w:val="none" w:sz="0" w:space="0" w:color="auto" w:frame="1"/>
          <w:lang w:val="id-ID"/>
        </w:rPr>
        <w:lastRenderedPageBreak/>
        <w:t xml:space="preserve">kehidupan, baik yang bersifat sosial ataupun bersifat ilmiah.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nu</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ar</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uh</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Al-</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y</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Al-</w:t>
      </w:r>
      <w:r w:rsidRPr="00597613">
        <w:rPr>
          <w:rFonts w:ascii="Times New Roman" w:eastAsia="Times New Roman" w:hAnsi="Times New Roman" w:cs="Times New Roman"/>
          <w:color w:val="000000" w:themeColor="text1"/>
          <w:sz w:val="24"/>
          <w:szCs w:val="24"/>
          <w:bdr w:val="none" w:sz="0" w:space="0" w:color="auto" w:frame="1"/>
          <w:lang w:val="id-ID"/>
        </w:rPr>
        <w:t xml:space="preserve">Syabani,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ka</w:t>
      </w:r>
      <w:r w:rsidRPr="00597613">
        <w:rPr>
          <w:rFonts w:ascii="Times New Roman" w:eastAsia="Times New Roman" w:hAnsi="Times New Roman" w:cs="Times New Roman"/>
          <w:color w:val="000000" w:themeColor="text1"/>
          <w:sz w:val="24"/>
          <w:szCs w:val="24"/>
          <w:bdr w:val="none" w:sz="0" w:space="0" w:color="auto" w:frame="1"/>
        </w:rPr>
        <w:t>n Islam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rsifat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ali</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jauh dari imajenasi dan  </w:t>
      </w:r>
      <w:r w:rsidRPr="00597613">
        <w:rPr>
          <w:rFonts w:ascii="Times New Roman" w:eastAsia="Times New Roman" w:hAnsi="Times New Roman" w:cs="Times New Roman"/>
          <w:color w:val="000000" w:themeColor="text1"/>
          <w:spacing w:val="-3"/>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 </w:t>
      </w:r>
    </w:p>
    <w:p w:rsidR="00163926" w:rsidRPr="00597613" w:rsidRDefault="00163926" w:rsidP="00172F4E">
      <w:pPr>
        <w:shd w:val="clear" w:color="auto" w:fill="FFFFFF"/>
        <w:spacing w:before="0" w:after="0" w:line="480" w:lineRule="auto"/>
        <w:ind w:left="1417" w:firstLine="633"/>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rPr>
        <w:t>jaran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Islam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ak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3"/>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li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asi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ali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3"/>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h</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nu</w:t>
      </w:r>
      <w:r w:rsidRPr="00597613">
        <w:rPr>
          <w:rFonts w:ascii="Times New Roman" w:eastAsia="Times New Roman" w:hAnsi="Times New Roman" w:cs="Times New Roman"/>
          <w:color w:val="000000" w:themeColor="text1"/>
          <w:sz w:val="24"/>
          <w:szCs w:val="24"/>
          <w:bdr w:val="none" w:sz="0" w:space="0" w:color="auto" w:frame="1"/>
        </w:rPr>
        <w:t>sia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iri.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ij</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las</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lang w:val="id-ID"/>
        </w:rPr>
        <w:t xml:space="preserve"> Rina Novia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3"/>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ai</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llah </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lah</w:t>
      </w:r>
      <w:r w:rsidRPr="00597613">
        <w:rPr>
          <w:rFonts w:ascii="Times New Roman" w:eastAsia="Times New Roman" w:hAnsi="Times New Roman" w:cs="Times New Roman"/>
          <w:color w:val="000000" w:themeColor="text1"/>
          <w:spacing w:val="-1"/>
          <w:sz w:val="24"/>
          <w:szCs w:val="24"/>
          <w:bdr w:val="none" w:sz="0" w:space="0" w:color="auto" w:frame="1"/>
        </w:rPr>
        <w:t> 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ja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 g</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ru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sangat hebat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lah</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2"/>
          <w:sz w:val="24"/>
          <w:szCs w:val="24"/>
          <w:bdr w:val="none" w:sz="0" w:space="0" w:color="auto" w:frame="1"/>
        </w:rPr>
        <w:t>c</w:t>
      </w:r>
      <w:r w:rsidRPr="00597613">
        <w:rPr>
          <w:rFonts w:ascii="Times New Roman" w:eastAsia="Times New Roman" w:hAnsi="Times New Roman" w:cs="Times New Roman"/>
          <w:color w:val="000000" w:themeColor="text1"/>
          <w:spacing w:val="1"/>
          <w:sz w:val="24"/>
          <w:szCs w:val="24"/>
          <w:bdr w:val="none" w:sz="0" w:space="0" w:color="auto" w:frame="1"/>
        </w:rPr>
        <w:t>et</w:t>
      </w:r>
      <w:r w:rsidRPr="00597613">
        <w:rPr>
          <w:rFonts w:ascii="Times New Roman" w:eastAsia="Times New Roman" w:hAnsi="Times New Roman" w:cs="Times New Roman"/>
          <w:color w:val="000000" w:themeColor="text1"/>
          <w:sz w:val="24"/>
          <w:szCs w:val="24"/>
          <w:bdr w:val="none" w:sz="0" w:space="0" w:color="auto" w:frame="1"/>
        </w:rPr>
        <w:t>ak</w:t>
      </w:r>
      <w:r w:rsidRPr="00597613">
        <w:rPr>
          <w:rFonts w:ascii="Times New Roman" w:eastAsia="Times New Roman" w:hAnsi="Times New Roman" w:cs="Times New Roman"/>
          <w:color w:val="000000" w:themeColor="text1"/>
          <w:spacing w:val="-1"/>
          <w:sz w:val="24"/>
          <w:szCs w:val="24"/>
          <w:bdr w:val="none" w:sz="0" w:space="0" w:color="auto" w:frame="1"/>
        </w:rPr>
        <w:t> 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ak</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rid</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lang w:val="id-ID"/>
        </w:rPr>
        <w:t>yang berkualitas dari kalangan sahabat.</w:t>
      </w:r>
      <w:r w:rsidRPr="00597613">
        <w:rPr>
          <w:rFonts w:ascii="Times New Roman" w:eastAsia="Times New Roman" w:hAnsi="Times New Roman" w:cs="Times New Roman"/>
          <w:color w:val="000000" w:themeColor="text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eto</w:t>
      </w:r>
      <w:r w:rsidRPr="00597613">
        <w:rPr>
          <w:rFonts w:ascii="Times New Roman" w:eastAsia="Times New Roman" w:hAnsi="Times New Roman" w:cs="Times New Roman"/>
          <w:color w:val="000000" w:themeColor="text1"/>
          <w:spacing w:val="-3"/>
          <w:sz w:val="24"/>
          <w:szCs w:val="24"/>
          <w:bdr w:val="none" w:sz="0" w:space="0" w:color="auto" w:frame="1"/>
        </w:rPr>
        <w:t>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lang w:val="id-ID"/>
        </w:rPr>
        <w:t xml:space="preserve">-metode yang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ig</w:t>
      </w:r>
      <w:r w:rsidRPr="00597613">
        <w:rPr>
          <w:rFonts w:ascii="Times New Roman" w:eastAsia="Times New Roman" w:hAnsi="Times New Roman" w:cs="Times New Roman"/>
          <w:color w:val="000000" w:themeColor="text1"/>
          <w:spacing w:val="-1"/>
          <w:sz w:val="24"/>
          <w:szCs w:val="24"/>
          <w:bdr w:val="none" w:sz="0" w:space="0" w:color="auto" w:frame="1"/>
        </w:rPr>
        <w:t>un</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 xml:space="preserve">an </w:t>
      </w:r>
      <w:r w:rsidRPr="00597613">
        <w:rPr>
          <w:rFonts w:ascii="Times New Roman" w:eastAsia="Times New Roman" w:hAnsi="Times New Roman" w:cs="Times New Roman"/>
          <w:color w:val="000000" w:themeColor="text1"/>
          <w:sz w:val="24"/>
          <w:szCs w:val="24"/>
          <w:bdr w:val="none" w:sz="0" w:space="0" w:color="auto" w:frame="1"/>
          <w:lang w:val="id-ID"/>
        </w:rPr>
        <w:t xml:space="preserve">Rasulullah  Saw pada </w:t>
      </w:r>
      <w:r w:rsidRPr="00597613">
        <w:rPr>
          <w:rFonts w:ascii="Times New Roman" w:eastAsia="Times New Roman" w:hAnsi="Times New Roman" w:cs="Times New Roman"/>
          <w:color w:val="000000" w:themeColor="text1"/>
          <w:sz w:val="24"/>
          <w:szCs w:val="24"/>
          <w:bdr w:val="none" w:sz="0" w:space="0" w:color="auto" w:frame="1"/>
        </w:rPr>
        <w:t>saat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u </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sih sa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gat</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i/>
          <w:iCs/>
          <w:color w:val="000000" w:themeColor="text1"/>
          <w:spacing w:val="-1"/>
          <w:sz w:val="24"/>
          <w:szCs w:val="24"/>
          <w:bdr w:val="none" w:sz="0" w:space="0" w:color="auto" w:frame="1"/>
        </w:rPr>
        <w:t>ap</w:t>
      </w:r>
      <w:r w:rsidRPr="00597613">
        <w:rPr>
          <w:rFonts w:ascii="Times New Roman" w:eastAsia="Times New Roman" w:hAnsi="Times New Roman" w:cs="Times New Roman"/>
          <w:i/>
          <w:iCs/>
          <w:color w:val="000000" w:themeColor="text1"/>
          <w:spacing w:val="-3"/>
          <w:sz w:val="24"/>
          <w:szCs w:val="24"/>
          <w:bdr w:val="none" w:sz="0" w:space="0" w:color="auto" w:frame="1"/>
        </w:rPr>
        <w:t>p</w:t>
      </w:r>
      <w:r w:rsidRPr="00597613">
        <w:rPr>
          <w:rFonts w:ascii="Times New Roman" w:eastAsia="Times New Roman" w:hAnsi="Times New Roman" w:cs="Times New Roman"/>
          <w:i/>
          <w:iCs/>
          <w:color w:val="000000" w:themeColor="text1"/>
          <w:sz w:val="24"/>
          <w:szCs w:val="24"/>
          <w:bdr w:val="none" w:sz="0" w:space="0" w:color="auto" w:frame="1"/>
        </w:rPr>
        <w:t>lic</w:t>
      </w:r>
      <w:r w:rsidRPr="00597613">
        <w:rPr>
          <w:rFonts w:ascii="Times New Roman" w:eastAsia="Times New Roman" w:hAnsi="Times New Roman" w:cs="Times New Roman"/>
          <w:i/>
          <w:iCs/>
          <w:color w:val="000000" w:themeColor="text1"/>
          <w:spacing w:val="-1"/>
          <w:sz w:val="24"/>
          <w:szCs w:val="24"/>
          <w:bdr w:val="none" w:sz="0" w:space="0" w:color="auto" w:frame="1"/>
        </w:rPr>
        <w:t>ab</w:t>
      </w:r>
      <w:r w:rsidRPr="00597613">
        <w:rPr>
          <w:rFonts w:ascii="Times New Roman" w:eastAsia="Times New Roman" w:hAnsi="Times New Roman" w:cs="Times New Roman"/>
          <w:i/>
          <w:iCs/>
          <w:color w:val="000000" w:themeColor="text1"/>
          <w:sz w:val="24"/>
          <w:szCs w:val="24"/>
          <w:bdr w:val="none" w:sz="0" w:space="0" w:color="auto" w:frame="1"/>
        </w:rPr>
        <w:t>le</w:t>
      </w:r>
      <w:r w:rsidRPr="00597613">
        <w:rPr>
          <w:rFonts w:ascii="Times New Roman" w:eastAsia="Times New Roman" w:hAnsi="Times New Roman" w:cs="Times New Roman"/>
          <w:i/>
          <w:iCs/>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z</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an s</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ara</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ini,  bahkan tidak dapat digantikan.</w:t>
      </w:r>
      <w:r w:rsidR="00172F4E" w:rsidRPr="00597613">
        <w:rPr>
          <w:rFonts w:ascii="Times New Roman" w:eastAsia="Times New Roman" w:hAnsi="Times New Roman" w:cs="Times New Roman"/>
          <w:color w:val="000000" w:themeColor="text1"/>
          <w:sz w:val="24"/>
          <w:szCs w:val="24"/>
          <w:bdr w:val="none" w:sz="0" w:space="0" w:color="auto" w:frame="1"/>
          <w:lang w:val="id-ID"/>
        </w:rPr>
        <w:t xml:space="preserve"> Krisis yang terjadi  </w:t>
      </w:r>
      <w:r w:rsidRPr="00597613">
        <w:rPr>
          <w:rFonts w:ascii="Times New Roman" w:eastAsia="Times New Roman" w:hAnsi="Times New Roman" w:cs="Times New Roman"/>
          <w:color w:val="000000" w:themeColor="text1"/>
          <w:sz w:val="24"/>
          <w:szCs w:val="24"/>
          <w:bdr w:val="none" w:sz="0" w:space="0" w:color="auto" w:frame="1"/>
        </w:rPr>
        <w:t>saat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i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lang w:val="id-ID"/>
        </w:rPr>
        <w:t xml:space="preserve"> dunia </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z w:val="24"/>
          <w:szCs w:val="24"/>
          <w:bdr w:val="none" w:sz="0" w:space="0" w:color="auto" w:frame="1"/>
          <w:lang w:val="id-ID"/>
        </w:rPr>
        <w:t xml:space="preserve">anak kita telah dapat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ija</w:t>
      </w:r>
      <w:r w:rsidRPr="00597613">
        <w:rPr>
          <w:rFonts w:ascii="Times New Roman" w:eastAsia="Times New Roman" w:hAnsi="Times New Roman" w:cs="Times New Roman"/>
          <w:color w:val="000000" w:themeColor="text1"/>
          <w:spacing w:val="1"/>
          <w:sz w:val="24"/>
          <w:szCs w:val="24"/>
          <w:bdr w:val="none" w:sz="0" w:space="0" w:color="auto" w:frame="1"/>
        </w:rPr>
        <w:t>w</w:t>
      </w:r>
      <w:r w:rsidRPr="00597613">
        <w:rPr>
          <w:rFonts w:ascii="Times New Roman" w:eastAsia="Times New Roman" w:hAnsi="Times New Roman" w:cs="Times New Roman"/>
          <w:color w:val="000000" w:themeColor="text1"/>
          <w:sz w:val="24"/>
          <w:szCs w:val="24"/>
          <w:bdr w:val="none" w:sz="0" w:space="0" w:color="auto" w:frame="1"/>
        </w:rPr>
        <w:t>ab</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h Islam ja</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lang w:val="id-ID"/>
        </w:rPr>
        <w:t xml:space="preserve">  sebelumnya.</w:t>
      </w:r>
      <w:r w:rsidRPr="00597613">
        <w:rPr>
          <w:rStyle w:val="FootnoteReference"/>
          <w:rFonts w:ascii="Times New Roman" w:eastAsia="Times New Roman" w:hAnsi="Times New Roman" w:cs="Times New Roman"/>
          <w:color w:val="000000" w:themeColor="text1"/>
          <w:sz w:val="24"/>
          <w:szCs w:val="24"/>
          <w:bdr w:val="none" w:sz="0" w:space="0" w:color="auto" w:frame="1"/>
          <w:lang w:val="id-ID"/>
        </w:rPr>
        <w:footnoteReference w:id="160"/>
      </w:r>
    </w:p>
    <w:p w:rsidR="00163926" w:rsidRPr="00597613" w:rsidRDefault="00163926" w:rsidP="00E229FF">
      <w:pPr>
        <w:pStyle w:val="ListParagraph"/>
        <w:numPr>
          <w:ilvl w:val="0"/>
          <w:numId w:val="17"/>
        </w:numPr>
        <w:shd w:val="clear" w:color="auto" w:fill="FFFFFF"/>
        <w:tabs>
          <w:tab w:val="left" w:pos="1134"/>
        </w:tabs>
        <w:spacing w:after="0" w:line="480" w:lineRule="auto"/>
        <w:ind w:left="907" w:firstLine="94"/>
        <w:textAlignment w:val="baseline"/>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pacing w:val="1"/>
          <w:sz w:val="24"/>
          <w:szCs w:val="24"/>
          <w:bdr w:val="none" w:sz="0" w:space="0" w:color="auto" w:frame="1"/>
        </w:rPr>
        <w:t>Pe</w:t>
      </w:r>
      <w:r w:rsidRPr="00597613">
        <w:rPr>
          <w:rFonts w:ascii="Times New Roman" w:eastAsia="Times New Roman" w:hAnsi="Times New Roman" w:cs="Times New Roman"/>
          <w:i/>
          <w:iCs/>
          <w:color w:val="000000" w:themeColor="text1"/>
          <w:spacing w:val="-1"/>
          <w:sz w:val="24"/>
          <w:szCs w:val="24"/>
          <w:bdr w:val="none" w:sz="0" w:space="0" w:color="auto" w:frame="1"/>
        </w:rPr>
        <w:t>nd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z w:val="24"/>
          <w:szCs w:val="24"/>
          <w:bdr w:val="none" w:sz="0" w:space="0" w:color="auto" w:frame="1"/>
        </w:rPr>
        <w:t>an </w:t>
      </w:r>
      <w:r w:rsidRPr="00597613">
        <w:rPr>
          <w:rFonts w:ascii="Times New Roman" w:eastAsia="Times New Roman" w:hAnsi="Times New Roman" w:cs="Times New Roman"/>
          <w:i/>
          <w:iCs/>
          <w:color w:val="000000" w:themeColor="text1"/>
          <w:spacing w:val="1"/>
          <w:sz w:val="24"/>
          <w:szCs w:val="24"/>
          <w:bdr w:val="none" w:sz="0" w:space="0" w:color="auto" w:frame="1"/>
        </w:rPr>
        <w:t>y</w:t>
      </w:r>
      <w:r w:rsidRPr="00597613">
        <w:rPr>
          <w:rFonts w:ascii="Times New Roman" w:eastAsia="Times New Roman" w:hAnsi="Times New Roman" w:cs="Times New Roman"/>
          <w:i/>
          <w:iCs/>
          <w:color w:val="000000" w:themeColor="text1"/>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w:t>
      </w:r>
      <w:r w:rsidRPr="00597613">
        <w:rPr>
          <w:rFonts w:ascii="Times New Roman" w:eastAsia="Times New Roman" w:hAnsi="Times New Roman" w:cs="Times New Roman"/>
          <w:i/>
          <w:iCs/>
          <w:color w:val="000000" w:themeColor="text1"/>
          <w:spacing w:val="-2"/>
          <w:sz w:val="24"/>
          <w:szCs w:val="24"/>
          <w:bdr w:val="none" w:sz="0" w:space="0" w:color="auto" w:frame="1"/>
        </w:rPr>
        <w:t> </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pacing w:val="-1"/>
          <w:sz w:val="24"/>
          <w:szCs w:val="24"/>
          <w:bdr w:val="none" w:sz="0" w:space="0" w:color="auto" w:frame="1"/>
        </w:rPr>
        <w:t>o</w:t>
      </w:r>
      <w:r w:rsidRPr="00597613">
        <w:rPr>
          <w:rFonts w:ascii="Times New Roman" w:eastAsia="Times New Roman" w:hAnsi="Times New Roman" w:cs="Times New Roman"/>
          <w:i/>
          <w:iCs/>
          <w:color w:val="000000" w:themeColor="text1"/>
          <w:spacing w:val="2"/>
          <w:sz w:val="24"/>
          <w:szCs w:val="24"/>
          <w:bdr w:val="none" w:sz="0" w:space="0" w:color="auto" w:frame="1"/>
        </w:rPr>
        <w:t>m</w:t>
      </w:r>
      <w:r w:rsidRPr="00597613">
        <w:rPr>
          <w:rFonts w:ascii="Times New Roman" w:eastAsia="Times New Roman" w:hAnsi="Times New Roman" w:cs="Times New Roman"/>
          <w:i/>
          <w:iCs/>
          <w:color w:val="000000" w:themeColor="text1"/>
          <w:spacing w:val="-1"/>
          <w:sz w:val="24"/>
          <w:szCs w:val="24"/>
          <w:bdr w:val="none" w:sz="0" w:space="0" w:color="auto" w:frame="1"/>
        </w:rPr>
        <w:t>p</w:t>
      </w:r>
      <w:r w:rsidRPr="00597613">
        <w:rPr>
          <w:rFonts w:ascii="Times New Roman" w:eastAsia="Times New Roman" w:hAnsi="Times New Roman" w:cs="Times New Roman"/>
          <w:i/>
          <w:iCs/>
          <w:color w:val="000000" w:themeColor="text1"/>
          <w:sz w:val="24"/>
          <w:szCs w:val="24"/>
          <w:bdr w:val="none" w:sz="0" w:space="0" w:color="auto" w:frame="1"/>
        </w:rPr>
        <w:t>r</w:t>
      </w:r>
      <w:r w:rsidRPr="00597613">
        <w:rPr>
          <w:rFonts w:ascii="Times New Roman" w:eastAsia="Times New Roman" w:hAnsi="Times New Roman" w:cs="Times New Roman"/>
          <w:i/>
          <w:iCs/>
          <w:color w:val="000000" w:themeColor="text1"/>
          <w:spacing w:val="1"/>
          <w:sz w:val="24"/>
          <w:szCs w:val="24"/>
          <w:bdr w:val="none" w:sz="0" w:space="0" w:color="auto" w:frame="1"/>
        </w:rPr>
        <w:t>e</w:t>
      </w:r>
      <w:r w:rsidRPr="00597613">
        <w:rPr>
          <w:rFonts w:ascii="Times New Roman" w:eastAsia="Times New Roman" w:hAnsi="Times New Roman" w:cs="Times New Roman"/>
          <w:i/>
          <w:iCs/>
          <w:color w:val="000000" w:themeColor="text1"/>
          <w:spacing w:val="-3"/>
          <w:sz w:val="24"/>
          <w:szCs w:val="24"/>
          <w:bdr w:val="none" w:sz="0" w:space="0" w:color="auto" w:frame="1"/>
        </w:rPr>
        <w:t>h</w:t>
      </w:r>
      <w:r w:rsidRPr="00597613">
        <w:rPr>
          <w:rFonts w:ascii="Times New Roman" w:eastAsia="Times New Roman" w:hAnsi="Times New Roman" w:cs="Times New Roman"/>
          <w:i/>
          <w:iCs/>
          <w:color w:val="000000" w:themeColor="text1"/>
          <w:spacing w:val="-2"/>
          <w:sz w:val="24"/>
          <w:szCs w:val="24"/>
          <w:bdr w:val="none" w:sz="0" w:space="0" w:color="auto" w:frame="1"/>
        </w:rPr>
        <w:t>e</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sip</w:t>
      </w:r>
      <w:r w:rsidRPr="00597613">
        <w:rPr>
          <w:rFonts w:ascii="Times New Roman" w:eastAsia="Times New Roman" w:hAnsi="Times New Roman" w:cs="Times New Roman"/>
          <w:i/>
          <w:iCs/>
          <w:color w:val="000000" w:themeColor="text1"/>
          <w:spacing w:val="1"/>
          <w:sz w:val="24"/>
          <w:szCs w:val="24"/>
          <w:bdr w:val="none" w:sz="0" w:space="0" w:color="auto" w:frame="1"/>
        </w:rPr>
        <w:t> </w:t>
      </w:r>
      <w:r w:rsidRPr="00597613">
        <w:rPr>
          <w:rFonts w:ascii="Times New Roman" w:eastAsia="Times New Roman" w:hAnsi="Times New Roman" w:cs="Times New Roman"/>
          <w:i/>
          <w:iCs/>
          <w:color w:val="000000" w:themeColor="text1"/>
          <w:spacing w:val="-1"/>
          <w:sz w:val="24"/>
          <w:szCs w:val="24"/>
          <w:bdr w:val="none" w:sz="0" w:space="0" w:color="auto" w:frame="1"/>
        </w:rPr>
        <w:t>d</w:t>
      </w:r>
      <w:r w:rsidRPr="00597613">
        <w:rPr>
          <w:rFonts w:ascii="Times New Roman" w:eastAsia="Times New Roman" w:hAnsi="Times New Roman" w:cs="Times New Roman"/>
          <w:i/>
          <w:iCs/>
          <w:color w:val="000000" w:themeColor="text1"/>
          <w:sz w:val="24"/>
          <w:szCs w:val="24"/>
          <w:bdr w:val="none" w:sz="0" w:space="0" w:color="auto" w:frame="1"/>
        </w:rPr>
        <w:t>an I</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pacing w:val="1"/>
          <w:sz w:val="24"/>
          <w:szCs w:val="24"/>
          <w:bdr w:val="none" w:sz="0" w:space="0" w:color="auto" w:frame="1"/>
        </w:rPr>
        <w:t>te</w:t>
      </w:r>
      <w:r w:rsidRPr="00597613">
        <w:rPr>
          <w:rFonts w:ascii="Times New Roman" w:eastAsia="Times New Roman" w:hAnsi="Times New Roman" w:cs="Times New Roman"/>
          <w:i/>
          <w:iCs/>
          <w:color w:val="000000" w:themeColor="text1"/>
          <w:sz w:val="24"/>
          <w:szCs w:val="24"/>
          <w:bdr w:val="none" w:sz="0" w:space="0" w:color="auto" w:frame="1"/>
        </w:rPr>
        <w:t>gral</w:t>
      </w:r>
    </w:p>
    <w:p w:rsidR="00163926" w:rsidRPr="00597613" w:rsidRDefault="00163926" w:rsidP="00163926">
      <w:pPr>
        <w:shd w:val="clear" w:color="auto" w:fill="FFFFFF"/>
        <w:spacing w:before="0" w:after="0" w:line="480" w:lineRule="auto"/>
        <w:ind w:left="1417" w:firstLine="633"/>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bdr w:val="none" w:sz="0" w:space="0" w:color="auto" w:frame="1"/>
          <w:lang w:val="id-ID"/>
        </w:rPr>
        <w:t xml:space="preserve"> Komprehensip</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lili</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i </w:t>
      </w:r>
      <w:r w:rsidRPr="00597613">
        <w:rPr>
          <w:rFonts w:ascii="Times New Roman" w:eastAsia="Times New Roman" w:hAnsi="Times New Roman" w:cs="Times New Roman"/>
          <w:color w:val="000000" w:themeColor="text1"/>
          <w:spacing w:val="-3"/>
          <w:sz w:val="24"/>
          <w:szCs w:val="24"/>
          <w:bdr w:val="none" w:sz="0" w:space="0" w:color="auto" w:frame="1"/>
          <w:lang w:val="id-ID"/>
        </w:rPr>
        <w:t>p</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 xml:space="preserve">ian luas dan lengkap. Ajaran </w:t>
      </w:r>
      <w:r w:rsidRPr="00597613">
        <w:rPr>
          <w:rFonts w:ascii="Times New Roman" w:eastAsia="Times New Roman" w:hAnsi="Times New Roman" w:cs="Times New Roman"/>
          <w:color w:val="000000" w:themeColor="text1"/>
          <w:spacing w:val="-1"/>
          <w:sz w:val="24"/>
          <w:szCs w:val="24"/>
          <w:bdr w:val="none" w:sz="0" w:space="0" w:color="auto" w:frame="1"/>
          <w:lang w:val="id-ID"/>
        </w:rPr>
        <w:t>y</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 </w:t>
      </w:r>
      <w:r w:rsidRPr="00597613">
        <w:rPr>
          <w:rFonts w:ascii="Times New Roman" w:eastAsia="Times New Roman" w:hAnsi="Times New Roman" w:cs="Times New Roman"/>
          <w:color w:val="000000" w:themeColor="text1"/>
          <w:spacing w:val="-2"/>
          <w:sz w:val="24"/>
          <w:szCs w:val="24"/>
          <w:bdr w:val="none" w:sz="0" w:space="0" w:color="auto" w:frame="1"/>
          <w:lang w:val="id-ID"/>
        </w:rPr>
        <w:t>k</w:t>
      </w:r>
      <w:r w:rsidRPr="00597613">
        <w:rPr>
          <w:rFonts w:ascii="Times New Roman" w:eastAsia="Times New Roman" w:hAnsi="Times New Roman" w:cs="Times New Roman"/>
          <w:color w:val="000000" w:themeColor="text1"/>
          <w:spacing w:val="1"/>
          <w:sz w:val="24"/>
          <w:szCs w:val="24"/>
          <w:bdr w:val="none" w:sz="0" w:space="0" w:color="auto" w:frame="1"/>
          <w:lang w:val="id-ID"/>
        </w:rPr>
        <w:t>o</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3"/>
          <w:sz w:val="24"/>
          <w:szCs w:val="24"/>
          <w:bdr w:val="none" w:sz="0" w:space="0" w:color="auto" w:frame="1"/>
          <w:lang w:val="id-ID"/>
        </w:rPr>
        <w:t>p</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h</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sip,</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nu</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t </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 xml:space="preserve">agai sumber, Islam memiliki beberapa </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2"/>
          <w:sz w:val="24"/>
          <w:szCs w:val="24"/>
          <w:bdr w:val="none" w:sz="0" w:space="0" w:color="auto" w:frame="1"/>
          <w:lang w:val="id-ID"/>
        </w:rPr>
        <w:t>r</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pacing w:val="-2"/>
          <w:sz w:val="24"/>
          <w:szCs w:val="24"/>
          <w:bdr w:val="none" w:sz="0" w:space="0" w:color="auto" w:frame="1"/>
          <w:lang w:val="id-ID"/>
        </w:rPr>
        <w:t>t</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ris</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pacing w:val="-3"/>
          <w:sz w:val="24"/>
          <w:szCs w:val="24"/>
          <w:bdr w:val="none" w:sz="0" w:space="0" w:color="auto" w:frame="1"/>
          <w:lang w:val="id-ID"/>
        </w:rPr>
        <w:t>i</w:t>
      </w:r>
      <w:r w:rsidRPr="00597613">
        <w:rPr>
          <w:rFonts w:ascii="Times New Roman" w:eastAsia="Times New Roman" w:hAnsi="Times New Roman" w:cs="Times New Roman"/>
          <w:color w:val="000000" w:themeColor="text1"/>
          <w:sz w:val="24"/>
          <w:szCs w:val="24"/>
          <w:bdr w:val="none" w:sz="0" w:space="0" w:color="auto" w:frame="1"/>
          <w:lang w:val="id-ID"/>
        </w:rPr>
        <w:t>k</w:t>
      </w:r>
      <w:r w:rsidRPr="00597613">
        <w:rPr>
          <w:rFonts w:ascii="Times New Roman" w:eastAsia="Times New Roman" w:hAnsi="Times New Roman" w:cs="Times New Roman"/>
          <w:color w:val="000000" w:themeColor="text1"/>
          <w:spacing w:val="1"/>
          <w:sz w:val="24"/>
          <w:szCs w:val="24"/>
          <w:bdr w:val="none" w:sz="0" w:space="0" w:color="auto" w:frame="1"/>
          <w:lang w:val="id-ID"/>
        </w:rPr>
        <w:t> y</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p</w:t>
      </w:r>
      <w:r w:rsidRPr="00597613">
        <w:rPr>
          <w:rFonts w:ascii="Times New Roman" w:eastAsia="Times New Roman" w:hAnsi="Times New Roman" w:cs="Times New Roman"/>
          <w:color w:val="000000" w:themeColor="text1"/>
          <w:sz w:val="24"/>
          <w:szCs w:val="24"/>
          <w:bdr w:val="none" w:sz="0" w:space="0" w:color="auto" w:frame="1"/>
          <w:lang w:val="id-ID"/>
        </w:rPr>
        <w:t>at</w:t>
      </w:r>
      <w:r w:rsidRPr="00597613">
        <w:rPr>
          <w:rFonts w:ascii="Times New Roman" w:eastAsia="Times New Roman" w:hAnsi="Times New Roman" w:cs="Times New Roman"/>
          <w:color w:val="000000" w:themeColor="text1"/>
          <w:spacing w:val="-1"/>
          <w:sz w:val="24"/>
          <w:szCs w:val="24"/>
          <w:bdr w:val="none" w:sz="0" w:space="0" w:color="auto" w:frame="1"/>
          <w:lang w:val="id-ID"/>
        </w:rPr>
        <w:t> d</w:t>
      </w:r>
      <w:r w:rsidRPr="00597613">
        <w:rPr>
          <w:rFonts w:ascii="Times New Roman" w:eastAsia="Times New Roman" w:hAnsi="Times New Roman" w:cs="Times New Roman"/>
          <w:color w:val="000000" w:themeColor="text1"/>
          <w:sz w:val="24"/>
          <w:szCs w:val="24"/>
          <w:bdr w:val="none" w:sz="0" w:space="0" w:color="auto" w:frame="1"/>
          <w:lang w:val="id-ID"/>
        </w:rPr>
        <w:t>ija</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an la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pacing w:val="-3"/>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asan </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p</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ir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alam</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2"/>
          <w:sz w:val="24"/>
          <w:szCs w:val="24"/>
          <w:bdr w:val="none" w:sz="0" w:space="0" w:color="auto" w:frame="1"/>
          <w:lang w:val="id-ID"/>
        </w:rPr>
        <w:t>k</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h</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dup</w:t>
      </w:r>
      <w:r w:rsidRPr="00597613">
        <w:rPr>
          <w:rFonts w:ascii="Times New Roman" w:eastAsia="Times New Roman" w:hAnsi="Times New Roman" w:cs="Times New Roman"/>
          <w:color w:val="000000" w:themeColor="text1"/>
          <w:sz w:val="24"/>
          <w:szCs w:val="24"/>
          <w:bdr w:val="none" w:sz="0" w:space="0" w:color="auto" w:frame="1"/>
          <w:lang w:val="id-ID"/>
        </w:rPr>
        <w:t>an s</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h</w:t>
      </w:r>
      <w:r w:rsidRPr="00597613">
        <w:rPr>
          <w:rFonts w:ascii="Times New Roman" w:eastAsia="Times New Roman" w:hAnsi="Times New Roman" w:cs="Times New Roman"/>
          <w:color w:val="000000" w:themeColor="text1"/>
          <w:sz w:val="24"/>
          <w:szCs w:val="24"/>
          <w:bdr w:val="none" w:sz="0" w:space="0" w:color="auto" w:frame="1"/>
          <w:lang w:val="id-ID"/>
        </w:rPr>
        <w:t>ari-</w:t>
      </w:r>
      <w:r w:rsidRPr="00597613">
        <w:rPr>
          <w:rFonts w:ascii="Times New Roman" w:eastAsia="Times New Roman" w:hAnsi="Times New Roman" w:cs="Times New Roman"/>
          <w:color w:val="000000" w:themeColor="text1"/>
          <w:spacing w:val="-1"/>
          <w:sz w:val="24"/>
          <w:szCs w:val="24"/>
          <w:bdr w:val="none" w:sz="0" w:space="0" w:color="auto" w:frame="1"/>
          <w:lang w:val="id-ID"/>
        </w:rPr>
        <w:t>h</w:t>
      </w:r>
      <w:r w:rsidRPr="00597613">
        <w:rPr>
          <w:rFonts w:ascii="Times New Roman" w:eastAsia="Times New Roman" w:hAnsi="Times New Roman" w:cs="Times New Roman"/>
          <w:color w:val="000000" w:themeColor="text1"/>
          <w:spacing w:val="-2"/>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lang w:val="id-ID"/>
        </w:rPr>
        <w:t>ri.</w:t>
      </w:r>
    </w:p>
    <w:p w:rsidR="00163926" w:rsidRPr="00597613" w:rsidRDefault="00163926" w:rsidP="00163926">
      <w:pPr>
        <w:shd w:val="clear" w:color="auto" w:fill="FFFFFF"/>
        <w:spacing w:before="0" w:after="0" w:line="480" w:lineRule="auto"/>
        <w:ind w:left="1417" w:firstLine="633"/>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pacing w:val="1"/>
          <w:sz w:val="24"/>
          <w:szCs w:val="24"/>
          <w:bdr w:val="none" w:sz="0" w:space="0" w:color="auto" w:frame="1"/>
        </w:rPr>
        <w:t>Pe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Islam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up</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ajaran</w:t>
      </w:r>
      <w:r w:rsidRPr="00597613">
        <w:rPr>
          <w:rFonts w:ascii="Times New Roman" w:eastAsia="Times New Roman" w:hAnsi="Times New Roman" w:cs="Times New Roman"/>
          <w:color w:val="000000" w:themeColor="text1"/>
          <w:sz w:val="24"/>
          <w:szCs w:val="24"/>
          <w:bdr w:val="none" w:sz="0" w:space="0" w:color="auto" w:frame="1"/>
          <w:lang w:val="id-ID"/>
        </w:rPr>
        <w:t xml:space="preserve"> -pendidikan- yang tidak dibatasi </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n </w:t>
      </w:r>
      <w:r w:rsidRPr="00597613">
        <w:rPr>
          <w:rFonts w:ascii="Times New Roman" w:eastAsia="Times New Roman" w:hAnsi="Times New Roman" w:cs="Times New Roman"/>
          <w:color w:val="000000" w:themeColor="text1"/>
          <w:spacing w:val="1"/>
          <w:sz w:val="24"/>
          <w:szCs w:val="24"/>
          <w:bdr w:val="none" w:sz="0" w:space="0" w:color="auto" w:frame="1"/>
        </w:rPr>
        <w:t>w</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kt</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lang w:val="id-ID"/>
        </w:rPr>
        <w:t>. Islam tidak mengenal sekat geografis</w:t>
      </w:r>
      <w:r w:rsidRPr="00597613">
        <w:rPr>
          <w:rFonts w:ascii="Times New Roman" w:eastAsia="Times New Roman" w:hAnsi="Times New Roman" w:cs="Times New Roman"/>
          <w:color w:val="000000" w:themeColor="text1"/>
          <w:spacing w:val="1"/>
          <w:sz w:val="24"/>
          <w:szCs w:val="24"/>
          <w:bdr w:val="none" w:sz="0" w:space="0" w:color="auto" w:frame="1"/>
          <w:lang w:val="id-ID"/>
        </w:rPr>
        <w:t>y</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2"/>
          <w:sz w:val="24"/>
          <w:szCs w:val="24"/>
          <w:bdr w:val="none" w:sz="0" w:space="0" w:color="auto" w:frame="1"/>
          <w:lang w:val="id-ID"/>
        </w:rPr>
        <w:t>e</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asi</w:t>
      </w:r>
      <w:r w:rsidRPr="00597613">
        <w:rPr>
          <w:rFonts w:ascii="Times New Roman" w:eastAsia="Times New Roman" w:hAnsi="Times New Roman" w:cs="Times New Roman"/>
          <w:color w:val="000000" w:themeColor="text1"/>
          <w:spacing w:val="-1"/>
          <w:sz w:val="24"/>
          <w:szCs w:val="24"/>
          <w:bdr w:val="none" w:sz="0" w:space="0" w:color="auto" w:frame="1"/>
          <w:lang w:val="id-ID"/>
        </w:rPr>
        <w:t>m</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nu</w:t>
      </w:r>
      <w:r w:rsidRPr="00597613">
        <w:rPr>
          <w:rFonts w:ascii="Times New Roman" w:eastAsia="Times New Roman" w:hAnsi="Times New Roman" w:cs="Times New Roman"/>
          <w:color w:val="000000" w:themeColor="text1"/>
          <w:sz w:val="24"/>
          <w:szCs w:val="24"/>
          <w:bdr w:val="none" w:sz="0" w:space="0" w:color="auto" w:frame="1"/>
          <w:lang w:val="id-ID"/>
        </w:rPr>
        <w:t>sia</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z w:val="24"/>
          <w:szCs w:val="24"/>
          <w:bdr w:val="none" w:sz="0" w:space="0" w:color="auto" w:frame="1"/>
          <w:lang w:val="id-ID"/>
        </w:rPr>
        <w:t>s</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l</w:t>
      </w:r>
      <w:r w:rsidRPr="00597613">
        <w:rPr>
          <w:rFonts w:ascii="Times New Roman" w:eastAsia="Times New Roman" w:hAnsi="Times New Roman" w:cs="Times New Roman"/>
          <w:color w:val="000000" w:themeColor="text1"/>
          <w:spacing w:val="-2"/>
          <w:sz w:val="24"/>
          <w:szCs w:val="24"/>
          <w:bdr w:val="none" w:sz="0" w:space="0" w:color="auto" w:frame="1"/>
          <w:lang w:val="id-ID"/>
        </w:rPr>
        <w:t>a</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i. </w:t>
      </w:r>
      <w:r w:rsidRPr="00597613">
        <w:rPr>
          <w:rFonts w:ascii="Times New Roman" w:eastAsia="Times New Roman" w:hAnsi="Times New Roman" w:cs="Times New Roman"/>
          <w:color w:val="000000" w:themeColor="text1"/>
          <w:spacing w:val="-1"/>
          <w:sz w:val="24"/>
          <w:szCs w:val="24"/>
          <w:bdr w:val="none" w:sz="0" w:space="0" w:color="auto" w:frame="1"/>
          <w:lang w:val="id-ID"/>
        </w:rPr>
        <w:t>J</w:t>
      </w:r>
      <w:r w:rsidRPr="00597613">
        <w:rPr>
          <w:rFonts w:ascii="Times New Roman" w:eastAsia="Times New Roman" w:hAnsi="Times New Roman" w:cs="Times New Roman"/>
          <w:color w:val="000000" w:themeColor="text1"/>
          <w:sz w:val="24"/>
          <w:szCs w:val="24"/>
          <w:bdr w:val="none" w:sz="0" w:space="0" w:color="auto" w:frame="1"/>
          <w:lang w:val="id-ID"/>
        </w:rPr>
        <w:t>arak</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an</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z w:val="24"/>
          <w:szCs w:val="24"/>
          <w:bdr w:val="none" w:sz="0" w:space="0" w:color="auto" w:frame="1"/>
          <w:lang w:val="id-ID"/>
        </w:rPr>
        <w:t>l</w:t>
      </w:r>
      <w:r w:rsidRPr="00597613">
        <w:rPr>
          <w:rFonts w:ascii="Times New Roman" w:eastAsia="Times New Roman" w:hAnsi="Times New Roman" w:cs="Times New Roman"/>
          <w:color w:val="000000" w:themeColor="text1"/>
          <w:spacing w:val="1"/>
          <w:sz w:val="24"/>
          <w:szCs w:val="24"/>
          <w:bdr w:val="none" w:sz="0" w:space="0" w:color="auto" w:frame="1"/>
          <w:lang w:val="id-ID"/>
        </w:rPr>
        <w:t>et</w:t>
      </w:r>
      <w:r w:rsidRPr="00597613">
        <w:rPr>
          <w:rFonts w:ascii="Times New Roman" w:eastAsia="Times New Roman" w:hAnsi="Times New Roman" w:cs="Times New Roman"/>
          <w:color w:val="000000" w:themeColor="text1"/>
          <w:sz w:val="24"/>
          <w:szCs w:val="24"/>
          <w:bdr w:val="none" w:sz="0" w:space="0" w:color="auto" w:frame="1"/>
          <w:lang w:val="id-ID"/>
        </w:rPr>
        <w:t>ak</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ak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ja</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an </w:t>
      </w:r>
      <w:r w:rsidRPr="00597613">
        <w:rPr>
          <w:rFonts w:ascii="Times New Roman" w:eastAsia="Times New Roman" w:hAnsi="Times New Roman" w:cs="Times New Roman"/>
          <w:color w:val="000000" w:themeColor="text1"/>
          <w:spacing w:val="-3"/>
          <w:sz w:val="24"/>
          <w:szCs w:val="24"/>
          <w:bdr w:val="none" w:sz="0" w:space="0" w:color="auto" w:frame="1"/>
          <w:lang w:val="id-ID"/>
        </w:rPr>
        <w:t>Islam</w:t>
      </w:r>
      <w:r w:rsidRPr="00597613">
        <w:rPr>
          <w:rFonts w:ascii="Times New Roman" w:eastAsia="Times New Roman" w:hAnsi="Times New Roman" w:cs="Times New Roman"/>
          <w:color w:val="000000" w:themeColor="text1"/>
          <w:sz w:val="24"/>
          <w:szCs w:val="24"/>
          <w:bdr w:val="none" w:sz="0" w:space="0" w:color="auto" w:frame="1"/>
          <w:lang w:val="id-ID"/>
        </w:rPr>
        <w:t> s</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agai </w:t>
      </w:r>
      <w:r w:rsidRPr="00597613">
        <w:rPr>
          <w:rFonts w:ascii="Times New Roman" w:eastAsia="Times New Roman" w:hAnsi="Times New Roman" w:cs="Times New Roman"/>
          <w:color w:val="000000" w:themeColor="text1"/>
          <w:spacing w:val="-2"/>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lang w:val="id-ID"/>
        </w:rPr>
        <w:t>jaran</w:t>
      </w:r>
      <w:r w:rsidRPr="00597613">
        <w:rPr>
          <w:rFonts w:ascii="Times New Roman" w:eastAsia="Times New Roman" w:hAnsi="Times New Roman" w:cs="Times New Roman"/>
          <w:color w:val="000000" w:themeColor="text1"/>
          <w:spacing w:val="1"/>
          <w:sz w:val="24"/>
          <w:szCs w:val="24"/>
          <w:bdr w:val="none" w:sz="0" w:space="0" w:color="auto" w:frame="1"/>
          <w:lang w:val="id-ID"/>
        </w:rPr>
        <w:t>y</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j</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an </w:t>
      </w:r>
      <w:r w:rsidRPr="00597613">
        <w:rPr>
          <w:rFonts w:ascii="Times New Roman" w:eastAsia="Times New Roman" w:hAnsi="Times New Roman" w:cs="Times New Roman"/>
          <w:color w:val="000000" w:themeColor="text1"/>
          <w:spacing w:val="-1"/>
          <w:sz w:val="24"/>
          <w:szCs w:val="24"/>
          <w:bdr w:val="none" w:sz="0" w:space="0" w:color="auto" w:frame="1"/>
          <w:lang w:val="id-ID"/>
        </w:rPr>
        <w:t>h</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3"/>
          <w:sz w:val="24"/>
          <w:szCs w:val="24"/>
          <w:bdr w:val="none" w:sz="0" w:space="0" w:color="auto" w:frame="1"/>
          <w:lang w:val="id-ID"/>
        </w:rPr>
        <w:t>n</w:t>
      </w:r>
      <w:r w:rsidRPr="00597613">
        <w:rPr>
          <w:rFonts w:ascii="Times New Roman" w:eastAsia="Times New Roman" w:hAnsi="Times New Roman" w:cs="Times New Roman"/>
          <w:color w:val="000000" w:themeColor="text1"/>
          <w:spacing w:val="1"/>
          <w:sz w:val="24"/>
          <w:szCs w:val="24"/>
          <w:bdr w:val="none" w:sz="0" w:space="0" w:color="auto" w:frame="1"/>
          <w:lang w:val="id-ID"/>
        </w:rPr>
        <w:t>y</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 un</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k</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z w:val="24"/>
          <w:szCs w:val="24"/>
          <w:bdr w:val="none" w:sz="0" w:space="0" w:color="auto" w:frame="1"/>
          <w:lang w:val="id-ID"/>
        </w:rPr>
        <w:t>s</w:t>
      </w:r>
      <w:r w:rsidRPr="00597613">
        <w:rPr>
          <w:rFonts w:ascii="Times New Roman" w:eastAsia="Times New Roman" w:hAnsi="Times New Roman" w:cs="Times New Roman"/>
          <w:color w:val="000000" w:themeColor="text1"/>
          <w:spacing w:val="-2"/>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ke</w:t>
      </w:r>
      <w:r w:rsidRPr="00597613">
        <w:rPr>
          <w:rFonts w:ascii="Times New Roman" w:eastAsia="Times New Roman" w:hAnsi="Times New Roman" w:cs="Times New Roman"/>
          <w:color w:val="000000" w:themeColor="text1"/>
          <w:spacing w:val="-3"/>
          <w:sz w:val="24"/>
          <w:szCs w:val="24"/>
          <w:bdr w:val="none" w:sz="0" w:space="0" w:color="auto" w:frame="1"/>
          <w:lang w:val="id-ID"/>
        </w:rPr>
        <w:t>l</w:t>
      </w:r>
      <w:r w:rsidRPr="00597613">
        <w:rPr>
          <w:rFonts w:ascii="Times New Roman" w:eastAsia="Times New Roman" w:hAnsi="Times New Roman" w:cs="Times New Roman"/>
          <w:color w:val="000000" w:themeColor="text1"/>
          <w:spacing w:val="1"/>
          <w:sz w:val="24"/>
          <w:szCs w:val="24"/>
          <w:bdr w:val="none" w:sz="0" w:space="0" w:color="auto" w:frame="1"/>
          <w:lang w:val="id-ID"/>
        </w:rPr>
        <w:t>o</w:t>
      </w:r>
      <w:r w:rsidRPr="00597613">
        <w:rPr>
          <w:rFonts w:ascii="Times New Roman" w:eastAsia="Times New Roman" w:hAnsi="Times New Roman" w:cs="Times New Roman"/>
          <w:color w:val="000000" w:themeColor="text1"/>
          <w:spacing w:val="2"/>
          <w:sz w:val="24"/>
          <w:szCs w:val="24"/>
          <w:bdr w:val="none" w:sz="0" w:space="0" w:color="auto" w:frame="1"/>
          <w:lang w:val="id-ID"/>
        </w:rPr>
        <w:lastRenderedPageBreak/>
        <w:t>m</w:t>
      </w:r>
      <w:r w:rsidRPr="00597613">
        <w:rPr>
          <w:rFonts w:ascii="Times New Roman" w:eastAsia="Times New Roman" w:hAnsi="Times New Roman" w:cs="Times New Roman"/>
          <w:color w:val="000000" w:themeColor="text1"/>
          <w:spacing w:val="-3"/>
          <w:sz w:val="24"/>
          <w:szCs w:val="24"/>
          <w:bdr w:val="none" w:sz="0" w:space="0" w:color="auto" w:frame="1"/>
          <w:lang w:val="id-ID"/>
        </w:rPr>
        <w:t>p</w:t>
      </w:r>
      <w:r w:rsidRPr="00597613">
        <w:rPr>
          <w:rFonts w:ascii="Times New Roman" w:eastAsia="Times New Roman" w:hAnsi="Times New Roman" w:cs="Times New Roman"/>
          <w:color w:val="000000" w:themeColor="text1"/>
          <w:spacing w:val="1"/>
          <w:sz w:val="24"/>
          <w:szCs w:val="24"/>
          <w:bdr w:val="none" w:sz="0" w:space="0" w:color="auto" w:frame="1"/>
          <w:lang w:val="id-ID"/>
        </w:rPr>
        <w:t>o</w:t>
      </w:r>
      <w:r w:rsidRPr="00597613">
        <w:rPr>
          <w:rFonts w:ascii="Times New Roman" w:eastAsia="Times New Roman" w:hAnsi="Times New Roman" w:cs="Times New Roman"/>
          <w:color w:val="000000" w:themeColor="text1"/>
          <w:sz w:val="24"/>
          <w:szCs w:val="24"/>
          <w:bdr w:val="none" w:sz="0" w:space="0" w:color="auto" w:frame="1"/>
          <w:lang w:val="id-ID"/>
        </w:rPr>
        <w:t>k</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o</w:t>
      </w:r>
      <w:r w:rsidRPr="00597613">
        <w:rPr>
          <w:rFonts w:ascii="Times New Roman" w:eastAsia="Times New Roman" w:hAnsi="Times New Roman" w:cs="Times New Roman"/>
          <w:color w:val="000000" w:themeColor="text1"/>
          <w:sz w:val="24"/>
          <w:szCs w:val="24"/>
          <w:bdr w:val="none" w:sz="0" w:space="0" w:color="auto" w:frame="1"/>
          <w:lang w:val="id-ID"/>
        </w:rPr>
        <w:t>ra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 </w:t>
      </w:r>
      <w:r w:rsidRPr="00597613">
        <w:rPr>
          <w:rFonts w:ascii="Times New Roman" w:eastAsia="Times New Roman" w:hAnsi="Times New Roman" w:cs="Times New Roman"/>
          <w:color w:val="000000" w:themeColor="text1"/>
          <w:spacing w:val="-2"/>
          <w:sz w:val="24"/>
          <w:szCs w:val="24"/>
          <w:bdr w:val="none" w:sz="0" w:space="0" w:color="auto" w:frame="1"/>
          <w:lang w:val="id-ID"/>
        </w:rPr>
        <w:t>s</w:t>
      </w:r>
      <w:r w:rsidRPr="00597613">
        <w:rPr>
          <w:rFonts w:ascii="Times New Roman" w:eastAsia="Times New Roman" w:hAnsi="Times New Roman" w:cs="Times New Roman"/>
          <w:color w:val="000000" w:themeColor="text1"/>
          <w:sz w:val="24"/>
          <w:szCs w:val="24"/>
          <w:bdr w:val="none" w:sz="0" w:space="0" w:color="auto" w:frame="1"/>
          <w:lang w:val="id-ID"/>
        </w:rPr>
        <w:t xml:space="preserve">aja </w:t>
      </w:r>
      <w:r w:rsidRPr="00597613">
        <w:rPr>
          <w:rFonts w:ascii="Times New Roman" w:eastAsia="Times New Roman" w:hAnsi="Times New Roman" w:cs="Times New Roman"/>
          <w:color w:val="000000" w:themeColor="text1"/>
          <w:spacing w:val="-1"/>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lai</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an </w:t>
      </w:r>
      <w:r w:rsidRPr="00597613">
        <w:rPr>
          <w:rFonts w:ascii="Times New Roman" w:eastAsia="Times New Roman" w:hAnsi="Times New Roman" w:cs="Times New Roman"/>
          <w:color w:val="000000" w:themeColor="text1"/>
          <w:spacing w:val="-1"/>
          <w:sz w:val="24"/>
          <w:szCs w:val="24"/>
          <w:bdr w:val="none" w:sz="0" w:space="0" w:color="auto" w:frame="1"/>
          <w:lang w:val="id-ID"/>
        </w:rPr>
        <w:t>un</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k</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z w:val="24"/>
          <w:szCs w:val="24"/>
          <w:bdr w:val="none" w:sz="0" w:space="0" w:color="auto" w:frame="1"/>
          <w:lang w:val="id-ID"/>
        </w:rPr>
        <w:t>s</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l</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 xml:space="preserve">h </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2"/>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lang w:val="id-ID"/>
        </w:rPr>
        <w:t>t</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nu</w:t>
      </w:r>
      <w:r w:rsidRPr="00597613">
        <w:rPr>
          <w:rFonts w:ascii="Times New Roman" w:eastAsia="Times New Roman" w:hAnsi="Times New Roman" w:cs="Times New Roman"/>
          <w:color w:val="000000" w:themeColor="text1"/>
          <w:spacing w:val="-2"/>
          <w:sz w:val="24"/>
          <w:szCs w:val="24"/>
          <w:bdr w:val="none" w:sz="0" w:space="0" w:color="auto" w:frame="1"/>
          <w:lang w:val="id-ID"/>
        </w:rPr>
        <w:t>s</w:t>
      </w:r>
      <w:r w:rsidRPr="00597613">
        <w:rPr>
          <w:rFonts w:ascii="Times New Roman" w:eastAsia="Times New Roman" w:hAnsi="Times New Roman" w:cs="Times New Roman"/>
          <w:color w:val="000000" w:themeColor="text1"/>
          <w:sz w:val="24"/>
          <w:szCs w:val="24"/>
          <w:bdr w:val="none" w:sz="0" w:space="0" w:color="auto" w:frame="1"/>
          <w:lang w:val="id-ID"/>
        </w:rPr>
        <w:t>ia</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 s</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gala</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p</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j</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ru </w:t>
      </w:r>
      <w:r w:rsidRPr="00597613">
        <w:rPr>
          <w:rFonts w:ascii="Times New Roman" w:eastAsia="Times New Roman" w:hAnsi="Times New Roman" w:cs="Times New Roman"/>
          <w:color w:val="000000" w:themeColor="text1"/>
          <w:spacing w:val="-1"/>
          <w:sz w:val="24"/>
          <w:szCs w:val="24"/>
          <w:bdr w:val="none" w:sz="0" w:space="0" w:color="auto" w:frame="1"/>
          <w:lang w:val="id-ID"/>
        </w:rPr>
        <w:t>dun</w:t>
      </w:r>
      <w:r w:rsidRPr="00597613">
        <w:rPr>
          <w:rFonts w:ascii="Times New Roman" w:eastAsia="Times New Roman" w:hAnsi="Times New Roman" w:cs="Times New Roman"/>
          <w:color w:val="000000" w:themeColor="text1"/>
          <w:sz w:val="24"/>
          <w:szCs w:val="24"/>
          <w:bdr w:val="none" w:sz="0" w:space="0" w:color="auto" w:frame="1"/>
          <w:lang w:val="id-ID"/>
        </w:rPr>
        <w:t>ia.</w:t>
      </w:r>
    </w:p>
    <w:p w:rsidR="00163926" w:rsidRPr="00597613" w:rsidRDefault="00163926" w:rsidP="00163926">
      <w:pPr>
        <w:shd w:val="clear" w:color="auto" w:fill="FFFFFF"/>
        <w:spacing w:before="0" w:after="0" w:line="480" w:lineRule="auto"/>
        <w:ind w:left="1361" w:firstLine="633"/>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pacing w:val="1"/>
          <w:sz w:val="24"/>
          <w:szCs w:val="24"/>
          <w:bdr w:val="none" w:sz="0" w:space="0" w:color="auto" w:frame="1"/>
        </w:rPr>
        <w:t>Ke</w:t>
      </w:r>
      <w:r w:rsidRPr="00597613">
        <w:rPr>
          <w:rFonts w:ascii="Times New Roman" w:eastAsia="Times New Roman" w:hAnsi="Times New Roman" w:cs="Times New Roman"/>
          <w:color w:val="000000" w:themeColor="text1"/>
          <w:spacing w:val="-1"/>
          <w:sz w:val="24"/>
          <w:szCs w:val="24"/>
          <w:bdr w:val="none" w:sz="0" w:space="0" w:color="auto" w:frame="1"/>
        </w:rPr>
        <w:t>du</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Islam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agai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ny</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pu</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ag</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lang w:val="id-ID"/>
        </w:rPr>
        <w:t xml:space="preserve">agama sebelum- nya </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rl</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u sa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ai</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1"/>
          <w:sz w:val="24"/>
          <w:szCs w:val="24"/>
          <w:bdr w:val="none" w:sz="0" w:space="0" w:color="auto" w:frame="1"/>
        </w:rPr>
        <w:t>pun</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z w:val="24"/>
          <w:szCs w:val="24"/>
          <w:bdr w:val="none" w:sz="0" w:space="0" w:color="auto" w:frame="1"/>
          <w:lang w:val="id-ID"/>
        </w:rPr>
        <w:t xml:space="preserve"> Islam akan terus menjadi tuntunan dan pedoman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du</w:t>
      </w:r>
      <w:r w:rsidRPr="00597613">
        <w:rPr>
          <w:rFonts w:ascii="Times New Roman" w:eastAsia="Times New Roman" w:hAnsi="Times New Roman" w:cs="Times New Roman"/>
          <w:color w:val="000000" w:themeColor="text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rl</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u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 </w:t>
      </w:r>
      <w:r w:rsidRPr="00597613">
        <w:rPr>
          <w:rFonts w:ascii="Times New Roman" w:eastAsia="Times New Roman" w:hAnsi="Times New Roman" w:cs="Times New Roman"/>
          <w:color w:val="000000" w:themeColor="text1"/>
          <w:spacing w:val="-1"/>
          <w:sz w:val="24"/>
          <w:szCs w:val="24"/>
          <w:bdr w:val="none" w:sz="0" w:space="0" w:color="auto" w:frame="1"/>
        </w:rPr>
        <w:t>z</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an 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pun</w:t>
      </w:r>
      <w:r w:rsidRPr="00597613">
        <w:rPr>
          <w:rFonts w:ascii="Times New Roman" w:eastAsia="Times New Roman" w:hAnsi="Times New Roman" w:cs="Times New Roman"/>
          <w:color w:val="000000" w:themeColor="text1"/>
          <w:sz w:val="24"/>
          <w:szCs w:val="24"/>
          <w:bdr w:val="none" w:sz="0" w:space="0" w:color="auto" w:frame="1"/>
        </w:rPr>
        <w:t>.</w:t>
      </w:r>
    </w:p>
    <w:p w:rsidR="00163926" w:rsidRPr="00597613" w:rsidRDefault="00163926" w:rsidP="00163926">
      <w:pPr>
        <w:shd w:val="clear" w:color="auto" w:fill="FFFFFF"/>
        <w:spacing w:before="0" w:after="0" w:line="480" w:lineRule="auto"/>
        <w:ind w:left="1361" w:firstLine="633"/>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pacing w:val="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Ket</w:t>
      </w:r>
      <w:r w:rsidRPr="00597613">
        <w:rPr>
          <w:rFonts w:ascii="Times New Roman" w:eastAsia="Times New Roman" w:hAnsi="Times New Roman" w:cs="Times New Roman"/>
          <w:color w:val="000000" w:themeColor="text1"/>
          <w:sz w:val="24"/>
          <w:szCs w:val="24"/>
          <w:bdr w:val="none" w:sz="0" w:space="0" w:color="auto" w:frame="1"/>
        </w:rPr>
        <w:t>iga,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Islam 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agai ajar</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n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 xml:space="preserve">g </w:t>
      </w:r>
      <w:r w:rsidRPr="00597613">
        <w:rPr>
          <w:rFonts w:ascii="Times New Roman" w:eastAsia="Times New Roman" w:hAnsi="Times New Roman" w:cs="Times New Roman"/>
          <w:color w:val="000000" w:themeColor="text1"/>
          <w:sz w:val="24"/>
          <w:szCs w:val="24"/>
          <w:bdr w:val="none" w:sz="0" w:space="0" w:color="auto" w:frame="1"/>
          <w:lang w:val="id-ID"/>
        </w:rPr>
        <w:t xml:space="preserve">integral </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ca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p</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h as</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ke</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dup</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nu</w:t>
      </w:r>
      <w:r w:rsidRPr="00597613">
        <w:rPr>
          <w:rFonts w:ascii="Times New Roman" w:eastAsia="Times New Roman" w:hAnsi="Times New Roman" w:cs="Times New Roman"/>
          <w:color w:val="000000" w:themeColor="text1"/>
          <w:sz w:val="24"/>
          <w:szCs w:val="24"/>
          <w:bdr w:val="none" w:sz="0" w:space="0" w:color="auto" w:frame="1"/>
        </w:rPr>
        <w:t>sia. Islam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icara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ari</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asalah</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ali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p>
    <w:p w:rsidR="00163926" w:rsidRPr="00597613" w:rsidRDefault="00163926" w:rsidP="00163926">
      <w:pPr>
        <w:shd w:val="clear" w:color="auto" w:fill="FFFFFF"/>
        <w:spacing w:before="0" w:after="0" w:line="480" w:lineRule="auto"/>
        <w:ind w:left="1361" w:firstLine="0"/>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ri</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gga</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ke</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sy</w:t>
      </w:r>
      <w:r w:rsidRPr="00597613">
        <w:rPr>
          <w:rFonts w:ascii="Times New Roman" w:eastAsia="Times New Roman" w:hAnsi="Times New Roman" w:cs="Times New Roman"/>
          <w:color w:val="000000" w:themeColor="text1"/>
          <w:sz w:val="24"/>
          <w:szCs w:val="24"/>
          <w:bdr w:val="none" w:sz="0" w:space="0" w:color="auto" w:frame="1"/>
        </w:rPr>
        <w:t>ara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gara</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asalah </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sial, </w:t>
      </w:r>
    </w:p>
    <w:p w:rsidR="00163926" w:rsidRPr="00597613" w:rsidRDefault="00163926" w:rsidP="00163926">
      <w:pPr>
        <w:shd w:val="clear" w:color="auto" w:fill="FFFFFF"/>
        <w:spacing w:before="0" w:after="0" w:line="480" w:lineRule="auto"/>
        <w:ind w:left="1361" w:firstLine="0"/>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pacing w:val="-1"/>
          <w:sz w:val="24"/>
          <w:szCs w:val="24"/>
          <w:bdr w:val="none" w:sz="0" w:space="0" w:color="auto" w:frame="1"/>
        </w:rPr>
        <w:t>hu</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1"/>
          <w:sz w:val="24"/>
          <w:szCs w:val="24"/>
          <w:bdr w:val="none" w:sz="0" w:space="0" w:color="auto" w:frame="1"/>
          <w:lang w:val="id-ID"/>
        </w:rPr>
        <w:t xml:space="preserve">m </w:t>
      </w:r>
      <w:r w:rsidRPr="00597613">
        <w:rPr>
          <w:rFonts w:ascii="Times New Roman" w:eastAsia="Times New Roman" w:hAnsi="Times New Roman" w:cs="Times New Roman"/>
          <w:color w:val="000000" w:themeColor="text1"/>
          <w:sz w:val="24"/>
          <w:szCs w:val="24"/>
          <w:bdr w:val="none" w:sz="0" w:space="0" w:color="auto" w:frame="1"/>
        </w:rPr>
        <w:t>sai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1"/>
          <w:sz w:val="24"/>
          <w:szCs w:val="24"/>
          <w:bdr w:val="none" w:sz="0" w:space="0" w:color="auto" w:frame="1"/>
        </w:rPr>
        <w:t>no</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 d</w:t>
      </w:r>
      <w:r w:rsidRPr="00597613">
        <w:rPr>
          <w:rFonts w:ascii="Times New Roman" w:eastAsia="Times New Roman" w:hAnsi="Times New Roman" w:cs="Times New Roman"/>
          <w:color w:val="000000" w:themeColor="text1"/>
          <w:sz w:val="24"/>
          <w:szCs w:val="24"/>
          <w:bdr w:val="none" w:sz="0" w:space="0" w:color="auto" w:frame="1"/>
        </w:rPr>
        <w:t>ari 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ab </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ke</w:t>
      </w:r>
      <w:r w:rsidRPr="00597613">
        <w:rPr>
          <w:rFonts w:ascii="Times New Roman" w:eastAsia="Times New Roman" w:hAnsi="Times New Roman" w:cs="Times New Roman"/>
          <w:color w:val="000000" w:themeColor="text1"/>
          <w:sz w:val="24"/>
          <w:szCs w:val="24"/>
          <w:bdr w:val="none" w:sz="0" w:space="0" w:color="auto" w:frame="1"/>
        </w:rPr>
        <w:t>gia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n 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ari-</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ari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gga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lang w:val="id-ID"/>
        </w:rPr>
        <w:t>ke</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r</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asala</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3"/>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li</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ik </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asi</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al</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internasional.</w:t>
      </w:r>
      <w:r w:rsidRPr="00597613">
        <w:rPr>
          <w:rFonts w:ascii="Times New Roman" w:eastAsia="Times New Roman" w:hAnsi="Times New Roman" w:cs="Times New Roman"/>
          <w:color w:val="000000" w:themeColor="text1"/>
          <w:sz w:val="24"/>
          <w:szCs w:val="24"/>
          <w:bdr w:val="none" w:sz="0" w:space="0" w:color="auto" w:frame="1"/>
        </w:rPr>
        <w:t xml:space="preserve"> Islam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3"/>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icara</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ya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asa</w:t>
      </w:r>
      <w:r w:rsidRPr="00597613">
        <w:rPr>
          <w:rFonts w:ascii="Times New Roman" w:eastAsia="Times New Roman" w:hAnsi="Times New Roman" w:cs="Times New Roman"/>
          <w:color w:val="000000" w:themeColor="text1"/>
          <w:spacing w:val="-3"/>
          <w:sz w:val="24"/>
          <w:szCs w:val="24"/>
          <w:bdr w:val="none" w:sz="0" w:space="0" w:color="auto" w:frame="1"/>
        </w:rPr>
        <w:t>l</w:t>
      </w:r>
      <w:r w:rsidRPr="00597613">
        <w:rPr>
          <w:rFonts w:ascii="Times New Roman" w:eastAsia="Times New Roman" w:hAnsi="Times New Roman" w:cs="Times New Roman"/>
          <w:color w:val="000000" w:themeColor="text1"/>
          <w:sz w:val="24"/>
          <w:szCs w:val="24"/>
          <w:bdr w:val="none" w:sz="0" w:space="0" w:color="auto" w:frame="1"/>
        </w:rPr>
        <w:t>ah 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1"/>
          <w:sz w:val="24"/>
          <w:szCs w:val="24"/>
          <w:bdr w:val="none" w:sz="0" w:space="0" w:color="auto" w:frame="1"/>
        </w:rPr>
        <w:t>eo</w:t>
      </w:r>
      <w:r w:rsidRPr="00597613">
        <w:rPr>
          <w:rFonts w:ascii="Times New Roman" w:eastAsia="Times New Roman" w:hAnsi="Times New Roman" w:cs="Times New Roman"/>
          <w:color w:val="000000" w:themeColor="text1"/>
          <w:spacing w:val="-3"/>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gi sa</w:t>
      </w:r>
      <w:r w:rsidRPr="00597613">
        <w:rPr>
          <w:rFonts w:ascii="Times New Roman" w:eastAsia="Times New Roman" w:hAnsi="Times New Roman" w:cs="Times New Roman"/>
          <w:color w:val="000000" w:themeColor="text1"/>
          <w:spacing w:val="-2"/>
          <w:sz w:val="24"/>
          <w:szCs w:val="24"/>
          <w:bdr w:val="none" w:sz="0" w:space="0" w:color="auto" w:frame="1"/>
        </w:rPr>
        <w:t>j</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i j</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ga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h 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gi </w:t>
      </w:r>
      <w:r w:rsidRPr="00597613">
        <w:rPr>
          <w:rFonts w:ascii="Times New Roman" w:eastAsia="Times New Roman" w:hAnsi="Times New Roman" w:cs="Times New Roman"/>
          <w:color w:val="000000" w:themeColor="text1"/>
          <w:spacing w:val="1"/>
          <w:sz w:val="24"/>
          <w:szCs w:val="24"/>
          <w:bdr w:val="none" w:sz="0" w:space="0" w:color="auto" w:frame="1"/>
        </w:rPr>
        <w:t>ke</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dup</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lang w:val="id-ID"/>
        </w:rPr>
        <w:t>manusi</w:t>
      </w:r>
      <w:r w:rsidRPr="00597613">
        <w:rPr>
          <w:rFonts w:ascii="Times New Roman" w:eastAsia="Times New Roman" w:hAnsi="Times New Roman" w:cs="Times New Roman"/>
          <w:color w:val="000000" w:themeColor="text1"/>
          <w:sz w:val="24"/>
          <w:szCs w:val="24"/>
          <w:bdr w:val="none" w:sz="0" w:space="0" w:color="auto" w:frame="1"/>
        </w:rPr>
        <w:t>. A</w:t>
      </w:r>
      <w:r w:rsidRPr="00597613">
        <w:rPr>
          <w:rFonts w:ascii="Times New Roman" w:eastAsia="Times New Roman" w:hAnsi="Times New Roman" w:cs="Times New Roman"/>
          <w:color w:val="000000" w:themeColor="text1"/>
          <w:spacing w:val="-2"/>
          <w:sz w:val="24"/>
          <w:szCs w:val="24"/>
          <w:bdr w:val="none" w:sz="0" w:space="0" w:color="auto" w:frame="1"/>
        </w:rPr>
        <w:t>j</w:t>
      </w:r>
      <w:r w:rsidRPr="00597613">
        <w:rPr>
          <w:rFonts w:ascii="Times New Roman" w:eastAsia="Times New Roman" w:hAnsi="Times New Roman" w:cs="Times New Roman"/>
          <w:color w:val="000000" w:themeColor="text1"/>
          <w:sz w:val="24"/>
          <w:szCs w:val="24"/>
          <w:bdr w:val="none" w:sz="0" w:space="0" w:color="auto" w:frame="1"/>
        </w:rPr>
        <w:t>aran Islam </w:t>
      </w:r>
      <w:r w:rsidRPr="00597613">
        <w:rPr>
          <w:rFonts w:ascii="Times New Roman" w:eastAsia="Times New Roman" w:hAnsi="Times New Roman" w:cs="Times New Roman"/>
          <w:color w:val="000000" w:themeColor="text1"/>
          <w:spacing w:val="-1"/>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up</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 xml:space="preserve">an </w:t>
      </w:r>
      <w:r w:rsidRPr="00597613">
        <w:rPr>
          <w:rFonts w:ascii="Times New Roman" w:eastAsia="Times New Roman" w:hAnsi="Times New Roman" w:cs="Times New Roman"/>
          <w:color w:val="000000" w:themeColor="text1"/>
          <w:sz w:val="24"/>
          <w:szCs w:val="24"/>
          <w:bdr w:val="none" w:sz="0" w:space="0" w:color="auto" w:frame="1"/>
          <w:lang w:val="id-ID"/>
        </w:rPr>
        <w:t xml:space="preserve">ajaran yang tidak </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pu</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ra</w:t>
      </w:r>
      <w:r w:rsidRPr="00597613">
        <w:rPr>
          <w:rFonts w:ascii="Times New Roman" w:eastAsia="Times New Roman" w:hAnsi="Times New Roman" w:cs="Times New Roman"/>
          <w:color w:val="000000" w:themeColor="text1"/>
          <w:spacing w:val="1"/>
          <w:sz w:val="24"/>
          <w:szCs w:val="24"/>
          <w:bdr w:val="none" w:sz="0" w:space="0" w:color="auto" w:frame="1"/>
        </w:rPr>
        <w:t> 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sa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u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gan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lainnya. Terdapat hubungan yang </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 ko</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si</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j</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las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al</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ajaran Islam.</w:t>
      </w:r>
    </w:p>
    <w:p w:rsidR="00163926" w:rsidRPr="00597613" w:rsidRDefault="00163926" w:rsidP="00E229FF">
      <w:pPr>
        <w:pStyle w:val="ListParagraph"/>
        <w:numPr>
          <w:ilvl w:val="0"/>
          <w:numId w:val="19"/>
        </w:numPr>
        <w:shd w:val="clear" w:color="auto" w:fill="FFFFFF"/>
        <w:tabs>
          <w:tab w:val="left" w:pos="1134"/>
        </w:tabs>
        <w:spacing w:after="0" w:line="480" w:lineRule="auto"/>
        <w:ind w:left="1097"/>
        <w:textAlignment w:val="baseline"/>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pacing w:val="1"/>
          <w:sz w:val="24"/>
          <w:szCs w:val="24"/>
          <w:bdr w:val="none" w:sz="0" w:space="0" w:color="auto" w:frame="1"/>
        </w:rPr>
        <w:t>Pe</w:t>
      </w:r>
      <w:r w:rsidRPr="00597613">
        <w:rPr>
          <w:rFonts w:ascii="Times New Roman" w:eastAsia="Times New Roman" w:hAnsi="Times New Roman" w:cs="Times New Roman"/>
          <w:i/>
          <w:iCs/>
          <w:color w:val="000000" w:themeColor="text1"/>
          <w:spacing w:val="-1"/>
          <w:sz w:val="24"/>
          <w:szCs w:val="24"/>
          <w:bdr w:val="none" w:sz="0" w:space="0" w:color="auto" w:frame="1"/>
        </w:rPr>
        <w:t>nd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z w:val="24"/>
          <w:szCs w:val="24"/>
          <w:bdr w:val="none" w:sz="0" w:space="0" w:color="auto" w:frame="1"/>
        </w:rPr>
        <w:t>an </w:t>
      </w:r>
      <w:r w:rsidRPr="00597613">
        <w:rPr>
          <w:rFonts w:ascii="Times New Roman" w:eastAsia="Times New Roman" w:hAnsi="Times New Roman" w:cs="Times New Roman"/>
          <w:i/>
          <w:iCs/>
          <w:color w:val="000000" w:themeColor="text1"/>
          <w:spacing w:val="1"/>
          <w:sz w:val="24"/>
          <w:szCs w:val="24"/>
          <w:bdr w:val="none" w:sz="0" w:space="0" w:color="auto" w:frame="1"/>
        </w:rPr>
        <w:t>y</w:t>
      </w:r>
      <w:r w:rsidRPr="00597613">
        <w:rPr>
          <w:rFonts w:ascii="Times New Roman" w:eastAsia="Times New Roman" w:hAnsi="Times New Roman" w:cs="Times New Roman"/>
          <w:i/>
          <w:iCs/>
          <w:color w:val="000000" w:themeColor="text1"/>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 </w:t>
      </w:r>
      <w:r w:rsidRPr="00597613">
        <w:rPr>
          <w:rFonts w:ascii="Times New Roman" w:eastAsia="Times New Roman" w:hAnsi="Times New Roman" w:cs="Times New Roman"/>
          <w:i/>
          <w:iCs/>
          <w:color w:val="000000" w:themeColor="text1"/>
          <w:spacing w:val="-2"/>
          <w:sz w:val="24"/>
          <w:szCs w:val="24"/>
          <w:bdr w:val="none" w:sz="0" w:space="0" w:color="auto" w:frame="1"/>
        </w:rPr>
        <w:t>B</w:t>
      </w:r>
      <w:r w:rsidRPr="00597613">
        <w:rPr>
          <w:rFonts w:ascii="Times New Roman" w:eastAsia="Times New Roman" w:hAnsi="Times New Roman" w:cs="Times New Roman"/>
          <w:i/>
          <w:iCs/>
          <w:color w:val="000000" w:themeColor="text1"/>
          <w:spacing w:val="1"/>
          <w:sz w:val="24"/>
          <w:szCs w:val="24"/>
          <w:bdr w:val="none" w:sz="0" w:space="0" w:color="auto" w:frame="1"/>
        </w:rPr>
        <w:t>e</w:t>
      </w:r>
      <w:r w:rsidRPr="00597613">
        <w:rPr>
          <w:rFonts w:ascii="Times New Roman" w:eastAsia="Times New Roman" w:hAnsi="Times New Roman" w:cs="Times New Roman"/>
          <w:i/>
          <w:iCs/>
          <w:color w:val="000000" w:themeColor="text1"/>
          <w:sz w:val="24"/>
          <w:szCs w:val="24"/>
          <w:bdr w:val="none" w:sz="0" w:space="0" w:color="auto" w:frame="1"/>
        </w:rPr>
        <w:t>r</w:t>
      </w:r>
      <w:r w:rsidRPr="00597613">
        <w:rPr>
          <w:rFonts w:ascii="Times New Roman" w:eastAsia="Times New Roman" w:hAnsi="Times New Roman" w:cs="Times New Roman"/>
          <w:i/>
          <w:iCs/>
          <w:color w:val="000000" w:themeColor="text1"/>
          <w:spacing w:val="-2"/>
          <w:sz w:val="24"/>
          <w:szCs w:val="24"/>
          <w:bdr w:val="none" w:sz="0" w:space="0" w:color="auto" w:frame="1"/>
        </w:rPr>
        <w:t>k</w:t>
      </w:r>
      <w:r w:rsidRPr="00597613">
        <w:rPr>
          <w:rFonts w:ascii="Times New Roman" w:eastAsia="Times New Roman" w:hAnsi="Times New Roman" w:cs="Times New Roman"/>
          <w:i/>
          <w:iCs/>
          <w:color w:val="000000" w:themeColor="text1"/>
          <w:spacing w:val="1"/>
          <w:sz w:val="24"/>
          <w:szCs w:val="24"/>
          <w:bdr w:val="none" w:sz="0" w:space="0" w:color="auto" w:frame="1"/>
        </w:rPr>
        <w:t>o</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pacing w:val="1"/>
          <w:sz w:val="24"/>
          <w:szCs w:val="24"/>
          <w:bdr w:val="none" w:sz="0" w:space="0" w:color="auto" w:frame="1"/>
        </w:rPr>
        <w:t>t</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3"/>
          <w:sz w:val="24"/>
          <w:szCs w:val="24"/>
          <w:bdr w:val="none" w:sz="0" w:space="0" w:color="auto" w:frame="1"/>
        </w:rPr>
        <w:t>n</w:t>
      </w:r>
      <w:r w:rsidRPr="00597613">
        <w:rPr>
          <w:rFonts w:ascii="Times New Roman" w:eastAsia="Times New Roman" w:hAnsi="Times New Roman" w:cs="Times New Roman"/>
          <w:i/>
          <w:iCs/>
          <w:color w:val="000000" w:themeColor="text1"/>
          <w:spacing w:val="-1"/>
          <w:sz w:val="24"/>
          <w:szCs w:val="24"/>
          <w:bdr w:val="none" w:sz="0" w:space="0" w:color="auto" w:frame="1"/>
        </w:rPr>
        <w:t>u</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t</w:t>
      </w:r>
      <w:r w:rsidRPr="00597613">
        <w:rPr>
          <w:rFonts w:ascii="Times New Roman" w:eastAsia="Times New Roman" w:hAnsi="Times New Roman" w:cs="Times New Roman"/>
          <w:i/>
          <w:iCs/>
          <w:color w:val="000000" w:themeColor="text1"/>
          <w:sz w:val="24"/>
          <w:szCs w:val="24"/>
          <w:bdr w:val="none" w:sz="0" w:space="0" w:color="auto" w:frame="1"/>
        </w:rPr>
        <w:t>as</w:t>
      </w:r>
    </w:p>
    <w:p w:rsidR="00163926" w:rsidRPr="00597613" w:rsidRDefault="00163926" w:rsidP="00163926">
      <w:pPr>
        <w:shd w:val="clear" w:color="auto" w:fill="FFFFFF"/>
        <w:spacing w:before="0" w:after="0" w:line="480" w:lineRule="auto"/>
        <w:ind w:left="1134" w:firstLine="633"/>
        <w:textAlignment w:val="baseline"/>
        <w:rPr>
          <w:rFonts w:ascii="Times New Roman" w:eastAsia="Times New Roman" w:hAnsi="Times New Roman" w:cs="Times New Roman"/>
          <w:color w:val="000000" w:themeColor="text1"/>
          <w:spacing w:val="-1"/>
          <w:sz w:val="24"/>
          <w:szCs w:val="24"/>
          <w:bdr w:val="none" w:sz="0" w:space="0" w:color="auto" w:frame="1"/>
          <w:lang w:val="id-ID"/>
        </w:rPr>
      </w:pPr>
      <w:r w:rsidRPr="00597613">
        <w:rPr>
          <w:rFonts w:ascii="Times New Roman" w:eastAsia="Times New Roman" w:hAnsi="Times New Roman" w:cs="Times New Roman"/>
          <w:color w:val="000000" w:themeColor="text1"/>
          <w:spacing w:val="1"/>
          <w:sz w:val="24"/>
          <w:szCs w:val="24"/>
          <w:bdr w:val="none" w:sz="0" w:space="0" w:color="auto" w:frame="1"/>
          <w:lang w:val="id-ID"/>
        </w:rPr>
        <w:t>Ko</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u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isi</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2"/>
          <w:sz w:val="24"/>
          <w:szCs w:val="24"/>
          <w:bdr w:val="none" w:sz="0" w:space="0" w:color="auto" w:frame="1"/>
          <w:lang w:val="id-ID"/>
        </w:rPr>
        <w:t>e</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z w:val="24"/>
          <w:szCs w:val="24"/>
          <w:bdr w:val="none" w:sz="0" w:space="0" w:color="auto" w:frame="1"/>
          <w:lang w:val="id-ID"/>
        </w:rPr>
        <w:t>ili</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z w:val="24"/>
          <w:szCs w:val="24"/>
          <w:bdr w:val="none" w:sz="0" w:space="0" w:color="auto" w:frame="1"/>
          <w:lang w:val="id-ID"/>
        </w:rPr>
        <w:t>ar</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ila</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an </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pacing w:val="-2"/>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 xml:space="preserve">s menerus tidak hanya untuk mendapatkan sesuatu yang baru tapi juga </w:t>
      </w:r>
      <w:r w:rsidRPr="00597613">
        <w:rPr>
          <w:rFonts w:ascii="Times New Roman" w:eastAsia="Times New Roman" w:hAnsi="Times New Roman" w:cs="Times New Roman"/>
          <w:color w:val="000000" w:themeColor="text1"/>
          <w:spacing w:val="-1"/>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w:t>
      </w:r>
      <w:r w:rsidRPr="00597613">
        <w:rPr>
          <w:rFonts w:ascii="Times New Roman" w:eastAsia="Times New Roman" w:hAnsi="Times New Roman" w:cs="Times New Roman"/>
          <w:color w:val="000000" w:themeColor="text1"/>
          <w:spacing w:val="-2"/>
          <w:sz w:val="24"/>
          <w:szCs w:val="24"/>
          <w:bdr w:val="none" w:sz="0" w:space="0" w:color="auto" w:frame="1"/>
          <w:lang w:val="id-ID"/>
        </w:rPr>
        <w:t>e</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an</w:t>
      </w:r>
      <w:r w:rsidRPr="00597613">
        <w:rPr>
          <w:rFonts w:ascii="Times New Roman" w:eastAsia="Times New Roman" w:hAnsi="Times New Roman" w:cs="Times New Roman"/>
          <w:color w:val="000000" w:themeColor="text1"/>
          <w:spacing w:val="-1"/>
          <w:sz w:val="24"/>
          <w:szCs w:val="24"/>
          <w:bdr w:val="none" w:sz="0" w:space="0" w:color="auto" w:frame="1"/>
          <w:lang w:val="id-ID"/>
        </w:rPr>
        <w:t xml:space="preserve"> dan memanfaatkan apa yang telah 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p</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o</w:t>
      </w:r>
      <w:r w:rsidRPr="00597613">
        <w:rPr>
          <w:rFonts w:ascii="Times New Roman" w:eastAsia="Times New Roman" w:hAnsi="Times New Roman" w:cs="Times New Roman"/>
          <w:color w:val="000000" w:themeColor="text1"/>
          <w:spacing w:val="-3"/>
          <w:sz w:val="24"/>
          <w:szCs w:val="24"/>
          <w:bdr w:val="none" w:sz="0" w:space="0" w:color="auto" w:frame="1"/>
          <w:lang w:val="id-ID"/>
        </w:rPr>
        <w:t>l</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h</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al</w:t>
      </w:r>
      <w:r w:rsidRPr="00597613">
        <w:rPr>
          <w:rFonts w:ascii="Times New Roman" w:eastAsia="Times New Roman" w:hAnsi="Times New Roman" w:cs="Times New Roman"/>
          <w:color w:val="000000" w:themeColor="text1"/>
          <w:spacing w:val="-2"/>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lang w:val="id-ID"/>
        </w:rPr>
        <w:t>m</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p</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anIslams</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bu</w:t>
      </w:r>
      <w:r w:rsidRPr="00597613">
        <w:rPr>
          <w:rFonts w:ascii="Times New Roman" w:eastAsia="Times New Roman" w:hAnsi="Times New Roman" w:cs="Times New Roman"/>
          <w:color w:val="000000" w:themeColor="text1"/>
          <w:sz w:val="24"/>
          <w:szCs w:val="24"/>
          <w:bdr w:val="none" w:sz="0" w:space="0" w:color="auto" w:frame="1"/>
          <w:lang w:val="id-ID"/>
        </w:rPr>
        <w:t>ah </w:t>
      </w:r>
      <w:r w:rsidRPr="00597613">
        <w:rPr>
          <w:rFonts w:ascii="Times New Roman" w:eastAsia="Times New Roman" w:hAnsi="Times New Roman" w:cs="Times New Roman"/>
          <w:color w:val="000000" w:themeColor="text1"/>
          <w:spacing w:val="-2"/>
          <w:sz w:val="24"/>
          <w:szCs w:val="24"/>
          <w:bdr w:val="none" w:sz="0" w:space="0" w:color="auto" w:frame="1"/>
          <w:lang w:val="id-ID"/>
        </w:rPr>
        <w:t>ke</w:t>
      </w:r>
      <w:r w:rsidRPr="00597613">
        <w:rPr>
          <w:rFonts w:ascii="Times New Roman" w:eastAsia="Times New Roman" w:hAnsi="Times New Roman" w:cs="Times New Roman"/>
          <w:color w:val="000000" w:themeColor="text1"/>
          <w:spacing w:val="-1"/>
          <w:sz w:val="24"/>
          <w:szCs w:val="24"/>
          <w:bdr w:val="none" w:sz="0" w:space="0" w:color="auto" w:frame="1"/>
          <w:lang w:val="id-ID"/>
        </w:rPr>
        <w:t>h</w:t>
      </w:r>
      <w:r w:rsidRPr="00597613">
        <w:rPr>
          <w:rFonts w:ascii="Times New Roman" w:eastAsia="Times New Roman" w:hAnsi="Times New Roman" w:cs="Times New Roman"/>
          <w:color w:val="000000" w:themeColor="text1"/>
          <w:sz w:val="24"/>
          <w:szCs w:val="24"/>
          <w:bdr w:val="none" w:sz="0" w:space="0" w:color="auto" w:frame="1"/>
          <w:lang w:val="id-ID"/>
        </w:rPr>
        <w:t>ar</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san </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agis</w:t>
      </w:r>
      <w:r w:rsidRPr="00597613">
        <w:rPr>
          <w:rFonts w:ascii="Times New Roman" w:eastAsia="Times New Roman" w:hAnsi="Times New Roman" w:cs="Times New Roman"/>
          <w:color w:val="000000" w:themeColor="text1"/>
          <w:spacing w:val="1"/>
          <w:sz w:val="24"/>
          <w:szCs w:val="24"/>
          <w:bdr w:val="none" w:sz="0" w:space="0" w:color="auto" w:frame="1"/>
          <w:lang w:val="id-ID"/>
        </w:rPr>
        <w:t>eo</w:t>
      </w:r>
      <w:r w:rsidRPr="00597613">
        <w:rPr>
          <w:rFonts w:ascii="Times New Roman" w:eastAsia="Times New Roman" w:hAnsi="Times New Roman" w:cs="Times New Roman"/>
          <w:color w:val="000000" w:themeColor="text1"/>
          <w:sz w:val="24"/>
          <w:szCs w:val="24"/>
          <w:bdr w:val="none" w:sz="0" w:space="0" w:color="auto" w:frame="1"/>
          <w:lang w:val="id-ID"/>
        </w:rPr>
        <w:t>ra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nu</w:t>
      </w:r>
      <w:r w:rsidRPr="00597613">
        <w:rPr>
          <w:rFonts w:ascii="Times New Roman" w:eastAsia="Times New Roman" w:hAnsi="Times New Roman" w:cs="Times New Roman"/>
          <w:color w:val="000000" w:themeColor="text1"/>
          <w:sz w:val="24"/>
          <w:szCs w:val="24"/>
          <w:bdr w:val="none" w:sz="0" w:space="0" w:color="auto" w:frame="1"/>
          <w:lang w:val="id-ID"/>
        </w:rPr>
        <w:t>sia</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un</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k</w:t>
      </w:r>
      <w:r w:rsidRPr="00597613">
        <w:rPr>
          <w:rFonts w:ascii="Times New Roman" w:eastAsia="Times New Roman" w:hAnsi="Times New Roman" w:cs="Times New Roman"/>
          <w:color w:val="000000" w:themeColor="text1"/>
          <w:spacing w:val="-1"/>
          <w:sz w:val="24"/>
          <w:szCs w:val="24"/>
          <w:bdr w:val="none" w:sz="0" w:space="0" w:color="auto" w:frame="1"/>
          <w:lang w:val="id-ID"/>
        </w:rPr>
        <w:t> </w:t>
      </w:r>
    </w:p>
    <w:p w:rsidR="00163926" w:rsidRPr="00597613" w:rsidRDefault="00163926" w:rsidP="00163926">
      <w:pPr>
        <w:shd w:val="clear" w:color="auto" w:fill="FFFFFF"/>
        <w:spacing w:before="0" w:after="0" w:line="480" w:lineRule="auto"/>
        <w:ind w:left="1134" w:firstLine="0"/>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2"/>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s</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2"/>
          <w:sz w:val="24"/>
          <w:szCs w:val="24"/>
          <w:bdr w:val="none" w:sz="0" w:space="0" w:color="auto" w:frame="1"/>
          <w:lang w:val="id-ID"/>
        </w:rPr>
        <w:t>e</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p</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al</w:t>
      </w:r>
      <w:r w:rsidRPr="00597613">
        <w:rPr>
          <w:rFonts w:ascii="Times New Roman" w:eastAsia="Times New Roman" w:hAnsi="Times New Roman" w:cs="Times New Roman"/>
          <w:color w:val="000000" w:themeColor="text1"/>
          <w:spacing w:val="-2"/>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lang w:val="id-ID"/>
        </w:rPr>
        <w:t>m</w:t>
      </w:r>
      <w:r w:rsidRPr="00597613">
        <w:rPr>
          <w:rFonts w:ascii="Times New Roman" w:eastAsia="Times New Roman" w:hAnsi="Times New Roman" w:cs="Times New Roman"/>
          <w:color w:val="000000" w:themeColor="text1"/>
          <w:spacing w:val="2"/>
          <w:sz w:val="24"/>
          <w:szCs w:val="24"/>
          <w:bdr w:val="none" w:sz="0" w:space="0" w:color="auto" w:frame="1"/>
          <w:lang w:val="id-ID"/>
        </w:rPr>
        <w:t> ilmun</w:t>
      </w:r>
      <w:r w:rsidRPr="00597613">
        <w:rPr>
          <w:rFonts w:ascii="Times New Roman" w:eastAsia="Times New Roman" w:hAnsi="Times New Roman" w:cs="Times New Roman"/>
          <w:color w:val="000000" w:themeColor="text1"/>
          <w:spacing w:val="1"/>
          <w:sz w:val="24"/>
          <w:szCs w:val="24"/>
          <w:bdr w:val="none" w:sz="0" w:space="0" w:color="auto" w:frame="1"/>
          <w:lang w:val="id-ID"/>
        </w:rPr>
        <w:t>y</w:t>
      </w:r>
      <w:r w:rsidRPr="00597613">
        <w:rPr>
          <w:rFonts w:ascii="Times New Roman" w:eastAsia="Times New Roman" w:hAnsi="Times New Roman" w:cs="Times New Roman"/>
          <w:color w:val="000000" w:themeColor="text1"/>
          <w:spacing w:val="-2"/>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lang w:val="id-ID"/>
        </w:rPr>
        <w:t>,</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pacing w:val="1"/>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lang w:val="id-ID"/>
        </w:rPr>
        <w:t>k</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h</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pacing w:val="1"/>
          <w:sz w:val="24"/>
          <w:szCs w:val="24"/>
          <w:bdr w:val="none" w:sz="0" w:space="0" w:color="auto" w:frame="1"/>
          <w:lang w:val="id-ID"/>
        </w:rPr>
        <w:t>y</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lal</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i </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u </w:t>
      </w:r>
      <w:r w:rsidRPr="00597613">
        <w:rPr>
          <w:rFonts w:ascii="Times New Roman" w:eastAsia="Times New Roman" w:hAnsi="Times New Roman" w:cs="Times New Roman"/>
          <w:color w:val="000000" w:themeColor="text1"/>
          <w:spacing w:val="-1"/>
          <w:sz w:val="24"/>
          <w:szCs w:val="24"/>
          <w:bdr w:val="none" w:sz="0" w:space="0" w:color="auto" w:frame="1"/>
          <w:lang w:val="id-ID"/>
        </w:rPr>
        <w:t>p</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k</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w:t>
      </w:r>
    </w:p>
    <w:p w:rsidR="00163926" w:rsidRPr="00597613" w:rsidRDefault="00163926" w:rsidP="00163926">
      <w:pPr>
        <w:shd w:val="clear" w:color="auto" w:fill="FFFFFF"/>
        <w:spacing w:before="0" w:after="0" w:line="480" w:lineRule="auto"/>
        <w:ind w:left="1134" w:firstLine="0"/>
        <w:textAlignment w:val="baseline"/>
        <w:rPr>
          <w:rFonts w:ascii="Times New Roman" w:eastAsia="Times New Roman" w:hAnsi="Times New Roman" w:cs="Times New Roman"/>
          <w:color w:val="000000" w:themeColor="text1"/>
          <w:spacing w:val="-3"/>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lastRenderedPageBreak/>
        <w:t>j</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s</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ru </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 xml:space="preserve">gan itu akan </w:t>
      </w:r>
      <w:r w:rsidRPr="00597613">
        <w:rPr>
          <w:rFonts w:ascii="Times New Roman" w:eastAsia="Times New Roman" w:hAnsi="Times New Roman" w:cs="Times New Roman"/>
          <w:color w:val="000000" w:themeColor="text1"/>
          <w:spacing w:val="-2"/>
          <w:sz w:val="24"/>
          <w:szCs w:val="24"/>
          <w:bdr w:val="none" w:sz="0" w:space="0" w:color="auto" w:frame="1"/>
          <w:lang w:val="id-ID"/>
        </w:rPr>
        <w:t>j</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h l</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 xml:space="preserve">ih besar ketika seseorang manusia </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te</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ga</w:t>
      </w:r>
      <w:r w:rsidRPr="00597613">
        <w:rPr>
          <w:rFonts w:ascii="Times New Roman" w:eastAsia="Times New Roman" w:hAnsi="Times New Roman" w:cs="Times New Roman"/>
          <w:color w:val="000000" w:themeColor="text1"/>
          <w:spacing w:val="-3"/>
          <w:sz w:val="24"/>
          <w:szCs w:val="24"/>
          <w:bdr w:val="none" w:sz="0" w:space="0" w:color="auto" w:frame="1"/>
          <w:lang w:val="id-ID"/>
        </w:rPr>
        <w:t xml:space="preserve">h-tengah masyarakat </w:t>
      </w:r>
    </w:p>
    <w:p w:rsidR="00163926" w:rsidRPr="00597613" w:rsidRDefault="00163926" w:rsidP="00E229FF">
      <w:pPr>
        <w:pStyle w:val="ListParagraph"/>
        <w:numPr>
          <w:ilvl w:val="0"/>
          <w:numId w:val="19"/>
        </w:numPr>
        <w:shd w:val="clear" w:color="auto" w:fill="FFFFFF"/>
        <w:spacing w:after="0" w:line="480" w:lineRule="auto"/>
        <w:ind w:left="1097"/>
        <w:textAlignment w:val="baseline"/>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pacing w:val="1"/>
          <w:sz w:val="24"/>
          <w:szCs w:val="24"/>
          <w:bdr w:val="none" w:sz="0" w:space="0" w:color="auto" w:frame="1"/>
        </w:rPr>
        <w:t>Pe</w:t>
      </w:r>
      <w:r w:rsidRPr="00597613">
        <w:rPr>
          <w:rFonts w:ascii="Times New Roman" w:eastAsia="Times New Roman" w:hAnsi="Times New Roman" w:cs="Times New Roman"/>
          <w:i/>
          <w:iCs/>
          <w:color w:val="000000" w:themeColor="text1"/>
          <w:spacing w:val="-1"/>
          <w:sz w:val="24"/>
          <w:szCs w:val="24"/>
          <w:bdr w:val="none" w:sz="0" w:space="0" w:color="auto" w:frame="1"/>
        </w:rPr>
        <w:t>nd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z w:val="24"/>
          <w:szCs w:val="24"/>
          <w:bdr w:val="none" w:sz="0" w:space="0" w:color="auto" w:frame="1"/>
        </w:rPr>
        <w:t>an </w:t>
      </w:r>
      <w:r w:rsidRPr="00597613">
        <w:rPr>
          <w:rFonts w:ascii="Times New Roman" w:eastAsia="Times New Roman" w:hAnsi="Times New Roman" w:cs="Times New Roman"/>
          <w:i/>
          <w:iCs/>
          <w:color w:val="000000" w:themeColor="text1"/>
          <w:spacing w:val="-1"/>
          <w:sz w:val="24"/>
          <w:szCs w:val="24"/>
          <w:bdr w:val="none" w:sz="0" w:space="0" w:color="auto" w:frame="1"/>
        </w:rPr>
        <w:t>y</w:t>
      </w:r>
      <w:r w:rsidRPr="00597613">
        <w:rPr>
          <w:rFonts w:ascii="Times New Roman" w:eastAsia="Times New Roman" w:hAnsi="Times New Roman" w:cs="Times New Roman"/>
          <w:i/>
          <w:iCs/>
          <w:color w:val="000000" w:themeColor="text1"/>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 Gl</w:t>
      </w:r>
      <w:r w:rsidRPr="00597613">
        <w:rPr>
          <w:rFonts w:ascii="Times New Roman" w:eastAsia="Times New Roman" w:hAnsi="Times New Roman" w:cs="Times New Roman"/>
          <w:i/>
          <w:iCs/>
          <w:color w:val="000000" w:themeColor="text1"/>
          <w:spacing w:val="1"/>
          <w:sz w:val="24"/>
          <w:szCs w:val="24"/>
          <w:bdr w:val="none" w:sz="0" w:space="0" w:color="auto" w:frame="1"/>
        </w:rPr>
        <w:t>o</w:t>
      </w:r>
      <w:r w:rsidRPr="00597613">
        <w:rPr>
          <w:rFonts w:ascii="Times New Roman" w:eastAsia="Times New Roman" w:hAnsi="Times New Roman" w:cs="Times New Roman"/>
          <w:i/>
          <w:iCs/>
          <w:color w:val="000000" w:themeColor="text1"/>
          <w:spacing w:val="-1"/>
          <w:sz w:val="24"/>
          <w:szCs w:val="24"/>
          <w:bdr w:val="none" w:sz="0" w:space="0" w:color="auto" w:frame="1"/>
        </w:rPr>
        <w:t>b</w:t>
      </w:r>
      <w:r w:rsidRPr="00597613">
        <w:rPr>
          <w:rFonts w:ascii="Times New Roman" w:eastAsia="Times New Roman" w:hAnsi="Times New Roman" w:cs="Times New Roman"/>
          <w:i/>
          <w:iCs/>
          <w:color w:val="000000" w:themeColor="text1"/>
          <w:sz w:val="24"/>
          <w:szCs w:val="24"/>
          <w:bdr w:val="none" w:sz="0" w:space="0" w:color="auto" w:frame="1"/>
        </w:rPr>
        <w:t>al</w:t>
      </w:r>
    </w:p>
    <w:p w:rsidR="00163926" w:rsidRPr="00597613" w:rsidRDefault="00163926" w:rsidP="00163926">
      <w:pPr>
        <w:shd w:val="clear" w:color="auto" w:fill="FFFFFF"/>
        <w:spacing w:before="0" w:after="0" w:line="480" w:lineRule="auto"/>
        <w:ind w:left="1134" w:firstLine="720"/>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pacing w:val="-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agai aga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un</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v</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r</w:t>
      </w:r>
      <w:r w:rsidRPr="00597613">
        <w:rPr>
          <w:rFonts w:ascii="Times New Roman" w:eastAsia="Times New Roman" w:hAnsi="Times New Roman" w:cs="Times New Roman"/>
          <w:color w:val="000000" w:themeColor="text1"/>
          <w:sz w:val="24"/>
          <w:szCs w:val="24"/>
          <w:bdr w:val="none" w:sz="0" w:space="0" w:color="auto" w:frame="1"/>
        </w:rPr>
        <w:t xml:space="preserve">sal </w:t>
      </w:r>
      <w:r w:rsidRPr="00597613">
        <w:rPr>
          <w:rFonts w:ascii="Times New Roman" w:eastAsia="Times New Roman" w:hAnsi="Times New Roman" w:cs="Times New Roman"/>
          <w:i/>
          <w:iCs/>
          <w:color w:val="000000" w:themeColor="text1"/>
          <w:sz w:val="24"/>
          <w:szCs w:val="24"/>
          <w:bdr w:val="none" w:sz="0" w:space="0" w:color="auto" w:frame="1"/>
        </w:rPr>
        <w:t>(ra</w:t>
      </w:r>
      <w:r w:rsidRPr="00597613">
        <w:rPr>
          <w:rFonts w:ascii="Times New Roman" w:eastAsia="Times New Roman" w:hAnsi="Times New Roman" w:cs="Times New Roman"/>
          <w:i/>
          <w:iCs/>
          <w:color w:val="000000" w:themeColor="text1"/>
          <w:spacing w:val="-1"/>
          <w:sz w:val="24"/>
          <w:szCs w:val="24"/>
          <w:bdr w:val="none" w:sz="0" w:space="0" w:color="auto" w:frame="1"/>
        </w:rPr>
        <w:t>h</w:t>
      </w:r>
      <w:r w:rsidRPr="00597613">
        <w:rPr>
          <w:rFonts w:ascii="Times New Roman" w:eastAsia="Times New Roman" w:hAnsi="Times New Roman" w:cs="Times New Roman"/>
          <w:i/>
          <w:iCs/>
          <w:color w:val="000000" w:themeColor="text1"/>
          <w:spacing w:val="2"/>
          <w:sz w:val="24"/>
          <w:szCs w:val="24"/>
          <w:bdr w:val="none" w:sz="0" w:space="0" w:color="auto" w:frame="1"/>
        </w:rPr>
        <w:t>m</w:t>
      </w:r>
      <w:r w:rsidRPr="00597613">
        <w:rPr>
          <w:rFonts w:ascii="Times New Roman" w:eastAsia="Times New Roman" w:hAnsi="Times New Roman" w:cs="Times New Roman"/>
          <w:i/>
          <w:iCs/>
          <w:color w:val="000000" w:themeColor="text1"/>
          <w:spacing w:val="-2"/>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t</w:t>
      </w:r>
      <w:r w:rsidRPr="00597613">
        <w:rPr>
          <w:rFonts w:ascii="Times New Roman" w:eastAsia="Times New Roman" w:hAnsi="Times New Roman" w:cs="Times New Roman"/>
          <w:i/>
          <w:iCs/>
          <w:color w:val="000000" w:themeColor="text1"/>
          <w:sz w:val="24"/>
          <w:szCs w:val="24"/>
          <w:bdr w:val="none" w:sz="0" w:space="0" w:color="auto" w:frame="1"/>
        </w:rPr>
        <w:t>an lil</w:t>
      </w:r>
      <w:r w:rsidRPr="00597613">
        <w:rPr>
          <w:rFonts w:ascii="Times New Roman" w:eastAsia="Times New Roman" w:hAnsi="Times New Roman" w:cs="Times New Roman"/>
          <w:i/>
          <w:iCs/>
          <w:color w:val="000000" w:themeColor="text1"/>
          <w:sz w:val="24"/>
          <w:szCs w:val="24"/>
          <w:bdr w:val="none" w:sz="0" w:space="0" w:color="auto" w:frame="1"/>
          <w:lang w:val="id-ID"/>
        </w:rPr>
        <w:t>’alamin)</w:t>
      </w:r>
      <w:r w:rsidRPr="00597613">
        <w:rPr>
          <w:rFonts w:ascii="Times New Roman" w:eastAsia="Times New Roman" w:hAnsi="Times New Roman" w:cs="Times New Roman"/>
          <w:color w:val="000000" w:themeColor="text1"/>
          <w:sz w:val="24"/>
          <w:szCs w:val="24"/>
          <w:bdr w:val="none" w:sz="0" w:space="0" w:color="auto" w:frame="1"/>
          <w:lang w:val="id-ID"/>
        </w:rPr>
        <w:t xml:space="preserve"> Islam</w:t>
      </w:r>
      <w:r w:rsidRPr="00597613">
        <w:rPr>
          <w:rFonts w:ascii="Times New Roman" w:eastAsia="Times New Roman" w:hAnsi="Times New Roman" w:cs="Times New Roman"/>
          <w:color w:val="000000" w:themeColor="text1"/>
          <w:sz w:val="24"/>
          <w:szCs w:val="24"/>
          <w:bdr w:val="none" w:sz="0" w:space="0" w:color="auto" w:frame="1"/>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h </w:t>
      </w:r>
      <w:r w:rsidRPr="00597613">
        <w:rPr>
          <w:rFonts w:ascii="Times New Roman" w:eastAsia="Times New Roman" w:hAnsi="Times New Roman" w:cs="Times New Roman"/>
          <w:color w:val="000000" w:themeColor="text1"/>
          <w:spacing w:val="-2"/>
          <w:sz w:val="24"/>
          <w:szCs w:val="24"/>
          <w:bdr w:val="none" w:sz="0" w:space="0" w:color="auto" w:frame="1"/>
        </w:rPr>
        <w:t>se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ra</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gsa.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 xml:space="preserve">Hal </w:t>
      </w:r>
      <w:r w:rsidRPr="00597613">
        <w:rPr>
          <w:rFonts w:ascii="Times New Roman" w:eastAsia="Times New Roman" w:hAnsi="Times New Roman" w:cs="Times New Roman"/>
          <w:color w:val="000000" w:themeColor="text1"/>
          <w:sz w:val="24"/>
          <w:szCs w:val="24"/>
          <w:bdr w:val="none" w:sz="0" w:space="0" w:color="auto" w:frame="1"/>
          <w:lang w:val="id-ID"/>
        </w:rPr>
        <w:t>ini tidak</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as</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ari</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ara</w:t>
      </w:r>
      <w:r w:rsidRPr="00597613">
        <w:rPr>
          <w:rFonts w:ascii="Times New Roman" w:eastAsia="Times New Roman" w:hAnsi="Times New Roman" w:cs="Times New Roman"/>
          <w:color w:val="000000" w:themeColor="text1"/>
          <w:spacing w:val="1"/>
          <w:sz w:val="24"/>
          <w:szCs w:val="24"/>
          <w:bdr w:val="none" w:sz="0" w:space="0" w:color="auto" w:frame="1"/>
        </w:rPr>
        <w:t>kte</w:t>
      </w:r>
      <w:r w:rsidRPr="00597613">
        <w:rPr>
          <w:rFonts w:ascii="Times New Roman" w:eastAsia="Times New Roman" w:hAnsi="Times New Roman" w:cs="Times New Roman"/>
          <w:color w:val="000000" w:themeColor="text1"/>
          <w:sz w:val="24"/>
          <w:szCs w:val="24"/>
          <w:bdr w:val="none" w:sz="0" w:space="0" w:color="auto" w:frame="1"/>
        </w:rPr>
        <w:t>ri</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ik</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Islam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lainnya.</w:t>
      </w:r>
      <w:r w:rsidRPr="00597613">
        <w:rPr>
          <w:rFonts w:ascii="Times New Roman" w:eastAsia="Times New Roman" w:hAnsi="Times New Roman" w:cs="Times New Roman"/>
          <w:color w:val="000000" w:themeColor="text1"/>
          <w:sz w:val="24"/>
          <w:szCs w:val="24"/>
          <w:bdr w:val="none" w:sz="0" w:space="0" w:color="auto" w:frame="1"/>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gan </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ar</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kte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z w:val="24"/>
          <w:szCs w:val="24"/>
          <w:bdr w:val="none" w:sz="0" w:space="0" w:color="auto" w:frame="1"/>
        </w:rPr>
        <w:t>slam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3"/>
          <w:sz w:val="24"/>
          <w:szCs w:val="24"/>
          <w:bdr w:val="none" w:sz="0" w:space="0" w:color="auto" w:frame="1"/>
        </w:rPr>
        <w:t>u</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j</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Islam sa</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ud</w:t>
      </w:r>
      <w:r w:rsidRPr="00597613">
        <w:rPr>
          <w:rFonts w:ascii="Times New Roman" w:eastAsia="Times New Roman" w:hAnsi="Times New Roman" w:cs="Times New Roman"/>
          <w:color w:val="000000" w:themeColor="text1"/>
          <w:sz w:val="24"/>
          <w:szCs w:val="24"/>
          <w:bdr w:val="none" w:sz="0" w:space="0" w:color="auto" w:frame="1"/>
        </w:rPr>
        <w:t>ah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ri</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pacing w:val="-3"/>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lang w:val="id-ID"/>
        </w:rPr>
        <w:t xml:space="preserve"> semua golongan tidak </w:t>
      </w:r>
      <w:r w:rsidRPr="00597613">
        <w:rPr>
          <w:rFonts w:ascii="Times New Roman" w:eastAsia="Times New Roman" w:hAnsi="Times New Roman" w:cs="Times New Roman"/>
          <w:color w:val="000000" w:themeColor="text1"/>
          <w:sz w:val="24"/>
          <w:szCs w:val="24"/>
          <w:bdr w:val="none" w:sz="0" w:space="0" w:color="auto" w:frame="1"/>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z</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3"/>
          <w:sz w:val="24"/>
          <w:szCs w:val="24"/>
          <w:bdr w:val="none" w:sz="0" w:space="0" w:color="auto" w:frame="1"/>
        </w:rPr>
        <w:t>h</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lang w:val="id-ID"/>
        </w:rPr>
        <w:t xml:space="preserve">tapi </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ek</w:t>
      </w:r>
      <w:r w:rsidRPr="00597613">
        <w:rPr>
          <w:rFonts w:ascii="Times New Roman" w:eastAsia="Times New Roman" w:hAnsi="Times New Roman" w:cs="Times New Roman"/>
          <w:color w:val="000000" w:themeColor="text1"/>
          <w:sz w:val="24"/>
          <w:szCs w:val="24"/>
          <w:bdr w:val="none" w:sz="0" w:space="0" w:color="auto" w:frame="1"/>
        </w:rPr>
        <w:t>ara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juga</w:t>
      </w:r>
      <w:r w:rsidRPr="00597613">
        <w:rPr>
          <w:rFonts w:ascii="Times New Roman" w:eastAsia="Times New Roman" w:hAnsi="Times New Roman" w:cs="Times New Roman"/>
          <w:color w:val="000000" w:themeColor="text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p>
    <w:p w:rsidR="00163926" w:rsidRPr="00597613" w:rsidRDefault="00163926" w:rsidP="00E229FF">
      <w:pPr>
        <w:pStyle w:val="ListParagraph"/>
        <w:numPr>
          <w:ilvl w:val="0"/>
          <w:numId w:val="18"/>
        </w:numPr>
        <w:shd w:val="clear" w:color="auto" w:fill="FFFFFF"/>
        <w:spacing w:after="0" w:line="480" w:lineRule="auto"/>
        <w:ind w:left="1097"/>
        <w:textAlignment w:val="baseline"/>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pacing w:val="1"/>
          <w:sz w:val="24"/>
          <w:szCs w:val="24"/>
          <w:bdr w:val="none" w:sz="0" w:space="0" w:color="auto" w:frame="1"/>
        </w:rPr>
        <w:t>Pe</w:t>
      </w:r>
      <w:r w:rsidRPr="00597613">
        <w:rPr>
          <w:rFonts w:ascii="Times New Roman" w:eastAsia="Times New Roman" w:hAnsi="Times New Roman" w:cs="Times New Roman"/>
          <w:i/>
          <w:iCs/>
          <w:color w:val="000000" w:themeColor="text1"/>
          <w:spacing w:val="-1"/>
          <w:sz w:val="24"/>
          <w:szCs w:val="24"/>
          <w:bdr w:val="none" w:sz="0" w:space="0" w:color="auto" w:frame="1"/>
        </w:rPr>
        <w:t>nd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d</w:t>
      </w:r>
      <w:r w:rsidRPr="00597613">
        <w:rPr>
          <w:rFonts w:ascii="Times New Roman" w:eastAsia="Times New Roman" w:hAnsi="Times New Roman" w:cs="Times New Roman"/>
          <w:i/>
          <w:iCs/>
          <w:color w:val="000000" w:themeColor="text1"/>
          <w:sz w:val="24"/>
          <w:szCs w:val="24"/>
          <w:bdr w:val="none" w:sz="0" w:space="0" w:color="auto" w:frame="1"/>
        </w:rPr>
        <w:t>i</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z w:val="24"/>
          <w:szCs w:val="24"/>
          <w:bdr w:val="none" w:sz="0" w:space="0" w:color="auto" w:frame="1"/>
        </w:rPr>
        <w:t>an </w:t>
      </w:r>
      <w:r w:rsidRPr="00597613">
        <w:rPr>
          <w:rFonts w:ascii="Times New Roman" w:eastAsia="Times New Roman" w:hAnsi="Times New Roman" w:cs="Times New Roman"/>
          <w:i/>
          <w:iCs/>
          <w:color w:val="000000" w:themeColor="text1"/>
          <w:spacing w:val="1"/>
          <w:sz w:val="24"/>
          <w:szCs w:val="24"/>
          <w:bdr w:val="none" w:sz="0" w:space="0" w:color="auto" w:frame="1"/>
        </w:rPr>
        <w:t>y</w:t>
      </w:r>
      <w:r w:rsidRPr="00597613">
        <w:rPr>
          <w:rFonts w:ascii="Times New Roman" w:eastAsia="Times New Roman" w:hAnsi="Times New Roman" w:cs="Times New Roman"/>
          <w:i/>
          <w:iCs/>
          <w:color w:val="000000" w:themeColor="text1"/>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w:t>
      </w:r>
      <w:r w:rsidRPr="00597613">
        <w:rPr>
          <w:rFonts w:ascii="Times New Roman" w:eastAsia="Times New Roman" w:hAnsi="Times New Roman" w:cs="Times New Roman"/>
          <w:i/>
          <w:iCs/>
          <w:color w:val="000000" w:themeColor="text1"/>
          <w:spacing w:val="-2"/>
          <w:sz w:val="24"/>
          <w:szCs w:val="24"/>
          <w:bdr w:val="none" w:sz="0" w:space="0" w:color="auto" w:frame="1"/>
        </w:rPr>
        <w:t> </w:t>
      </w:r>
      <w:r w:rsidRPr="00597613">
        <w:rPr>
          <w:rFonts w:ascii="Times New Roman" w:eastAsia="Times New Roman" w:hAnsi="Times New Roman" w:cs="Times New Roman"/>
          <w:i/>
          <w:iCs/>
          <w:color w:val="000000" w:themeColor="text1"/>
          <w:spacing w:val="1"/>
          <w:sz w:val="24"/>
          <w:szCs w:val="24"/>
          <w:bdr w:val="none" w:sz="0" w:space="0" w:color="auto" w:frame="1"/>
        </w:rPr>
        <w:t>T</w:t>
      </w:r>
      <w:r w:rsidRPr="00597613">
        <w:rPr>
          <w:rFonts w:ascii="Times New Roman" w:eastAsia="Times New Roman" w:hAnsi="Times New Roman" w:cs="Times New Roman"/>
          <w:i/>
          <w:iCs/>
          <w:color w:val="000000" w:themeColor="text1"/>
          <w:spacing w:val="-1"/>
          <w:sz w:val="24"/>
          <w:szCs w:val="24"/>
          <w:bdr w:val="none" w:sz="0" w:space="0" w:color="auto" w:frame="1"/>
        </w:rPr>
        <w:t>u</w:t>
      </w:r>
      <w:r w:rsidRPr="00597613">
        <w:rPr>
          <w:rFonts w:ascii="Times New Roman" w:eastAsia="Times New Roman" w:hAnsi="Times New Roman" w:cs="Times New Roman"/>
          <w:i/>
          <w:iCs/>
          <w:color w:val="000000" w:themeColor="text1"/>
          <w:spacing w:val="2"/>
          <w:sz w:val="24"/>
          <w:szCs w:val="24"/>
          <w:bdr w:val="none" w:sz="0" w:space="0" w:color="auto" w:frame="1"/>
        </w:rPr>
        <w:t>m</w:t>
      </w:r>
      <w:r w:rsidRPr="00597613">
        <w:rPr>
          <w:rFonts w:ascii="Times New Roman" w:eastAsia="Times New Roman" w:hAnsi="Times New Roman" w:cs="Times New Roman"/>
          <w:i/>
          <w:iCs/>
          <w:color w:val="000000" w:themeColor="text1"/>
          <w:spacing w:val="-1"/>
          <w:sz w:val="24"/>
          <w:szCs w:val="24"/>
          <w:bdr w:val="none" w:sz="0" w:space="0" w:color="auto" w:frame="1"/>
        </w:rPr>
        <w:t>bu</w:t>
      </w:r>
      <w:r w:rsidRPr="00597613">
        <w:rPr>
          <w:rFonts w:ascii="Times New Roman" w:eastAsia="Times New Roman" w:hAnsi="Times New Roman" w:cs="Times New Roman"/>
          <w:i/>
          <w:iCs/>
          <w:color w:val="000000" w:themeColor="text1"/>
          <w:sz w:val="24"/>
          <w:szCs w:val="24"/>
          <w:bdr w:val="none" w:sz="0" w:space="0" w:color="auto" w:frame="1"/>
        </w:rPr>
        <w:t>h </w:t>
      </w:r>
      <w:r w:rsidRPr="00597613">
        <w:rPr>
          <w:rFonts w:ascii="Times New Roman" w:eastAsia="Times New Roman" w:hAnsi="Times New Roman" w:cs="Times New Roman"/>
          <w:i/>
          <w:iCs/>
          <w:color w:val="000000" w:themeColor="text1"/>
          <w:spacing w:val="-3"/>
          <w:sz w:val="24"/>
          <w:szCs w:val="24"/>
          <w:bdr w:val="none" w:sz="0" w:space="0" w:color="auto" w:frame="1"/>
        </w:rPr>
        <w:t>d</w:t>
      </w:r>
      <w:r w:rsidRPr="00597613">
        <w:rPr>
          <w:rFonts w:ascii="Times New Roman" w:eastAsia="Times New Roman" w:hAnsi="Times New Roman" w:cs="Times New Roman"/>
          <w:i/>
          <w:iCs/>
          <w:color w:val="000000" w:themeColor="text1"/>
          <w:sz w:val="24"/>
          <w:szCs w:val="24"/>
          <w:bdr w:val="none" w:sz="0" w:space="0" w:color="auto" w:frame="1"/>
        </w:rPr>
        <w:t>an B</w:t>
      </w:r>
      <w:r w:rsidRPr="00597613">
        <w:rPr>
          <w:rFonts w:ascii="Times New Roman" w:eastAsia="Times New Roman" w:hAnsi="Times New Roman" w:cs="Times New Roman"/>
          <w:i/>
          <w:iCs/>
          <w:color w:val="000000" w:themeColor="text1"/>
          <w:spacing w:val="1"/>
          <w:sz w:val="24"/>
          <w:szCs w:val="24"/>
          <w:bdr w:val="none" w:sz="0" w:space="0" w:color="auto" w:frame="1"/>
        </w:rPr>
        <w:t>e</w:t>
      </w:r>
      <w:r w:rsidRPr="00597613">
        <w:rPr>
          <w:rFonts w:ascii="Times New Roman" w:eastAsia="Times New Roman" w:hAnsi="Times New Roman" w:cs="Times New Roman"/>
          <w:i/>
          <w:iCs/>
          <w:color w:val="000000" w:themeColor="text1"/>
          <w:sz w:val="24"/>
          <w:szCs w:val="24"/>
          <w:bdr w:val="none" w:sz="0" w:space="0" w:color="auto" w:frame="1"/>
        </w:rPr>
        <w:t>r</w:t>
      </w:r>
      <w:r w:rsidRPr="00597613">
        <w:rPr>
          <w:rFonts w:ascii="Times New Roman" w:eastAsia="Times New Roman" w:hAnsi="Times New Roman" w:cs="Times New Roman"/>
          <w:i/>
          <w:iCs/>
          <w:color w:val="000000" w:themeColor="text1"/>
          <w:spacing w:val="1"/>
          <w:sz w:val="24"/>
          <w:szCs w:val="24"/>
          <w:bdr w:val="none" w:sz="0" w:space="0" w:color="auto" w:frame="1"/>
        </w:rPr>
        <w:t>k</w:t>
      </w:r>
      <w:r w:rsidRPr="00597613">
        <w:rPr>
          <w:rFonts w:ascii="Times New Roman" w:eastAsia="Times New Roman" w:hAnsi="Times New Roman" w:cs="Times New Roman"/>
          <w:i/>
          <w:iCs/>
          <w:color w:val="000000" w:themeColor="text1"/>
          <w:spacing w:val="-2"/>
          <w:sz w:val="24"/>
          <w:szCs w:val="24"/>
          <w:bdr w:val="none" w:sz="0" w:space="0" w:color="auto" w:frame="1"/>
        </w:rPr>
        <w:t>e</w:t>
      </w:r>
      <w:r w:rsidRPr="00597613">
        <w:rPr>
          <w:rFonts w:ascii="Times New Roman" w:eastAsia="Times New Roman" w:hAnsi="Times New Roman" w:cs="Times New Roman"/>
          <w:i/>
          <w:iCs/>
          <w:color w:val="000000" w:themeColor="text1"/>
          <w:spacing w:val="2"/>
          <w:sz w:val="24"/>
          <w:szCs w:val="24"/>
          <w:bdr w:val="none" w:sz="0" w:space="0" w:color="auto" w:frame="1"/>
        </w:rPr>
        <w:t>m</w:t>
      </w:r>
      <w:r w:rsidRPr="00597613">
        <w:rPr>
          <w:rFonts w:ascii="Times New Roman" w:eastAsia="Times New Roman" w:hAnsi="Times New Roman" w:cs="Times New Roman"/>
          <w:i/>
          <w:iCs/>
          <w:color w:val="000000" w:themeColor="text1"/>
          <w:spacing w:val="-1"/>
          <w:sz w:val="24"/>
          <w:szCs w:val="24"/>
          <w:bdr w:val="none" w:sz="0" w:space="0" w:color="auto" w:frame="1"/>
        </w:rPr>
        <w:t>b</w:t>
      </w:r>
      <w:r w:rsidRPr="00597613">
        <w:rPr>
          <w:rFonts w:ascii="Times New Roman" w:eastAsia="Times New Roman" w:hAnsi="Times New Roman" w:cs="Times New Roman"/>
          <w:i/>
          <w:iCs/>
          <w:color w:val="000000" w:themeColor="text1"/>
          <w:sz w:val="24"/>
          <w:szCs w:val="24"/>
          <w:bdr w:val="none" w:sz="0" w:space="0" w:color="auto" w:frame="1"/>
        </w:rPr>
        <w:t>a</w:t>
      </w:r>
      <w:r w:rsidRPr="00597613">
        <w:rPr>
          <w:rFonts w:ascii="Times New Roman" w:eastAsia="Times New Roman" w:hAnsi="Times New Roman" w:cs="Times New Roman"/>
          <w:i/>
          <w:iCs/>
          <w:color w:val="000000" w:themeColor="text1"/>
          <w:spacing w:val="-1"/>
          <w:sz w:val="24"/>
          <w:szCs w:val="24"/>
          <w:bdr w:val="none" w:sz="0" w:space="0" w:color="auto" w:frame="1"/>
        </w:rPr>
        <w:t>n</w:t>
      </w:r>
      <w:r w:rsidRPr="00597613">
        <w:rPr>
          <w:rFonts w:ascii="Times New Roman" w:eastAsia="Times New Roman" w:hAnsi="Times New Roman" w:cs="Times New Roman"/>
          <w:i/>
          <w:iCs/>
          <w:color w:val="000000" w:themeColor="text1"/>
          <w:sz w:val="24"/>
          <w:szCs w:val="24"/>
          <w:bdr w:val="none" w:sz="0" w:space="0" w:color="auto" w:frame="1"/>
        </w:rPr>
        <w:t>g</w:t>
      </w:r>
    </w:p>
    <w:p w:rsidR="00163926" w:rsidRPr="00597613" w:rsidRDefault="00163926" w:rsidP="009D3A46">
      <w:pPr>
        <w:shd w:val="clear" w:color="auto" w:fill="FFFFFF"/>
        <w:spacing w:before="0" w:after="0" w:line="480" w:lineRule="auto"/>
        <w:ind w:left="1134" w:firstLine="633"/>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pacing w:val="1"/>
          <w:sz w:val="24"/>
          <w:szCs w:val="24"/>
          <w:bdr w:val="none" w:sz="0" w:space="0" w:color="auto" w:frame="1"/>
          <w:lang w:val="id-ID"/>
        </w:rPr>
        <w:t>Ilmu</w:t>
      </w:r>
      <w:r w:rsidRPr="00597613">
        <w:rPr>
          <w:rFonts w:ascii="Times New Roman" w:eastAsia="Times New Roman" w:hAnsi="Times New Roman" w:cs="Times New Roman"/>
          <w:color w:val="000000" w:themeColor="text1"/>
          <w:sz w:val="24"/>
          <w:szCs w:val="24"/>
          <w:bdr w:val="none" w:sz="0" w:space="0" w:color="auto" w:frame="1"/>
          <w:lang w:val="id-ID"/>
        </w:rPr>
        <w:t>-il</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z w:val="24"/>
          <w:szCs w:val="24"/>
          <w:bdr w:val="none" w:sz="0" w:space="0" w:color="auto" w:frame="1"/>
          <w:lang w:val="id-ID"/>
        </w:rPr>
        <w:t>u </w:t>
      </w:r>
      <w:r w:rsidRPr="00597613">
        <w:rPr>
          <w:rFonts w:ascii="Times New Roman" w:eastAsia="Times New Roman" w:hAnsi="Times New Roman" w:cs="Times New Roman"/>
          <w:color w:val="000000" w:themeColor="text1"/>
          <w:spacing w:val="-1"/>
          <w:sz w:val="24"/>
          <w:szCs w:val="24"/>
          <w:bdr w:val="none" w:sz="0" w:space="0" w:color="auto" w:frame="1"/>
          <w:lang w:val="id-ID"/>
        </w:rPr>
        <w:t>p</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w:t>
      </w:r>
      <w:r w:rsidRPr="00597613">
        <w:rPr>
          <w:rFonts w:ascii="Times New Roman" w:eastAsia="Times New Roman" w:hAnsi="Times New Roman" w:cs="Times New Roman"/>
          <w:color w:val="000000" w:themeColor="text1"/>
          <w:spacing w:val="-2"/>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hu</w:t>
      </w:r>
      <w:r w:rsidRPr="00597613">
        <w:rPr>
          <w:rFonts w:ascii="Times New Roman" w:eastAsia="Times New Roman" w:hAnsi="Times New Roman" w:cs="Times New Roman"/>
          <w:color w:val="000000" w:themeColor="text1"/>
          <w:sz w:val="24"/>
          <w:szCs w:val="24"/>
          <w:bdr w:val="none" w:sz="0" w:space="0" w:color="auto" w:frame="1"/>
          <w:lang w:val="id-ID"/>
        </w:rPr>
        <w:t>an </w:t>
      </w:r>
      <w:r w:rsidRPr="00597613">
        <w:rPr>
          <w:rFonts w:ascii="Times New Roman" w:eastAsia="Times New Roman" w:hAnsi="Times New Roman" w:cs="Times New Roman"/>
          <w:color w:val="000000" w:themeColor="text1"/>
          <w:spacing w:val="1"/>
          <w:sz w:val="24"/>
          <w:szCs w:val="24"/>
          <w:bdr w:val="none" w:sz="0" w:space="0" w:color="auto" w:frame="1"/>
          <w:lang w:val="id-ID"/>
        </w:rPr>
        <w:t>y</w:t>
      </w:r>
      <w:r w:rsidRPr="00597613">
        <w:rPr>
          <w:rFonts w:ascii="Times New Roman" w:eastAsia="Times New Roman" w:hAnsi="Times New Roman" w:cs="Times New Roman"/>
          <w:color w:val="000000" w:themeColor="text1"/>
          <w:spacing w:val="-2"/>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g s</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l</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uhn</w:t>
      </w:r>
      <w:r w:rsidRPr="00597613">
        <w:rPr>
          <w:rFonts w:ascii="Times New Roman" w:eastAsia="Times New Roman" w:hAnsi="Times New Roman" w:cs="Times New Roman"/>
          <w:color w:val="000000" w:themeColor="text1"/>
          <w:spacing w:val="1"/>
          <w:sz w:val="24"/>
          <w:szCs w:val="24"/>
          <w:bdr w:val="none" w:sz="0" w:space="0" w:color="auto" w:frame="1"/>
          <w:lang w:val="id-ID"/>
        </w:rPr>
        <w:t>y</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rs</w:t>
      </w:r>
      <w:r w:rsidRPr="00597613">
        <w:rPr>
          <w:rFonts w:ascii="Times New Roman" w:eastAsia="Times New Roman" w:hAnsi="Times New Roman" w:cs="Times New Roman"/>
          <w:color w:val="000000" w:themeColor="text1"/>
          <w:spacing w:val="-3"/>
          <w:sz w:val="24"/>
          <w:szCs w:val="24"/>
          <w:bdr w:val="none" w:sz="0" w:space="0" w:color="auto" w:frame="1"/>
          <w:lang w:val="id-ID"/>
        </w:rPr>
        <w:t>u</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3"/>
          <w:sz w:val="24"/>
          <w:szCs w:val="24"/>
          <w:bdr w:val="none" w:sz="0" w:space="0" w:color="auto" w:frame="1"/>
          <w:lang w:val="id-ID"/>
        </w:rPr>
        <w:t>p</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 a</w:t>
      </w:r>
      <w:r w:rsidRPr="00597613">
        <w:rPr>
          <w:rFonts w:ascii="Times New Roman" w:eastAsia="Times New Roman" w:hAnsi="Times New Roman" w:cs="Times New Roman"/>
          <w:color w:val="000000" w:themeColor="text1"/>
          <w:sz w:val="24"/>
          <w:szCs w:val="24"/>
          <w:bdr w:val="none" w:sz="0" w:space="0" w:color="auto" w:frame="1"/>
          <w:lang w:val="id-ID"/>
        </w:rPr>
        <w:t>l-</w:t>
      </w:r>
      <w:r w:rsidRPr="00597613">
        <w:rPr>
          <w:rFonts w:ascii="Times New Roman" w:eastAsia="Times New Roman" w:hAnsi="Times New Roman" w:cs="Times New Roman"/>
          <w:color w:val="000000" w:themeColor="text1"/>
          <w:spacing w:val="1"/>
          <w:sz w:val="24"/>
          <w:szCs w:val="24"/>
          <w:bdr w:val="none" w:sz="0" w:space="0" w:color="auto" w:frame="1"/>
          <w:lang w:val="id-ID"/>
        </w:rPr>
        <w:t>Q</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 xml:space="preserve">r’an </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an as-</w:t>
      </w:r>
      <w:r w:rsidRPr="00597613">
        <w:rPr>
          <w:rFonts w:ascii="Times New Roman" w:eastAsia="Times New Roman" w:hAnsi="Times New Roman" w:cs="Times New Roman"/>
          <w:color w:val="000000" w:themeColor="text1"/>
          <w:spacing w:val="-1"/>
          <w:sz w:val="24"/>
          <w:szCs w:val="24"/>
          <w:bdr w:val="none" w:sz="0" w:space="0" w:color="auto" w:frame="1"/>
          <w:lang w:val="id-ID"/>
        </w:rPr>
        <w:t>Sunn</w:t>
      </w:r>
      <w:r w:rsidRPr="00597613">
        <w:rPr>
          <w:rFonts w:ascii="Times New Roman" w:eastAsia="Times New Roman" w:hAnsi="Times New Roman" w:cs="Times New Roman"/>
          <w:color w:val="000000" w:themeColor="text1"/>
          <w:sz w:val="24"/>
          <w:szCs w:val="24"/>
          <w:bdr w:val="none" w:sz="0" w:space="0" w:color="auto" w:frame="1"/>
          <w:lang w:val="id-ID"/>
        </w:rPr>
        <w:t>ah </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l</w:t>
      </w:r>
      <w:r w:rsidRPr="00597613">
        <w:rPr>
          <w:rFonts w:ascii="Times New Roman" w:eastAsia="Times New Roman" w:hAnsi="Times New Roman" w:cs="Times New Roman"/>
          <w:color w:val="000000" w:themeColor="text1"/>
          <w:spacing w:val="-1"/>
          <w:sz w:val="24"/>
          <w:szCs w:val="24"/>
          <w:bdr w:val="none" w:sz="0" w:space="0" w:color="auto" w:frame="1"/>
          <w:lang w:val="id-ID"/>
        </w:rPr>
        <w:t>u</w:t>
      </w:r>
      <w:r w:rsidRPr="00597613">
        <w:rPr>
          <w:rFonts w:ascii="Times New Roman" w:eastAsia="Times New Roman" w:hAnsi="Times New Roman" w:cs="Times New Roman"/>
          <w:color w:val="000000" w:themeColor="text1"/>
          <w:sz w:val="24"/>
          <w:szCs w:val="24"/>
          <w:bdr w:val="none" w:sz="0" w:space="0" w:color="auto" w:frame="1"/>
          <w:lang w:val="id-ID"/>
        </w:rPr>
        <w:t xml:space="preserve">m sepenuhnya dapat diungkap </w:t>
      </w:r>
      <w:r w:rsidRPr="00597613">
        <w:rPr>
          <w:rFonts w:ascii="Times New Roman" w:eastAsia="Times New Roman" w:hAnsi="Times New Roman" w:cs="Times New Roman"/>
          <w:color w:val="000000" w:themeColor="text1"/>
          <w:spacing w:val="1"/>
          <w:sz w:val="24"/>
          <w:szCs w:val="24"/>
          <w:bdr w:val="none" w:sz="0" w:space="0" w:color="auto" w:frame="1"/>
          <w:lang w:val="id-ID"/>
        </w:rPr>
        <w:t>o</w:t>
      </w:r>
      <w:r w:rsidRPr="00597613">
        <w:rPr>
          <w:rFonts w:ascii="Times New Roman" w:eastAsia="Times New Roman" w:hAnsi="Times New Roman" w:cs="Times New Roman"/>
          <w:color w:val="000000" w:themeColor="text1"/>
          <w:sz w:val="24"/>
          <w:szCs w:val="24"/>
          <w:bdr w:val="none" w:sz="0" w:space="0" w:color="auto" w:frame="1"/>
          <w:lang w:val="id-ID"/>
        </w:rPr>
        <w:t>l</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h</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nu</w:t>
      </w:r>
      <w:r w:rsidRPr="00597613">
        <w:rPr>
          <w:rFonts w:ascii="Times New Roman" w:eastAsia="Times New Roman" w:hAnsi="Times New Roman" w:cs="Times New Roman"/>
          <w:color w:val="000000" w:themeColor="text1"/>
          <w:sz w:val="24"/>
          <w:szCs w:val="24"/>
          <w:bdr w:val="none" w:sz="0" w:space="0" w:color="auto" w:frame="1"/>
          <w:lang w:val="id-ID"/>
        </w:rPr>
        <w:t>sia,</w:t>
      </w:r>
      <w:r w:rsidRPr="00597613">
        <w:rPr>
          <w:rFonts w:ascii="Times New Roman" w:eastAsia="Times New Roman" w:hAnsi="Times New Roman" w:cs="Times New Roman"/>
          <w:color w:val="000000" w:themeColor="text1"/>
          <w:spacing w:val="-1"/>
          <w:sz w:val="24"/>
          <w:szCs w:val="24"/>
          <w:bdr w:val="none" w:sz="0" w:space="0" w:color="auto" w:frame="1"/>
          <w:lang w:val="id-ID"/>
        </w:rPr>
        <w:t> </w:t>
      </w:r>
      <w:r w:rsidRPr="00597613">
        <w:rPr>
          <w:rFonts w:ascii="Times New Roman" w:eastAsia="Times New Roman" w:hAnsi="Times New Roman" w:cs="Times New Roman"/>
          <w:color w:val="000000" w:themeColor="text1"/>
          <w:spacing w:val="1"/>
          <w:sz w:val="24"/>
          <w:szCs w:val="24"/>
          <w:bdr w:val="none" w:sz="0" w:space="0" w:color="auto" w:frame="1"/>
          <w:lang w:val="id-ID"/>
        </w:rPr>
        <w:t>ke</w:t>
      </w:r>
      <w:r w:rsidRPr="00597613">
        <w:rPr>
          <w:rFonts w:ascii="Times New Roman" w:eastAsia="Times New Roman" w:hAnsi="Times New Roman" w:cs="Times New Roman"/>
          <w:color w:val="000000" w:themeColor="text1"/>
          <w:spacing w:val="-2"/>
          <w:sz w:val="24"/>
          <w:szCs w:val="24"/>
          <w:bdr w:val="none" w:sz="0" w:space="0" w:color="auto" w:frame="1"/>
          <w:lang w:val="id-ID"/>
        </w:rPr>
        <w:t>t</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z w:val="24"/>
          <w:szCs w:val="24"/>
          <w:bdr w:val="none" w:sz="0" w:space="0" w:color="auto" w:frame="1"/>
          <w:lang w:val="id-ID"/>
        </w:rPr>
        <w:t>r</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2"/>
          <w:sz w:val="24"/>
          <w:szCs w:val="24"/>
          <w:bdr w:val="none" w:sz="0" w:space="0" w:color="auto" w:frame="1"/>
          <w:lang w:val="id-ID"/>
        </w:rPr>
        <w:t>s</w:t>
      </w:r>
      <w:r w:rsidRPr="00597613">
        <w:rPr>
          <w:rFonts w:ascii="Times New Roman" w:eastAsia="Times New Roman" w:hAnsi="Times New Roman" w:cs="Times New Roman"/>
          <w:color w:val="000000" w:themeColor="text1"/>
          <w:sz w:val="24"/>
          <w:szCs w:val="24"/>
          <w:bdr w:val="none" w:sz="0" w:space="0" w:color="auto" w:frame="1"/>
          <w:lang w:val="id-ID"/>
        </w:rPr>
        <w:t xml:space="preserve">an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nu</w:t>
      </w:r>
      <w:r w:rsidRPr="00597613">
        <w:rPr>
          <w:rFonts w:ascii="Times New Roman" w:eastAsia="Times New Roman" w:hAnsi="Times New Roman" w:cs="Times New Roman"/>
          <w:color w:val="000000" w:themeColor="text1"/>
          <w:sz w:val="24"/>
          <w:szCs w:val="24"/>
          <w:bdr w:val="none" w:sz="0" w:space="0" w:color="auto" w:frame="1"/>
          <w:lang w:val="id-ID"/>
        </w:rPr>
        <w:t>sia</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pacing w:val="2"/>
          <w:sz w:val="24"/>
          <w:szCs w:val="24"/>
          <w:bdr w:val="none" w:sz="0" w:space="0" w:color="auto" w:frame="1"/>
          <w:lang w:val="id-ID"/>
        </w:rPr>
        <w:t>m</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z w:val="24"/>
          <w:szCs w:val="24"/>
          <w:bdr w:val="none" w:sz="0" w:space="0" w:color="auto" w:frame="1"/>
          <w:lang w:val="id-ID"/>
        </w:rPr>
        <w:t>ja</w:t>
      </w:r>
      <w:r w:rsidRPr="00597613">
        <w:rPr>
          <w:rFonts w:ascii="Times New Roman" w:eastAsia="Times New Roman" w:hAnsi="Times New Roman" w:cs="Times New Roman"/>
          <w:color w:val="000000" w:themeColor="text1"/>
          <w:spacing w:val="-1"/>
          <w:sz w:val="24"/>
          <w:szCs w:val="24"/>
          <w:bdr w:val="none" w:sz="0" w:space="0" w:color="auto" w:frame="1"/>
          <w:lang w:val="id-ID"/>
        </w:rPr>
        <w:t>d</w:t>
      </w:r>
      <w:r w:rsidRPr="00597613">
        <w:rPr>
          <w:rFonts w:ascii="Times New Roman" w:eastAsia="Times New Roman" w:hAnsi="Times New Roman" w:cs="Times New Roman"/>
          <w:color w:val="000000" w:themeColor="text1"/>
          <w:sz w:val="24"/>
          <w:szCs w:val="24"/>
          <w:bdr w:val="none" w:sz="0" w:space="0" w:color="auto" w:frame="1"/>
          <w:lang w:val="id-ID"/>
        </w:rPr>
        <w:t>i</w:t>
      </w:r>
      <w:r w:rsidRPr="00597613">
        <w:rPr>
          <w:rFonts w:ascii="Times New Roman" w:eastAsia="Times New Roman" w:hAnsi="Times New Roman" w:cs="Times New Roman"/>
          <w:color w:val="000000" w:themeColor="text1"/>
          <w:spacing w:val="-2"/>
          <w:sz w:val="24"/>
          <w:szCs w:val="24"/>
          <w:bdr w:val="none" w:sz="0" w:space="0" w:color="auto" w:frame="1"/>
          <w:lang w:val="id-ID"/>
        </w:rPr>
        <w:t> </w:t>
      </w:r>
      <w:r w:rsidRPr="00597613">
        <w:rPr>
          <w:rFonts w:ascii="Times New Roman" w:eastAsia="Times New Roman" w:hAnsi="Times New Roman" w:cs="Times New Roman"/>
          <w:color w:val="000000" w:themeColor="text1"/>
          <w:sz w:val="24"/>
          <w:szCs w:val="24"/>
          <w:bdr w:val="none" w:sz="0" w:space="0" w:color="auto" w:frame="1"/>
          <w:lang w:val="id-ID"/>
        </w:rPr>
        <w:t>salah </w:t>
      </w:r>
      <w:r w:rsidRPr="00597613">
        <w:rPr>
          <w:rFonts w:ascii="Times New Roman" w:eastAsia="Times New Roman" w:hAnsi="Times New Roman" w:cs="Times New Roman"/>
          <w:color w:val="000000" w:themeColor="text1"/>
          <w:spacing w:val="-2"/>
          <w:sz w:val="24"/>
          <w:szCs w:val="24"/>
          <w:bdr w:val="none" w:sz="0" w:space="0" w:color="auto" w:frame="1"/>
          <w:lang w:val="id-ID"/>
        </w:rPr>
        <w:t>s</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t</w:t>
      </w:r>
      <w:r w:rsidRPr="00597613">
        <w:rPr>
          <w:rFonts w:ascii="Times New Roman" w:eastAsia="Times New Roman" w:hAnsi="Times New Roman" w:cs="Times New Roman"/>
          <w:color w:val="000000" w:themeColor="text1"/>
          <w:sz w:val="24"/>
          <w:szCs w:val="24"/>
          <w:bdr w:val="none" w:sz="0" w:space="0" w:color="auto" w:frame="1"/>
          <w:lang w:val="id-ID"/>
        </w:rPr>
        <w:t>u </w:t>
      </w:r>
      <w:r w:rsidRPr="00597613">
        <w:rPr>
          <w:rFonts w:ascii="Times New Roman" w:eastAsia="Times New Roman" w:hAnsi="Times New Roman" w:cs="Times New Roman"/>
          <w:color w:val="000000" w:themeColor="text1"/>
          <w:spacing w:val="-1"/>
          <w:sz w:val="24"/>
          <w:szCs w:val="24"/>
          <w:bdr w:val="none" w:sz="0" w:space="0" w:color="auto" w:frame="1"/>
          <w:lang w:val="id-ID"/>
        </w:rPr>
        <w:t>p</w:t>
      </w:r>
      <w:r w:rsidRPr="00597613">
        <w:rPr>
          <w:rFonts w:ascii="Times New Roman" w:eastAsia="Times New Roman" w:hAnsi="Times New Roman" w:cs="Times New Roman"/>
          <w:color w:val="000000" w:themeColor="text1"/>
          <w:spacing w:val="1"/>
          <w:sz w:val="24"/>
          <w:szCs w:val="24"/>
          <w:bdr w:val="none" w:sz="0" w:space="0" w:color="auto" w:frame="1"/>
          <w:lang w:val="id-ID"/>
        </w:rPr>
        <w:t>e</w:t>
      </w:r>
      <w:r w:rsidRPr="00597613">
        <w:rPr>
          <w:rFonts w:ascii="Times New Roman" w:eastAsia="Times New Roman" w:hAnsi="Times New Roman" w:cs="Times New Roman"/>
          <w:color w:val="000000" w:themeColor="text1"/>
          <w:spacing w:val="-1"/>
          <w:sz w:val="24"/>
          <w:szCs w:val="24"/>
          <w:bdr w:val="none" w:sz="0" w:space="0" w:color="auto" w:frame="1"/>
          <w:lang w:val="id-ID"/>
        </w:rPr>
        <w:t>n</w:t>
      </w:r>
      <w:r w:rsidRPr="00597613">
        <w:rPr>
          <w:rFonts w:ascii="Times New Roman" w:eastAsia="Times New Roman" w:hAnsi="Times New Roman" w:cs="Times New Roman"/>
          <w:color w:val="000000" w:themeColor="text1"/>
          <w:spacing w:val="1"/>
          <w:sz w:val="24"/>
          <w:szCs w:val="24"/>
          <w:bdr w:val="none" w:sz="0" w:space="0" w:color="auto" w:frame="1"/>
          <w:lang w:val="id-ID"/>
        </w:rPr>
        <w:t>ye</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pacing w:val="-1"/>
          <w:sz w:val="24"/>
          <w:szCs w:val="24"/>
          <w:bdr w:val="none" w:sz="0" w:space="0" w:color="auto" w:frame="1"/>
          <w:lang w:val="id-ID"/>
        </w:rPr>
        <w:t>b</w:t>
      </w:r>
      <w:r w:rsidRPr="00597613">
        <w:rPr>
          <w:rFonts w:ascii="Times New Roman" w:eastAsia="Times New Roman" w:hAnsi="Times New Roman" w:cs="Times New Roman"/>
          <w:color w:val="000000" w:themeColor="text1"/>
          <w:spacing w:val="-3"/>
          <w:sz w:val="24"/>
          <w:szCs w:val="24"/>
          <w:bdr w:val="none" w:sz="0" w:space="0" w:color="auto" w:frame="1"/>
          <w:lang w:val="id-ID"/>
        </w:rPr>
        <w:t>n</w:t>
      </w:r>
      <w:r w:rsidRPr="00597613">
        <w:rPr>
          <w:rFonts w:ascii="Times New Roman" w:eastAsia="Times New Roman" w:hAnsi="Times New Roman" w:cs="Times New Roman"/>
          <w:color w:val="000000" w:themeColor="text1"/>
          <w:spacing w:val="1"/>
          <w:sz w:val="24"/>
          <w:szCs w:val="24"/>
          <w:bdr w:val="none" w:sz="0" w:space="0" w:color="auto" w:frame="1"/>
          <w:lang w:val="id-ID"/>
        </w:rPr>
        <w:t>y</w:t>
      </w:r>
      <w:r w:rsidRPr="00597613">
        <w:rPr>
          <w:rFonts w:ascii="Times New Roman" w:eastAsia="Times New Roman" w:hAnsi="Times New Roman" w:cs="Times New Roman"/>
          <w:color w:val="000000" w:themeColor="text1"/>
          <w:sz w:val="24"/>
          <w:szCs w:val="24"/>
          <w:bdr w:val="none" w:sz="0" w:space="0" w:color="auto" w:frame="1"/>
          <w:lang w:val="id-ID"/>
        </w:rPr>
        <w:t xml:space="preserve">a. </w:t>
      </w:r>
      <w:r w:rsidRPr="00597613">
        <w:rPr>
          <w:rFonts w:ascii="Times New Roman" w:eastAsia="Times New Roman" w:hAnsi="Times New Roman" w:cs="Times New Roman"/>
          <w:color w:val="000000" w:themeColor="text1"/>
          <w:sz w:val="24"/>
          <w:szCs w:val="24"/>
          <w:bdr w:val="none" w:sz="0" w:space="0" w:color="auto" w:frame="1"/>
        </w:rPr>
        <w:t>Na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n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isa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alah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bu</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Islam akan terus tumbuh</w:t>
      </w:r>
      <w:r w:rsidRPr="00597613">
        <w:rPr>
          <w:rFonts w:ascii="Times New Roman" w:eastAsia="Times New Roman" w:hAnsi="Times New Roman" w:cs="Times New Roman"/>
          <w:color w:val="000000" w:themeColor="text1"/>
          <w:sz w:val="24"/>
          <w:szCs w:val="24"/>
          <w:bdr w:val="none" w:sz="0" w:space="0" w:color="auto" w:frame="1"/>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2"/>
          <w:sz w:val="24"/>
          <w:szCs w:val="24"/>
          <w:bdr w:val="none" w:sz="0" w:space="0" w:color="auto" w:frame="1"/>
        </w:rPr>
        <w:t>ke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De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gan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rs</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lang w:val="id-ID"/>
        </w:rPr>
        <w:t>al</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pacing w:val="1"/>
          <w:sz w:val="24"/>
          <w:szCs w:val="24"/>
          <w:bdr w:val="none" w:sz="0" w:space="0" w:color="auto" w:frame="1"/>
        </w:rPr>
        <w:t>Q</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r’an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z w:val="24"/>
          <w:szCs w:val="24"/>
          <w:bdr w:val="none" w:sz="0" w:space="0" w:color="auto" w:frame="1"/>
          <w:lang w:val="id-ID"/>
        </w:rPr>
        <w:t>a</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z w:val="24"/>
          <w:szCs w:val="24"/>
          <w:bdr w:val="none" w:sz="0" w:space="0" w:color="auto" w:frame="1"/>
          <w:lang w:val="id-ID"/>
        </w:rPr>
        <w:t>Sunah</w:t>
      </w:r>
      <w:r w:rsidR="009D3A46"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lang w:val="id-ID"/>
        </w:rPr>
        <w:t>akan</w:t>
      </w:r>
      <w:r w:rsidR="009D3A46" w:rsidRPr="00597613">
        <w:rPr>
          <w:rFonts w:ascii="Times New Roman" w:eastAsia="Times New Roman" w:hAnsi="Times New Roman" w:cs="Times New Roman"/>
          <w:color w:val="000000" w:themeColor="text1"/>
          <w:sz w:val="24"/>
          <w:szCs w:val="24"/>
          <w:bdr w:val="none" w:sz="0" w:space="0" w:color="auto" w:frame="1"/>
          <w:lang w:val="id-ID"/>
        </w:rPr>
        <w:t xml:space="preserve"> terus </w:t>
      </w:r>
      <w:r w:rsidRPr="00597613">
        <w:rPr>
          <w:rFonts w:ascii="Times New Roman" w:eastAsia="Times New Roman" w:hAnsi="Times New Roman" w:cs="Times New Roman"/>
          <w:color w:val="000000" w:themeColor="text1"/>
          <w:spacing w:val="-3"/>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mun</w:t>
      </w:r>
      <w:r w:rsidRPr="00597613">
        <w:rPr>
          <w:rFonts w:ascii="Times New Roman" w:eastAsia="Times New Roman" w:hAnsi="Times New Roman" w:cs="Times New Roman"/>
          <w:color w:val="000000" w:themeColor="text1"/>
          <w:sz w:val="24"/>
          <w:szCs w:val="24"/>
          <w:bdr w:val="none" w:sz="0" w:space="0" w:color="auto" w:frame="1"/>
        </w:rPr>
        <w:t>c</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lan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mu</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ar</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ri-</w:t>
      </w:r>
      <w:r w:rsidRPr="00597613">
        <w:rPr>
          <w:rFonts w:ascii="Times New Roman" w:eastAsia="Times New Roman" w:hAnsi="Times New Roman" w:cs="Times New Roman"/>
          <w:color w:val="000000" w:themeColor="text1"/>
          <w:sz w:val="24"/>
          <w:szCs w:val="24"/>
          <w:bdr w:val="none" w:sz="0" w:space="0" w:color="auto" w:frame="1"/>
          <w:lang w:val="id-ID"/>
        </w:rPr>
        <w:t xml:space="preserve">teori baru sebagai bentuk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Islam yang tidak pernah berhenti </w:t>
      </w:r>
      <w:r w:rsidRPr="00597613">
        <w:rPr>
          <w:rFonts w:ascii="Times New Roman" w:eastAsia="Times New Roman" w:hAnsi="Times New Roman" w:cs="Times New Roman"/>
          <w:color w:val="000000" w:themeColor="text1"/>
          <w:spacing w:val="-1"/>
          <w:sz w:val="24"/>
          <w:szCs w:val="24"/>
          <w:bdr w:val="none" w:sz="0" w:space="0" w:color="auto" w:frame="1"/>
        </w:rPr>
        <w:t>un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k</w:t>
      </w:r>
      <w:r w:rsidRPr="00597613">
        <w:rPr>
          <w:rFonts w:ascii="Times New Roman" w:eastAsia="Times New Roman" w:hAnsi="Times New Roman" w:cs="Times New Roman"/>
          <w:color w:val="000000" w:themeColor="text1"/>
          <w:spacing w:val="1"/>
          <w:sz w:val="24"/>
          <w:szCs w:val="24"/>
          <w:bdr w:val="none" w:sz="0" w:space="0" w:color="auto" w:frame="1"/>
        </w:rPr>
        <w:t> t</w:t>
      </w:r>
      <w:r w:rsidRPr="00597613">
        <w:rPr>
          <w:rFonts w:ascii="Times New Roman" w:eastAsia="Times New Roman" w:hAnsi="Times New Roman" w:cs="Times New Roman"/>
          <w:color w:val="000000" w:themeColor="text1"/>
          <w:spacing w:val="-3"/>
          <w:sz w:val="24"/>
          <w:szCs w:val="24"/>
          <w:bdr w:val="none" w:sz="0" w:space="0" w:color="auto" w:frame="1"/>
        </w:rPr>
        <w:t>u</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bu</w:t>
      </w:r>
      <w:r w:rsidRPr="00597613">
        <w:rPr>
          <w:rFonts w:ascii="Times New Roman" w:eastAsia="Times New Roman" w:hAnsi="Times New Roman" w:cs="Times New Roman"/>
          <w:color w:val="000000" w:themeColor="text1"/>
          <w:sz w:val="24"/>
          <w:szCs w:val="24"/>
          <w:bdr w:val="none" w:sz="0" w:space="0" w:color="auto" w:frame="1"/>
        </w:rPr>
        <w:t>h </w:t>
      </w:r>
    </w:p>
    <w:p w:rsidR="00163926" w:rsidRPr="00597613" w:rsidRDefault="00163926" w:rsidP="00163926">
      <w:pPr>
        <w:shd w:val="clear" w:color="auto" w:fill="FFFFFF"/>
        <w:spacing w:before="0" w:after="0" w:line="480" w:lineRule="auto"/>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p>
    <w:p w:rsidR="00163926" w:rsidRPr="00597613" w:rsidRDefault="00163926" w:rsidP="009D3A46">
      <w:pPr>
        <w:shd w:val="clear" w:color="auto" w:fill="FFFFFF"/>
        <w:spacing w:before="0" w:after="0" w:line="480" w:lineRule="auto"/>
        <w:ind w:left="1134"/>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ara</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pacing w:val="-1"/>
          <w:sz w:val="24"/>
          <w:szCs w:val="24"/>
          <w:bdr w:val="none" w:sz="0" w:space="0" w:color="auto" w:frame="1"/>
        </w:rPr>
        <w:t> p</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lang w:val="id-ID"/>
        </w:rPr>
        <w:t>lembaga</w:t>
      </w:r>
      <w:r w:rsidRPr="00597613">
        <w:rPr>
          <w:rFonts w:ascii="Times New Roman" w:eastAsia="Times New Roman" w:hAnsi="Times New Roman" w:cs="Times New Roman"/>
          <w:color w:val="000000" w:themeColor="text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Islam menggambarkan dengan </w:t>
      </w:r>
      <w:r w:rsidRPr="00597613">
        <w:rPr>
          <w:rFonts w:ascii="Times New Roman" w:eastAsia="Times New Roman" w:hAnsi="Times New Roman" w:cs="Times New Roman"/>
          <w:color w:val="000000" w:themeColor="text1"/>
          <w:sz w:val="24"/>
          <w:szCs w:val="24"/>
          <w:bdr w:val="none" w:sz="0" w:space="0" w:color="auto" w:frame="1"/>
        </w:rPr>
        <w:t>j</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sisi pendidikan Islam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ara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j</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is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pacing w:val="-3"/>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lai</w:t>
      </w:r>
      <w:r w:rsidRPr="00597613">
        <w:rPr>
          <w:rFonts w:ascii="Times New Roman" w:eastAsia="Times New Roman" w:hAnsi="Times New Roman" w:cs="Times New Roman"/>
          <w:color w:val="000000" w:themeColor="text1"/>
          <w:spacing w:val="-1"/>
          <w:sz w:val="24"/>
          <w:szCs w:val="24"/>
          <w:bdr w:val="none" w:sz="0" w:space="0" w:color="auto" w:frame="1"/>
        </w:rPr>
        <w:t>nn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 </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n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li</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pacing w:val="-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ko</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z w:val="24"/>
          <w:szCs w:val="24"/>
          <w:bdr w:val="none" w:sz="0" w:space="0" w:color="auto" w:frame="1"/>
        </w:rPr>
        <w:t>si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 xml:space="preserve">g </w:t>
      </w:r>
      <w:r w:rsidRPr="00597613">
        <w:rPr>
          <w:rFonts w:ascii="Times New Roman" w:eastAsia="Times New Roman" w:hAnsi="Times New Roman" w:cs="Times New Roman"/>
          <w:color w:val="000000" w:themeColor="text1"/>
          <w:sz w:val="24"/>
          <w:szCs w:val="24"/>
          <w:bdr w:val="none" w:sz="0" w:space="0" w:color="auto" w:frame="1"/>
          <w:lang w:val="id-ID"/>
        </w:rPr>
        <w:t>ada saat ini</w:t>
      </w:r>
      <w:r w:rsidRPr="00597613">
        <w:rPr>
          <w:rFonts w:ascii="Times New Roman" w:eastAsia="Times New Roman" w:hAnsi="Times New Roman" w:cs="Times New Roman"/>
          <w:color w:val="000000" w:themeColor="text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ak</w:t>
      </w:r>
      <w:r w:rsidRPr="00597613">
        <w:rPr>
          <w:rFonts w:ascii="Times New Roman" w:eastAsia="Times New Roman" w:hAnsi="Times New Roman" w:cs="Times New Roman"/>
          <w:color w:val="000000" w:themeColor="text1"/>
          <w:spacing w:val="1"/>
          <w:sz w:val="24"/>
          <w:szCs w:val="24"/>
          <w:bdr w:val="none" w:sz="0" w:space="0" w:color="auto" w:frame="1"/>
        </w:rPr>
        <w:t> 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gan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i </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 xml:space="preserve">an </w:t>
      </w:r>
      <w:r w:rsidRPr="00597613">
        <w:rPr>
          <w:rFonts w:ascii="Times New Roman" w:eastAsia="Times New Roman" w:hAnsi="Times New Roman" w:cs="Times New Roman"/>
          <w:color w:val="000000" w:themeColor="text1"/>
          <w:sz w:val="24"/>
          <w:szCs w:val="24"/>
          <w:bdr w:val="none" w:sz="0" w:space="0" w:color="auto" w:frame="1"/>
          <w:lang w:val="id-ID"/>
        </w:rPr>
        <w:t>Islam, dimana tantangan tersebut tidak hanya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lastRenderedPageBreak/>
        <w:t>b</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rsifat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al </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n j</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3"/>
          <w:sz w:val="24"/>
          <w:szCs w:val="24"/>
          <w:bdr w:val="none" w:sz="0" w:space="0" w:color="auto" w:frame="1"/>
        </w:rPr>
        <w:t>g</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ari</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ar</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Islam</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iri. </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pacing w:val="-2"/>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w:t>
      </w:r>
      <w:r w:rsidRPr="00597613">
        <w:rPr>
          <w:rFonts w:ascii="Times New Roman" w:eastAsia="Times New Roman" w:hAnsi="Times New Roman" w:cs="Times New Roman"/>
          <w:color w:val="000000" w:themeColor="text1"/>
          <w:sz w:val="24"/>
          <w:szCs w:val="24"/>
          <w:bdr w:val="none" w:sz="0" w:space="0" w:color="auto" w:frame="1"/>
          <w:lang w:val="id-ID"/>
        </w:rPr>
        <w:t xml:space="preserve">tantangan tersebut harus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u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ija</w:t>
      </w:r>
      <w:r w:rsidRPr="00597613">
        <w:rPr>
          <w:rFonts w:ascii="Times New Roman" w:eastAsia="Times New Roman" w:hAnsi="Times New Roman" w:cs="Times New Roman"/>
          <w:color w:val="000000" w:themeColor="text1"/>
          <w:spacing w:val="1"/>
          <w:sz w:val="24"/>
          <w:szCs w:val="24"/>
          <w:bdr w:val="none" w:sz="0" w:space="0" w:color="auto" w:frame="1"/>
        </w:rPr>
        <w:t>w</w:t>
      </w:r>
      <w:r w:rsidRPr="00597613">
        <w:rPr>
          <w:rFonts w:ascii="Times New Roman" w:eastAsia="Times New Roman" w:hAnsi="Times New Roman" w:cs="Times New Roman"/>
          <w:color w:val="000000" w:themeColor="text1"/>
          <w:sz w:val="24"/>
          <w:szCs w:val="24"/>
          <w:bdr w:val="none" w:sz="0" w:space="0" w:color="auto" w:frame="1"/>
        </w:rPr>
        <w:t>ab </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et</w:t>
      </w:r>
      <w:r w:rsidRPr="00597613">
        <w:rPr>
          <w:rFonts w:ascii="Times New Roman" w:eastAsia="Times New Roman" w:hAnsi="Times New Roman" w:cs="Times New Roman"/>
          <w:color w:val="000000" w:themeColor="text1"/>
          <w:sz w:val="24"/>
          <w:szCs w:val="24"/>
          <w:bdr w:val="none" w:sz="0" w:space="0" w:color="auto" w:frame="1"/>
        </w:rPr>
        <w:t>iap</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2"/>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a</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al</w:t>
      </w:r>
      <w:r w:rsidRPr="00597613">
        <w:rPr>
          <w:rFonts w:ascii="Times New Roman" w:eastAsia="Times New Roman" w:hAnsi="Times New Roman" w:cs="Times New Roman"/>
          <w:color w:val="000000" w:themeColor="text1"/>
          <w:spacing w:val="-2"/>
          <w:sz w:val="24"/>
          <w:szCs w:val="24"/>
          <w:bdr w:val="none" w:sz="0" w:space="0" w:color="auto" w:frame="1"/>
        </w:rPr>
        <w:t>a</w:t>
      </w:r>
      <w:r w:rsidRPr="00597613">
        <w:rPr>
          <w:rFonts w:ascii="Times New Roman" w:eastAsia="Times New Roman" w:hAnsi="Times New Roman" w:cs="Times New Roman"/>
          <w:color w:val="000000" w:themeColor="text1"/>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 Islam,</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lai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ari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asar</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gga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e</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rg</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an </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ggi.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3"/>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gan </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1"/>
          <w:sz w:val="24"/>
          <w:szCs w:val="24"/>
          <w:bdr w:val="none" w:sz="0" w:space="0" w:color="auto" w:frame="1"/>
        </w:rPr>
        <w:t>h</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t</w:t>
      </w:r>
      <w:r w:rsidRPr="00597613">
        <w:rPr>
          <w:rFonts w:ascii="Times New Roman" w:eastAsia="Times New Roman" w:hAnsi="Times New Roman" w:cs="Times New Roman"/>
          <w:color w:val="000000" w:themeColor="text1"/>
          <w:sz w:val="24"/>
          <w:szCs w:val="24"/>
          <w:bdr w:val="none" w:sz="0" w:space="0" w:color="auto" w:frame="1"/>
        </w:rPr>
        <w:t>ian </w:t>
      </w:r>
      <w:r w:rsidRPr="00597613">
        <w:rPr>
          <w:rFonts w:ascii="Times New Roman" w:eastAsia="Times New Roman" w:hAnsi="Times New Roman" w:cs="Times New Roman"/>
          <w:color w:val="000000" w:themeColor="text1"/>
          <w:spacing w:val="1"/>
          <w:sz w:val="24"/>
          <w:szCs w:val="24"/>
          <w:bdr w:val="none" w:sz="0" w:space="0" w:color="auto" w:frame="1"/>
        </w:rPr>
        <w:t>y</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2"/>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ri</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pacing w:val="-1"/>
          <w:sz w:val="24"/>
          <w:szCs w:val="24"/>
          <w:bdr w:val="none" w:sz="0" w:space="0" w:color="auto" w:frame="1"/>
        </w:rPr>
        <w:t>nd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an</w:t>
      </w:r>
      <w:r w:rsidRPr="00597613">
        <w:rPr>
          <w:rFonts w:ascii="Times New Roman" w:eastAsia="Times New Roman" w:hAnsi="Times New Roman" w:cs="Times New Roman"/>
          <w:color w:val="000000" w:themeColor="text1"/>
          <w:sz w:val="24"/>
          <w:szCs w:val="24"/>
          <w:bdr w:val="none" w:sz="0" w:space="0" w:color="auto" w:frame="1"/>
          <w:lang w:val="id-ID"/>
        </w:rPr>
        <w:t xml:space="preserve"> Islam nantinya dan agama </w:t>
      </w:r>
      <w:r w:rsidRPr="00597613">
        <w:rPr>
          <w:rFonts w:ascii="Times New Roman" w:eastAsia="Times New Roman" w:hAnsi="Times New Roman" w:cs="Times New Roman"/>
          <w:color w:val="000000" w:themeColor="text1"/>
          <w:sz w:val="24"/>
          <w:szCs w:val="24"/>
          <w:bdr w:val="none" w:sz="0" w:space="0" w:color="auto" w:frame="1"/>
        </w:rPr>
        <w:t xml:space="preserve"> Islam </w:t>
      </w:r>
      <w:r w:rsidRPr="00597613">
        <w:rPr>
          <w:rFonts w:ascii="Times New Roman" w:eastAsia="Times New Roman" w:hAnsi="Times New Roman" w:cs="Times New Roman"/>
          <w:color w:val="000000" w:themeColor="text1"/>
          <w:spacing w:val="-1"/>
          <w:sz w:val="20"/>
          <w:szCs w:val="20"/>
          <w:bdr w:val="none" w:sz="0" w:space="0" w:color="auto" w:frame="1"/>
        </w:rPr>
        <w:t>d</w:t>
      </w:r>
      <w:r w:rsidRPr="00597613">
        <w:rPr>
          <w:rFonts w:ascii="Times New Roman" w:eastAsia="Times New Roman" w:hAnsi="Times New Roman" w:cs="Times New Roman"/>
          <w:color w:val="000000" w:themeColor="text1"/>
          <w:sz w:val="20"/>
          <w:szCs w:val="20"/>
          <w:bdr w:val="none" w:sz="0" w:space="0" w:color="auto" w:frame="1"/>
        </w:rPr>
        <w:t>alam</w:t>
      </w:r>
      <w:r w:rsidRPr="00597613">
        <w:rPr>
          <w:rFonts w:ascii="Times New Roman" w:eastAsia="Times New Roman" w:hAnsi="Times New Roman" w:cs="Times New Roman"/>
          <w:color w:val="000000" w:themeColor="text1"/>
          <w:sz w:val="20"/>
          <w:szCs w:val="20"/>
          <w:bdr w:val="none" w:sz="0" w:space="0" w:color="auto" w:frame="1"/>
          <w:lang w:val="id-ID"/>
        </w:rPr>
        <w:t xml:space="preserve"> </w:t>
      </w:r>
      <w:r w:rsidRPr="00597613">
        <w:rPr>
          <w:rFonts w:ascii="Times New Roman" w:eastAsia="Times New Roman" w:hAnsi="Times New Roman" w:cs="Times New Roman"/>
          <w:color w:val="000000" w:themeColor="text1"/>
          <w:sz w:val="20"/>
          <w:szCs w:val="20"/>
          <w:bdr w:val="none" w:sz="0" w:space="0" w:color="auto" w:frame="1"/>
        </w:rPr>
        <w:t>ar</w:t>
      </w:r>
      <w:r w:rsidRPr="00597613">
        <w:rPr>
          <w:rFonts w:ascii="Times New Roman" w:eastAsia="Times New Roman" w:hAnsi="Times New Roman" w:cs="Times New Roman"/>
          <w:color w:val="000000" w:themeColor="text1"/>
          <w:spacing w:val="1"/>
          <w:sz w:val="20"/>
          <w:szCs w:val="20"/>
          <w:bdr w:val="none" w:sz="0" w:space="0" w:color="auto" w:frame="1"/>
        </w:rPr>
        <w:t>t</w:t>
      </w:r>
      <w:r w:rsidRPr="00597613">
        <w:rPr>
          <w:rFonts w:ascii="Times New Roman" w:eastAsia="Times New Roman" w:hAnsi="Times New Roman" w:cs="Times New Roman"/>
          <w:color w:val="000000" w:themeColor="text1"/>
          <w:sz w:val="20"/>
          <w:szCs w:val="20"/>
          <w:bdr w:val="none" w:sz="0" w:space="0" w:color="auto" w:frame="1"/>
        </w:rPr>
        <w:t>ian</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s</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ca</w:t>
      </w:r>
      <w:r w:rsidRPr="00597613">
        <w:rPr>
          <w:rFonts w:ascii="Times New Roman" w:eastAsia="Times New Roman" w:hAnsi="Times New Roman" w:cs="Times New Roman"/>
          <w:color w:val="000000" w:themeColor="text1"/>
          <w:spacing w:val="-2"/>
          <w:sz w:val="24"/>
          <w:szCs w:val="24"/>
          <w:bdr w:val="none" w:sz="0" w:space="0" w:color="auto" w:frame="1"/>
        </w:rPr>
        <w:t>r</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as,</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3"/>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p</w:t>
      </w:r>
      <w:r w:rsidRPr="00597613">
        <w:rPr>
          <w:rFonts w:ascii="Times New Roman" w:eastAsia="Times New Roman" w:hAnsi="Times New Roman" w:cs="Times New Roman"/>
          <w:color w:val="000000" w:themeColor="text1"/>
          <w:sz w:val="24"/>
          <w:szCs w:val="24"/>
          <w:bdr w:val="none" w:sz="0" w:space="0" w:color="auto" w:frame="1"/>
        </w:rPr>
        <w:t>at</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1"/>
          <w:sz w:val="24"/>
          <w:szCs w:val="24"/>
          <w:bdr w:val="none" w:sz="0" w:space="0" w:color="auto" w:frame="1"/>
        </w:rPr>
        <w:t>te</w:t>
      </w:r>
      <w:r w:rsidRPr="00597613">
        <w:rPr>
          <w:rFonts w:ascii="Times New Roman" w:eastAsia="Times New Roman" w:hAnsi="Times New Roman" w:cs="Times New Roman"/>
          <w:color w:val="000000" w:themeColor="text1"/>
          <w:sz w:val="24"/>
          <w:szCs w:val="24"/>
          <w:bdr w:val="none" w:sz="0" w:space="0" w:color="auto" w:frame="1"/>
        </w:rPr>
        <w:t>r</w:t>
      </w:r>
      <w:r w:rsidRPr="00597613">
        <w:rPr>
          <w:rFonts w:ascii="Times New Roman" w:eastAsia="Times New Roman" w:hAnsi="Times New Roman" w:cs="Times New Roman"/>
          <w:color w:val="000000" w:themeColor="text1"/>
          <w:spacing w:val="-3"/>
          <w:sz w:val="24"/>
          <w:szCs w:val="24"/>
          <w:bdr w:val="none" w:sz="0" w:space="0" w:color="auto" w:frame="1"/>
        </w:rPr>
        <w:t>i</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l</w:t>
      </w:r>
      <w:r w:rsidRPr="00597613">
        <w:rPr>
          <w:rFonts w:ascii="Times New Roman" w:eastAsia="Times New Roman" w:hAnsi="Times New Roman" w:cs="Times New Roman"/>
          <w:color w:val="000000" w:themeColor="text1"/>
          <w:spacing w:val="1"/>
          <w:sz w:val="24"/>
          <w:szCs w:val="24"/>
          <w:bdr w:val="none" w:sz="0" w:space="0" w:color="auto" w:frame="1"/>
        </w:rPr>
        <w:t>e</w:t>
      </w:r>
      <w:r w:rsidRPr="00597613">
        <w:rPr>
          <w:rFonts w:ascii="Times New Roman" w:eastAsia="Times New Roman" w:hAnsi="Times New Roman" w:cs="Times New Roman"/>
          <w:color w:val="000000" w:themeColor="text1"/>
          <w:sz w:val="24"/>
          <w:szCs w:val="24"/>
          <w:bdr w:val="none" w:sz="0" w:space="0" w:color="auto" w:frame="1"/>
        </w:rPr>
        <w:t>h </w:t>
      </w:r>
      <w:r w:rsidRPr="00597613">
        <w:rPr>
          <w:rFonts w:ascii="Times New Roman" w:eastAsia="Times New Roman" w:hAnsi="Times New Roman" w:cs="Times New Roman"/>
          <w:color w:val="000000" w:themeColor="text1"/>
          <w:spacing w:val="-2"/>
          <w:sz w:val="24"/>
          <w:szCs w:val="24"/>
          <w:bdr w:val="none" w:sz="0" w:space="0" w:color="auto" w:frame="1"/>
        </w:rPr>
        <w:t>se</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o</w:t>
      </w:r>
      <w:r w:rsidRPr="00597613">
        <w:rPr>
          <w:rFonts w:ascii="Times New Roman" w:eastAsia="Times New Roman" w:hAnsi="Times New Roman" w:cs="Times New Roman"/>
          <w:color w:val="000000" w:themeColor="text1"/>
          <w:sz w:val="24"/>
          <w:szCs w:val="24"/>
          <w:bdr w:val="none" w:sz="0" w:space="0" w:color="auto" w:frame="1"/>
        </w:rPr>
        <w:t>ra</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g </w:t>
      </w:r>
      <w:r w:rsidRPr="00597613">
        <w:rPr>
          <w:rFonts w:ascii="Times New Roman" w:eastAsia="Times New Roman" w:hAnsi="Times New Roman" w:cs="Times New Roman"/>
          <w:color w:val="000000" w:themeColor="text1"/>
          <w:spacing w:val="-1"/>
          <w:sz w:val="24"/>
          <w:szCs w:val="24"/>
          <w:bdr w:val="none" w:sz="0" w:space="0" w:color="auto" w:frame="1"/>
        </w:rPr>
        <w:t>d</w:t>
      </w:r>
      <w:r w:rsidRPr="00597613">
        <w:rPr>
          <w:rFonts w:ascii="Times New Roman" w:eastAsia="Times New Roman" w:hAnsi="Times New Roman" w:cs="Times New Roman"/>
          <w:color w:val="000000" w:themeColor="text1"/>
          <w:sz w:val="24"/>
          <w:szCs w:val="24"/>
          <w:bdr w:val="none" w:sz="0" w:space="0" w:color="auto" w:frame="1"/>
        </w:rPr>
        <w:t>i</w:t>
      </w:r>
      <w:r w:rsidRPr="00597613">
        <w:rPr>
          <w:rFonts w:ascii="Times New Roman" w:eastAsia="Times New Roman" w:hAnsi="Times New Roman" w:cs="Times New Roman"/>
          <w:color w:val="000000" w:themeColor="text1"/>
          <w:spacing w:val="-2"/>
          <w:sz w:val="24"/>
          <w:szCs w:val="24"/>
          <w:bdr w:val="none" w:sz="0" w:space="0" w:color="auto" w:frame="1"/>
        </w:rPr>
        <w:t> </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pacing w:val="-1"/>
          <w:sz w:val="24"/>
          <w:szCs w:val="24"/>
          <w:bdr w:val="none" w:sz="0" w:space="0" w:color="auto" w:frame="1"/>
        </w:rPr>
        <w:t>u</w:t>
      </w:r>
      <w:r w:rsidRPr="00597613">
        <w:rPr>
          <w:rFonts w:ascii="Times New Roman" w:eastAsia="Times New Roman" w:hAnsi="Times New Roman" w:cs="Times New Roman"/>
          <w:color w:val="000000" w:themeColor="text1"/>
          <w:spacing w:val="1"/>
          <w:sz w:val="24"/>
          <w:szCs w:val="24"/>
          <w:bdr w:val="none" w:sz="0" w:space="0" w:color="auto" w:frame="1"/>
        </w:rPr>
        <w:t>k</w:t>
      </w:r>
      <w:r w:rsidRPr="00597613">
        <w:rPr>
          <w:rFonts w:ascii="Times New Roman" w:eastAsia="Times New Roman" w:hAnsi="Times New Roman" w:cs="Times New Roman"/>
          <w:color w:val="000000" w:themeColor="text1"/>
          <w:sz w:val="24"/>
          <w:szCs w:val="24"/>
          <w:bdr w:val="none" w:sz="0" w:space="0" w:color="auto" w:frame="1"/>
        </w:rPr>
        <w:t>a</w:t>
      </w:r>
      <w:r w:rsidRPr="00597613">
        <w:rPr>
          <w:rFonts w:ascii="Times New Roman" w:eastAsia="Times New Roman" w:hAnsi="Times New Roman" w:cs="Times New Roman"/>
          <w:color w:val="000000" w:themeColor="text1"/>
          <w:spacing w:val="1"/>
          <w:sz w:val="24"/>
          <w:szCs w:val="24"/>
          <w:bdr w:val="none" w:sz="0" w:space="0" w:color="auto" w:frame="1"/>
        </w:rPr>
        <w:t> </w:t>
      </w:r>
      <w:r w:rsidRPr="00597613">
        <w:rPr>
          <w:rFonts w:ascii="Times New Roman" w:eastAsia="Times New Roman" w:hAnsi="Times New Roman" w:cs="Times New Roman"/>
          <w:color w:val="000000" w:themeColor="text1"/>
          <w:spacing w:val="-1"/>
          <w:sz w:val="24"/>
          <w:szCs w:val="24"/>
          <w:bdr w:val="none" w:sz="0" w:space="0" w:color="auto" w:frame="1"/>
        </w:rPr>
        <w:t>b</w:t>
      </w:r>
      <w:r w:rsidRPr="00597613">
        <w:rPr>
          <w:rFonts w:ascii="Times New Roman" w:eastAsia="Times New Roman" w:hAnsi="Times New Roman" w:cs="Times New Roman"/>
          <w:color w:val="000000" w:themeColor="text1"/>
          <w:spacing w:val="-3"/>
          <w:sz w:val="24"/>
          <w:szCs w:val="24"/>
          <w:bdr w:val="none" w:sz="0" w:space="0" w:color="auto" w:frame="1"/>
        </w:rPr>
        <w:t>u</w:t>
      </w:r>
      <w:r w:rsidRPr="00597613">
        <w:rPr>
          <w:rFonts w:ascii="Times New Roman" w:eastAsia="Times New Roman" w:hAnsi="Times New Roman" w:cs="Times New Roman"/>
          <w:color w:val="000000" w:themeColor="text1"/>
          <w:spacing w:val="2"/>
          <w:sz w:val="24"/>
          <w:szCs w:val="24"/>
          <w:bdr w:val="none" w:sz="0" w:space="0" w:color="auto" w:frame="1"/>
        </w:rPr>
        <w:t>m</w:t>
      </w:r>
      <w:r w:rsidRPr="00597613">
        <w:rPr>
          <w:rFonts w:ascii="Times New Roman" w:eastAsia="Times New Roman" w:hAnsi="Times New Roman" w:cs="Times New Roman"/>
          <w:color w:val="000000" w:themeColor="text1"/>
          <w:sz w:val="24"/>
          <w:szCs w:val="24"/>
          <w:bdr w:val="none" w:sz="0" w:space="0" w:color="auto" w:frame="1"/>
        </w:rPr>
        <w:t>i i</w:t>
      </w:r>
      <w:r w:rsidRPr="00597613">
        <w:rPr>
          <w:rFonts w:ascii="Times New Roman" w:eastAsia="Times New Roman" w:hAnsi="Times New Roman" w:cs="Times New Roman"/>
          <w:color w:val="000000" w:themeColor="text1"/>
          <w:spacing w:val="-1"/>
          <w:sz w:val="24"/>
          <w:szCs w:val="24"/>
          <w:bdr w:val="none" w:sz="0" w:space="0" w:color="auto" w:frame="1"/>
        </w:rPr>
        <w:t>n</w:t>
      </w:r>
      <w:r w:rsidRPr="00597613">
        <w:rPr>
          <w:rFonts w:ascii="Times New Roman" w:eastAsia="Times New Roman" w:hAnsi="Times New Roman" w:cs="Times New Roman"/>
          <w:color w:val="000000" w:themeColor="text1"/>
          <w:sz w:val="24"/>
          <w:szCs w:val="24"/>
          <w:bdr w:val="none" w:sz="0" w:space="0" w:color="auto" w:frame="1"/>
        </w:rPr>
        <w:t>i.</w:t>
      </w:r>
      <w:r w:rsidRPr="00597613">
        <w:rPr>
          <w:rStyle w:val="FootnoteReference"/>
          <w:rFonts w:ascii="Times New Roman" w:eastAsia="Times New Roman" w:hAnsi="Times New Roman" w:cs="Times New Roman"/>
          <w:color w:val="000000" w:themeColor="text1"/>
          <w:sz w:val="24"/>
          <w:szCs w:val="24"/>
          <w:bdr w:val="none" w:sz="0" w:space="0" w:color="auto" w:frame="1"/>
        </w:rPr>
        <w:footnoteReference w:id="161"/>
      </w:r>
      <w:r w:rsidRPr="00597613">
        <w:rPr>
          <w:rFonts w:ascii="Times New Roman" w:eastAsia="Times New Roman" w:hAnsi="Times New Roman" w:cs="Times New Roman"/>
          <w:color w:val="000000" w:themeColor="text1"/>
          <w:sz w:val="24"/>
          <w:szCs w:val="24"/>
          <w:bdr w:val="none" w:sz="0" w:space="0" w:color="auto" w:frame="1"/>
          <w:lang w:val="id-ID"/>
        </w:rPr>
        <w:t xml:space="preserve">   </w:t>
      </w:r>
      <w:hyperlink r:id="rId54" w:anchor="_ftn4" w:history="1"/>
    </w:p>
    <w:p w:rsidR="00163926" w:rsidRPr="00597613" w:rsidRDefault="00163926" w:rsidP="00163926">
      <w:pPr>
        <w:pStyle w:val="ListParagraph"/>
        <w:shd w:val="clear" w:color="auto" w:fill="FFFFFF"/>
        <w:tabs>
          <w:tab w:val="left" w:pos="993"/>
        </w:tabs>
        <w:spacing w:after="0" w:line="480" w:lineRule="auto"/>
        <w:ind w:left="917"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Sedangkan karakteristik pendidikan Islam menurut al-Ghazali terdiri dari:</w:t>
      </w:r>
    </w:p>
    <w:p w:rsidR="00163926" w:rsidRPr="00597613" w:rsidRDefault="00163926" w:rsidP="00E229FF">
      <w:pPr>
        <w:pStyle w:val="ListParagraph"/>
        <w:numPr>
          <w:ilvl w:val="2"/>
          <w:numId w:val="10"/>
        </w:numPr>
        <w:shd w:val="clear" w:color="auto" w:fill="FFFFFF"/>
        <w:tabs>
          <w:tab w:val="left" w:pos="993"/>
        </w:tabs>
        <w:spacing w:after="0" w:line="480" w:lineRule="auto"/>
        <w:ind w:left="917" w:hanging="350"/>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Perilaku</w:t>
      </w:r>
    </w:p>
    <w:p w:rsidR="00163926" w:rsidRPr="00597613" w:rsidRDefault="00163926" w:rsidP="00163926">
      <w:pPr>
        <w:pStyle w:val="ListParagraph"/>
        <w:shd w:val="clear" w:color="auto" w:fill="FFFFFF"/>
        <w:spacing w:after="0" w:line="480" w:lineRule="auto"/>
        <w:ind w:left="964" w:firstLine="476"/>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Menurut Al-Ghazali sebuah perilaku terjadi karena peran dari </w:t>
      </w:r>
      <w:r w:rsidRPr="00597613">
        <w:rPr>
          <w:rFonts w:ascii="Times New Roman" w:eastAsia="Times New Roman" w:hAnsi="Times New Roman" w:cs="Times New Roman"/>
          <w:i/>
          <w:iCs/>
          <w:color w:val="000000" w:themeColor="text1"/>
          <w:sz w:val="24"/>
          <w:szCs w:val="24"/>
        </w:rPr>
        <w:t>Junud al-Qalb</w:t>
      </w:r>
      <w:r w:rsidRPr="00597613">
        <w:rPr>
          <w:rFonts w:ascii="Times New Roman" w:eastAsia="Times New Roman" w:hAnsi="Times New Roman" w:cs="Times New Roman"/>
          <w:color w:val="000000" w:themeColor="text1"/>
          <w:sz w:val="24"/>
          <w:szCs w:val="24"/>
        </w:rPr>
        <w:t xml:space="preserve"> atau tentara hati. Dalam diri manusia terdapat dua kelompok </w:t>
      </w:r>
      <w:r w:rsidRPr="00597613">
        <w:rPr>
          <w:rFonts w:ascii="Times New Roman" w:eastAsia="Times New Roman" w:hAnsi="Times New Roman" w:cs="Times New Roman"/>
          <w:i/>
          <w:iCs/>
          <w:color w:val="000000" w:themeColor="text1"/>
          <w:sz w:val="24"/>
          <w:szCs w:val="24"/>
        </w:rPr>
        <w:t>Junud al-Qalb</w:t>
      </w:r>
      <w:r w:rsidRPr="00597613">
        <w:rPr>
          <w:rFonts w:ascii="Times New Roman" w:eastAsia="Times New Roman" w:hAnsi="Times New Roman" w:cs="Times New Roman"/>
          <w:color w:val="000000" w:themeColor="text1"/>
          <w:sz w:val="24"/>
          <w:szCs w:val="24"/>
        </w:rPr>
        <w:t xml:space="preserve">, yaitu yang bersifat fisik berupa anggota tubuh yang berperan sebagia alat dan yang bersifat psikis. Yang bersifat psikis mewujud dalam dua hal yaitu syhawat dan ghadlab yang berfungsi sebagai pendorong </w:t>
      </w:r>
      <w:r w:rsidRPr="00597613">
        <w:rPr>
          <w:rFonts w:ascii="Times New Roman" w:eastAsia="Times New Roman" w:hAnsi="Times New Roman" w:cs="Times New Roman"/>
          <w:i/>
          <w:iCs/>
          <w:color w:val="000000" w:themeColor="text1"/>
          <w:sz w:val="24"/>
          <w:szCs w:val="24"/>
        </w:rPr>
        <w:t>(iradah).</w:t>
      </w:r>
      <w:r w:rsidRPr="00597613">
        <w:rPr>
          <w:rFonts w:ascii="Times New Roman" w:eastAsia="Times New Roman" w:hAnsi="Times New Roman" w:cs="Times New Roman"/>
          <w:color w:val="000000" w:themeColor="text1"/>
          <w:sz w:val="24"/>
          <w:szCs w:val="24"/>
        </w:rPr>
        <w:t xml:space="preserve"> Syahwat mendorong untuk melakukan sesuatu (motif mendekat) dan </w:t>
      </w:r>
      <w:r w:rsidRPr="00597613">
        <w:rPr>
          <w:rFonts w:ascii="Times New Roman" w:eastAsia="Times New Roman" w:hAnsi="Times New Roman" w:cs="Times New Roman"/>
          <w:i/>
          <w:iCs/>
          <w:color w:val="000000" w:themeColor="text1"/>
          <w:sz w:val="24"/>
          <w:szCs w:val="24"/>
        </w:rPr>
        <w:t>ghadlab</w:t>
      </w:r>
      <w:r w:rsidRPr="00597613">
        <w:rPr>
          <w:rFonts w:ascii="Times New Roman" w:eastAsia="Times New Roman" w:hAnsi="Times New Roman" w:cs="Times New Roman"/>
          <w:color w:val="000000" w:themeColor="text1"/>
          <w:sz w:val="24"/>
          <w:szCs w:val="24"/>
        </w:rPr>
        <w:t xml:space="preserve"> mendorong untuk menghindar dari sesuatu (motif menjauh). Adapun tujuan dari perilaku tersebut adalah untuk sampai kepada Allah. Tetapi dalam praktiknya perilaku ini </w:t>
      </w:r>
      <w:r w:rsidRPr="00597613">
        <w:rPr>
          <w:rFonts w:ascii="Times New Roman" w:eastAsia="Times New Roman" w:hAnsi="Times New Roman" w:cs="Times New Roman"/>
          <w:color w:val="000000" w:themeColor="text1"/>
          <w:sz w:val="24"/>
          <w:szCs w:val="24"/>
        </w:rPr>
        <w:lastRenderedPageBreak/>
        <w:t xml:space="preserve">terbagi ke dalam hirariki motivasi </w:t>
      </w:r>
      <w:r w:rsidRPr="00597613">
        <w:rPr>
          <w:rFonts w:ascii="Times New Roman" w:eastAsia="Times New Roman" w:hAnsi="Times New Roman" w:cs="Times New Roman"/>
          <w:i/>
          <w:iCs/>
          <w:color w:val="000000" w:themeColor="text1"/>
          <w:sz w:val="24"/>
          <w:szCs w:val="24"/>
        </w:rPr>
        <w:t>ammarah</w:t>
      </w:r>
      <w:r w:rsidRPr="00597613">
        <w:rPr>
          <w:rFonts w:ascii="Times New Roman" w:eastAsia="Times New Roman" w:hAnsi="Times New Roman" w:cs="Times New Roman"/>
          <w:color w:val="000000" w:themeColor="text1"/>
          <w:sz w:val="24"/>
          <w:szCs w:val="24"/>
        </w:rPr>
        <w:t xml:space="preserve"> (hedonistik), motivasi </w:t>
      </w:r>
      <w:r w:rsidRPr="00597613">
        <w:rPr>
          <w:rFonts w:ascii="Times New Roman" w:eastAsia="Times New Roman" w:hAnsi="Times New Roman" w:cs="Times New Roman"/>
          <w:i/>
          <w:iCs/>
          <w:color w:val="000000" w:themeColor="text1"/>
          <w:sz w:val="24"/>
          <w:szCs w:val="24"/>
        </w:rPr>
        <w:t>lawwamah</w:t>
      </w:r>
      <w:r w:rsidRPr="00597613">
        <w:rPr>
          <w:rFonts w:ascii="Times New Roman" w:eastAsia="Times New Roman" w:hAnsi="Times New Roman" w:cs="Times New Roman"/>
          <w:color w:val="000000" w:themeColor="text1"/>
          <w:sz w:val="24"/>
          <w:szCs w:val="24"/>
        </w:rPr>
        <w:t xml:space="preserve"> (skeptik), dan motivasi </w:t>
      </w:r>
      <w:r w:rsidRPr="00597613">
        <w:rPr>
          <w:rFonts w:ascii="Times New Roman" w:eastAsia="Times New Roman" w:hAnsi="Times New Roman" w:cs="Times New Roman"/>
          <w:i/>
          <w:iCs/>
          <w:color w:val="000000" w:themeColor="text1"/>
          <w:sz w:val="24"/>
          <w:szCs w:val="24"/>
        </w:rPr>
        <w:t>muthmainnah</w:t>
      </w:r>
      <w:r w:rsidRPr="00597613">
        <w:rPr>
          <w:rFonts w:ascii="Times New Roman" w:eastAsia="Times New Roman" w:hAnsi="Times New Roman" w:cs="Times New Roman"/>
          <w:color w:val="000000" w:themeColor="text1"/>
          <w:sz w:val="24"/>
          <w:szCs w:val="24"/>
        </w:rPr>
        <w:t xml:space="preserve"> (spiritualistic)</w:t>
      </w:r>
      <w:r w:rsidRPr="00597613">
        <w:rPr>
          <w:rStyle w:val="FootnoteReference"/>
          <w:rFonts w:ascii="Times New Roman" w:eastAsia="Times New Roman" w:hAnsi="Times New Roman" w:cs="Times New Roman"/>
          <w:color w:val="000000" w:themeColor="text1"/>
          <w:sz w:val="24"/>
          <w:szCs w:val="24"/>
        </w:rPr>
        <w:footnoteReference w:id="162"/>
      </w:r>
      <w:r w:rsidRPr="00597613">
        <w:rPr>
          <w:rFonts w:ascii="Times New Roman" w:eastAsia="Times New Roman" w:hAnsi="Times New Roman" w:cs="Times New Roman"/>
          <w:color w:val="000000" w:themeColor="text1"/>
          <w:sz w:val="24"/>
          <w:szCs w:val="24"/>
        </w:rPr>
        <w:t>.</w:t>
      </w:r>
    </w:p>
    <w:p w:rsidR="00163926" w:rsidRPr="00597613" w:rsidRDefault="00163926" w:rsidP="00163926">
      <w:pPr>
        <w:pStyle w:val="ListParagraph"/>
        <w:shd w:val="clear" w:color="auto" w:fill="FFFFFF"/>
        <w:spacing w:after="0" w:line="480" w:lineRule="auto"/>
        <w:ind w:left="964" w:firstLine="476"/>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Untuk itu Al-Ghazali menekankan bahwa pendidikan Islam harus diterapkan, ditaati dan diamalkan</w:t>
      </w:r>
      <w:hyperlink r:id="rId55" w:anchor="_ftn6" w:history="1"/>
      <w:r w:rsidRPr="00597613">
        <w:rPr>
          <w:rFonts w:ascii="Times New Roman" w:eastAsia="Times New Roman" w:hAnsi="Times New Roman" w:cs="Times New Roman"/>
          <w:color w:val="000000" w:themeColor="text1"/>
          <w:sz w:val="24"/>
          <w:szCs w:val="24"/>
        </w:rPr>
        <w:t>  sebagaimana firman Allah dalam QS Al-Zalzalah (99): 7-8:</w:t>
      </w:r>
    </w:p>
    <w:p w:rsidR="00163926" w:rsidRPr="00597613" w:rsidRDefault="00163926" w:rsidP="00163926">
      <w:pPr>
        <w:pStyle w:val="ListParagraph"/>
        <w:shd w:val="clear" w:color="auto" w:fill="FFFFFF"/>
        <w:spacing w:after="0" w:line="240" w:lineRule="auto"/>
        <w:ind w:left="964" w:firstLine="476"/>
        <w:jc w:val="right"/>
        <w:rPr>
          <w:rFonts w:ascii="Times New Roman" w:eastAsia="Times New Roman" w:hAnsi="Times New Roman" w:cs="Times New Roman"/>
          <w:color w:val="000000" w:themeColor="text1"/>
          <w:sz w:val="24"/>
          <w:szCs w:val="24"/>
        </w:rPr>
      </w:pPr>
      <w:r w:rsidRPr="00597613">
        <w:rPr>
          <w:rFonts w:ascii="Traditional Arabic" w:hAnsi="Traditional Arabic" w:cs="Traditional Arabic"/>
          <w:color w:val="000000" w:themeColor="text1"/>
          <w:sz w:val="34"/>
          <w:szCs w:val="34"/>
          <w:rtl/>
        </w:rPr>
        <w:t>فَمَنْ يَعْمَلْ مِثْقَالَ ذَرَّةٍ خَيْرًا يَرَهُ وَمَنْ يَعْمَلْ مِثْقَالَ ذَرَّةٍ شَرًّا يَرَهُ</w:t>
      </w:r>
    </w:p>
    <w:p w:rsidR="00163926" w:rsidRPr="00597613" w:rsidRDefault="00163926" w:rsidP="00163926">
      <w:pPr>
        <w:pStyle w:val="ListParagraph"/>
        <w:shd w:val="clear" w:color="auto" w:fill="FFFFFF"/>
        <w:spacing w:after="0" w:line="240" w:lineRule="auto"/>
        <w:ind w:left="1304"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         Artinya:”Barangsiapa yang mengerjakan kebaikan seberat dzarrahpun, niscaya Dia akan melihat (balasan)nya. Dan Barangsiapa yang mengerjakan kejahatan sebesar dzarrahpun, niscaya Dia akan melihat (balasan)nya pula</w:t>
      </w:r>
      <w:hyperlink r:id="rId56" w:anchor="_ftn7" w:history="1"/>
      <w:r w:rsidRPr="00597613">
        <w:rPr>
          <w:rFonts w:ascii="Times New Roman" w:eastAsia="Times New Roman" w:hAnsi="Times New Roman" w:cs="Times New Roman"/>
          <w:color w:val="000000" w:themeColor="text1"/>
          <w:sz w:val="24"/>
          <w:szCs w:val="24"/>
        </w:rPr>
        <w:t>.”</w:t>
      </w:r>
      <w:r w:rsidRPr="00597613">
        <w:rPr>
          <w:rStyle w:val="FootnoteReference"/>
          <w:rFonts w:ascii="Times New Roman" w:eastAsia="Times New Roman" w:hAnsi="Times New Roman" w:cs="Times New Roman"/>
          <w:color w:val="000000" w:themeColor="text1"/>
          <w:sz w:val="24"/>
          <w:szCs w:val="24"/>
        </w:rPr>
        <w:footnoteReference w:id="163"/>
      </w:r>
    </w:p>
    <w:p w:rsidR="00163926" w:rsidRPr="00597613" w:rsidRDefault="00163926" w:rsidP="00163926">
      <w:pPr>
        <w:pStyle w:val="ListParagraph"/>
        <w:shd w:val="clear" w:color="auto" w:fill="FFFFFF"/>
        <w:spacing w:after="0" w:line="382" w:lineRule="atLeast"/>
        <w:ind w:firstLine="0"/>
        <w:jc w:val="both"/>
        <w:rPr>
          <w:rFonts w:ascii="Times New Roman" w:eastAsia="Times New Roman" w:hAnsi="Times New Roman" w:cs="Times New Roman"/>
          <w:color w:val="000000" w:themeColor="text1"/>
          <w:sz w:val="6"/>
          <w:szCs w:val="6"/>
        </w:rPr>
      </w:pPr>
    </w:p>
    <w:p w:rsidR="00163926" w:rsidRPr="00597613" w:rsidRDefault="00163926" w:rsidP="00163926">
      <w:pPr>
        <w:pStyle w:val="ListParagraph"/>
        <w:shd w:val="clear" w:color="auto" w:fill="FFFFFF"/>
        <w:spacing w:after="0" w:line="382" w:lineRule="atLeast"/>
        <w:ind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Lebih tegas lagi Allah menginstruksikan dengan firman-Nya:</w:t>
      </w:r>
    </w:p>
    <w:p w:rsidR="00163926" w:rsidRPr="00597613" w:rsidRDefault="00163926" w:rsidP="00163926">
      <w:pPr>
        <w:pStyle w:val="ListParagraph"/>
        <w:shd w:val="clear" w:color="auto" w:fill="FFFFFF"/>
        <w:spacing w:after="0" w:line="382" w:lineRule="atLeast"/>
        <w:ind w:firstLine="0"/>
        <w:jc w:val="both"/>
        <w:rPr>
          <w:rFonts w:ascii="Times New Roman" w:eastAsia="Times New Roman" w:hAnsi="Times New Roman" w:cs="Times New Roman"/>
          <w:color w:val="000000" w:themeColor="text1"/>
          <w:sz w:val="20"/>
          <w:szCs w:val="20"/>
        </w:rPr>
      </w:pPr>
    </w:p>
    <w:p w:rsidR="00163926" w:rsidRPr="00597613" w:rsidRDefault="00163926" w:rsidP="00163926">
      <w:pPr>
        <w:pStyle w:val="ListParagraph"/>
        <w:shd w:val="clear" w:color="auto" w:fill="FFFFFF"/>
        <w:spacing w:after="0" w:line="382" w:lineRule="atLeast"/>
        <w:ind w:firstLine="0"/>
        <w:jc w:val="right"/>
        <w:rPr>
          <w:rFonts w:ascii="Traditional Arabic" w:hAnsi="Traditional Arabic" w:cs="Traditional Arabic"/>
          <w:color w:val="000000" w:themeColor="text1"/>
          <w:sz w:val="34"/>
          <w:szCs w:val="34"/>
        </w:rPr>
      </w:pPr>
      <w:r w:rsidRPr="00597613">
        <w:rPr>
          <w:rFonts w:ascii="Traditional Arabic" w:hAnsi="Traditional Arabic" w:cs="Traditional Arabic"/>
          <w:color w:val="000000" w:themeColor="text1"/>
          <w:sz w:val="34"/>
          <w:szCs w:val="34"/>
          <w:rtl/>
        </w:rPr>
        <w:t>وَقُلِ اعْمَلُوا فَسَيَرَى اللَّهُ عَمَلَكُمْ وَرَسُولُهُ وَالْمُؤْمِنُونَ وَسَتُرَدُّونَ إِلَى عَالِمِ الْغَيْبِ</w:t>
      </w:r>
    </w:p>
    <w:p w:rsidR="00163926" w:rsidRPr="00597613" w:rsidRDefault="00163926" w:rsidP="00163926">
      <w:pPr>
        <w:pStyle w:val="ListParagraph"/>
        <w:shd w:val="clear" w:color="auto" w:fill="FFFFFF"/>
        <w:spacing w:after="0" w:line="382" w:lineRule="atLeast"/>
        <w:ind w:firstLine="0"/>
        <w:jc w:val="right"/>
        <w:rPr>
          <w:rFonts w:ascii="Traditional Arabic" w:hAnsi="Traditional Arabic" w:cs="Traditional Arabic"/>
          <w:color w:val="000000" w:themeColor="text1"/>
          <w:sz w:val="34"/>
          <w:szCs w:val="34"/>
        </w:rPr>
      </w:pPr>
      <w:r w:rsidRPr="00597613">
        <w:rPr>
          <w:rFonts w:ascii="Traditional Arabic" w:hAnsi="Traditional Arabic" w:cs="Traditional Arabic"/>
          <w:color w:val="000000" w:themeColor="text1"/>
          <w:sz w:val="34"/>
          <w:szCs w:val="34"/>
          <w:rtl/>
        </w:rPr>
        <w:t>وَالشَّهَادَةِ فَيُنَبِّئُكُمْ بِمَا كُنْتُمْ تَعْمَلُونَ</w:t>
      </w:r>
    </w:p>
    <w:p w:rsidR="00163926" w:rsidRPr="00597613" w:rsidRDefault="00163926" w:rsidP="00163926">
      <w:pPr>
        <w:pStyle w:val="ListParagraph"/>
        <w:shd w:val="clear" w:color="auto" w:fill="FFFFFF"/>
        <w:spacing w:after="0" w:line="382" w:lineRule="atLeast"/>
        <w:ind w:firstLine="0"/>
        <w:jc w:val="right"/>
        <w:rPr>
          <w:rFonts w:ascii="Times New Roman" w:eastAsia="Times New Roman" w:hAnsi="Times New Roman" w:cs="Times New Roman"/>
          <w:color w:val="000000" w:themeColor="text1"/>
          <w:sz w:val="14"/>
          <w:szCs w:val="14"/>
        </w:rPr>
      </w:pPr>
    </w:p>
    <w:p w:rsidR="00163926" w:rsidRPr="00597613" w:rsidRDefault="00163926" w:rsidP="00163926">
      <w:pPr>
        <w:pStyle w:val="ListParagraph"/>
        <w:shd w:val="clear" w:color="auto" w:fill="FFFFFF"/>
        <w:spacing w:after="0" w:line="240" w:lineRule="auto"/>
        <w:ind w:left="1304" w:firstLine="0"/>
        <w:jc w:val="both"/>
        <w:rPr>
          <w:rFonts w:ascii="Times New Roman" w:eastAsia="Times New Roman" w:hAnsi="Times New Roman" w:cs="Times New Roman"/>
          <w:i/>
          <w:iCs/>
          <w:color w:val="000000" w:themeColor="text1"/>
          <w:sz w:val="26"/>
          <w:szCs w:val="26"/>
        </w:rPr>
      </w:pPr>
      <w:r w:rsidRPr="00597613">
        <w:rPr>
          <w:rFonts w:ascii="Times New Roman" w:hAnsi="Times New Roman" w:cs="Times New Roman"/>
          <w:i/>
          <w:iCs/>
          <w:color w:val="000000" w:themeColor="text1"/>
          <w:sz w:val="24"/>
          <w:szCs w:val="24"/>
        </w:rPr>
        <w:t xml:space="preserve">          Artinya:”Dan katakanlah: "Bekerjalah kamu, maka Allah dan Rasul-Nya serta orang-orang mukmin akan melihat pekerjaanmu itu, dan kamu akan dikembalikan kepada (Allah) Yang Mengetahui akan yang gaib dan yang nyata, lalu diberitakan-Nya kepada kamu apa yang telah kamu kerjakan".(QS. At-Taubah (9):105)</w:t>
      </w:r>
      <w:r w:rsidRPr="00597613">
        <w:rPr>
          <w:rStyle w:val="FootnoteReference"/>
          <w:rFonts w:ascii="Times New Roman" w:hAnsi="Times New Roman" w:cs="Times New Roman"/>
          <w:i/>
          <w:iCs/>
          <w:color w:val="000000" w:themeColor="text1"/>
          <w:sz w:val="24"/>
          <w:szCs w:val="24"/>
        </w:rPr>
        <w:footnoteReference w:id="164"/>
      </w:r>
    </w:p>
    <w:p w:rsidR="00163926" w:rsidRPr="00597613" w:rsidRDefault="00163926" w:rsidP="00163926">
      <w:pPr>
        <w:pStyle w:val="ListParagraph"/>
        <w:shd w:val="clear" w:color="auto" w:fill="FFFFFF"/>
        <w:spacing w:after="0" w:line="382" w:lineRule="atLeast"/>
        <w:ind w:firstLine="0"/>
        <w:jc w:val="both"/>
        <w:rPr>
          <w:rFonts w:ascii="Times New Roman" w:eastAsia="Times New Roman" w:hAnsi="Times New Roman" w:cs="Times New Roman"/>
          <w:color w:val="000000" w:themeColor="text1"/>
          <w:sz w:val="24"/>
          <w:szCs w:val="24"/>
        </w:rPr>
      </w:pPr>
    </w:p>
    <w:p w:rsidR="00163926" w:rsidRPr="00597613" w:rsidRDefault="00163926" w:rsidP="00163926">
      <w:pPr>
        <w:pStyle w:val="ListParagraph"/>
        <w:shd w:val="clear" w:color="auto" w:fill="FFFFFF"/>
        <w:spacing w:after="0" w:line="480" w:lineRule="auto"/>
        <w:ind w:firstLine="58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Untuk menerapkan pendidikan Islam, manusia harus membekali diri dengan :</w:t>
      </w:r>
    </w:p>
    <w:p w:rsidR="00163926" w:rsidRPr="00597613" w:rsidRDefault="00163926" w:rsidP="00163926">
      <w:pPr>
        <w:pStyle w:val="ListParagraph"/>
        <w:shd w:val="clear" w:color="auto" w:fill="FFFFFF"/>
        <w:spacing w:after="0" w:line="480" w:lineRule="auto"/>
        <w:ind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1. Iman yang kuat dari lubuk hati yang paling dalam</w:t>
      </w:r>
    </w:p>
    <w:p w:rsidR="00163926" w:rsidRPr="00597613" w:rsidRDefault="00163926" w:rsidP="00163926">
      <w:pPr>
        <w:pStyle w:val="ListParagraph"/>
        <w:shd w:val="clear" w:color="auto" w:fill="FFFFFF"/>
        <w:spacing w:after="0" w:line="480" w:lineRule="auto"/>
        <w:ind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2. Ikhlas dalam segala amal perbuatan</w:t>
      </w:r>
    </w:p>
    <w:p w:rsidR="00163926" w:rsidRPr="00597613" w:rsidRDefault="00163926" w:rsidP="00163926">
      <w:pPr>
        <w:pStyle w:val="ListParagraph"/>
        <w:shd w:val="clear" w:color="auto" w:fill="FFFFFF"/>
        <w:spacing w:after="0" w:line="480" w:lineRule="auto"/>
        <w:ind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3. Sabar dalam segala ujian dan cobaan</w:t>
      </w:r>
    </w:p>
    <w:p w:rsidR="00163926" w:rsidRPr="00597613" w:rsidRDefault="00163926" w:rsidP="00163926">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Hal ini yang pernah di alami dan dilakukan oleh sahabat nabi Muhammad Saw Bilal bin Rabah, ketika ia akan masuk Islam banyak tantangan-tantangan yang dihadapi seperti kerikil-kerikil tajam yang menghujam, dan batu-batu terjal yang menghujam dadanya serta caci maki dari musuh-musuh bebuyutan. Tetapi ia tetap tegar mempertahankan Islam sebagai agama yang dipeluknya, sambil mengatakan Allahu Akbar (Allah Maha Agung) dan Allahu Ahad (Allah Maha Esa)</w:t>
      </w:r>
    </w:p>
    <w:p w:rsidR="00163926" w:rsidRPr="00597613" w:rsidRDefault="00163926" w:rsidP="00163926">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Pendidikan Islam adalah pendidikan praktek, mulai dari membina akhlakul karimah (akhlak mulia) sampai dituntut untuk menegakkan keadilan dan kebijaksanaan, dengan kata lain bahwa pendidikan Islam bukan hanya dengan teori atau ucapan belaka, melainkan pendidikan Islam harus dibuktikan dan di amalkan serta direalisasikan dalam bentuk nyata melalui lima rukun Islam yaitu:</w:t>
      </w:r>
    </w:p>
    <w:p w:rsidR="00163926" w:rsidRPr="00597613" w:rsidRDefault="00163926" w:rsidP="00163926">
      <w:pPr>
        <w:pStyle w:val="ListParagraph"/>
        <w:numPr>
          <w:ilvl w:val="1"/>
          <w:numId w:val="7"/>
        </w:numPr>
        <w:shd w:val="clear" w:color="auto" w:fill="FFFFFF"/>
        <w:spacing w:after="0" w:line="240" w:lineRule="auto"/>
        <w:ind w:left="10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Berulang-ulang membaca syahadat (tiada Tuhan selain Allah dan Muhammad utusan Allah)</w:t>
      </w:r>
    </w:p>
    <w:p w:rsidR="00163926" w:rsidRPr="00597613" w:rsidRDefault="00163926" w:rsidP="00163926">
      <w:pPr>
        <w:pStyle w:val="ListParagraph"/>
        <w:numPr>
          <w:ilvl w:val="1"/>
          <w:numId w:val="7"/>
        </w:numPr>
        <w:shd w:val="clear" w:color="auto" w:fill="FFFFFF"/>
        <w:spacing w:after="0" w:line="240" w:lineRule="auto"/>
        <w:ind w:left="10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Menegakkan shalat lima waktu</w:t>
      </w:r>
    </w:p>
    <w:p w:rsidR="00163926" w:rsidRPr="00597613" w:rsidRDefault="00163926" w:rsidP="00163926">
      <w:pPr>
        <w:pStyle w:val="ListParagraph"/>
        <w:numPr>
          <w:ilvl w:val="1"/>
          <w:numId w:val="7"/>
        </w:numPr>
        <w:shd w:val="clear" w:color="auto" w:fill="FFFFFF"/>
        <w:tabs>
          <w:tab w:val="left" w:pos="1134"/>
        </w:tabs>
        <w:spacing w:after="0" w:line="240" w:lineRule="auto"/>
        <w:ind w:left="737"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Menunaikan zakat</w:t>
      </w:r>
    </w:p>
    <w:p w:rsidR="00163926" w:rsidRPr="00597613" w:rsidRDefault="00163926" w:rsidP="00163926">
      <w:pPr>
        <w:pStyle w:val="ListParagraph"/>
        <w:numPr>
          <w:ilvl w:val="1"/>
          <w:numId w:val="7"/>
        </w:numPr>
        <w:shd w:val="clear" w:color="auto" w:fill="FFFFFF"/>
        <w:tabs>
          <w:tab w:val="left" w:pos="1134"/>
        </w:tabs>
        <w:spacing w:after="0" w:line="240" w:lineRule="auto"/>
        <w:ind w:left="737"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Berpuasa di bulan suci Ramadhan</w:t>
      </w:r>
    </w:p>
    <w:p w:rsidR="00163926" w:rsidRPr="00597613" w:rsidRDefault="00163926" w:rsidP="00163926">
      <w:pPr>
        <w:pStyle w:val="ListParagraph"/>
        <w:numPr>
          <w:ilvl w:val="1"/>
          <w:numId w:val="7"/>
        </w:numPr>
        <w:shd w:val="clear" w:color="auto" w:fill="FFFFFF"/>
        <w:tabs>
          <w:tab w:val="left" w:pos="1134"/>
        </w:tabs>
        <w:spacing w:after="0" w:line="240" w:lineRule="auto"/>
        <w:ind w:left="737"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Pergi haji ke Baitullah bagi yang mampu</w:t>
      </w:r>
      <w:r w:rsidRPr="00597613">
        <w:rPr>
          <w:rStyle w:val="FootnoteReference"/>
          <w:rFonts w:ascii="Times New Roman" w:eastAsia="Times New Roman" w:hAnsi="Times New Roman" w:cs="Times New Roman"/>
          <w:color w:val="000000" w:themeColor="text1"/>
          <w:sz w:val="24"/>
          <w:szCs w:val="24"/>
        </w:rPr>
        <w:footnoteReference w:id="165"/>
      </w:r>
      <w:hyperlink r:id="rId57" w:anchor="_ftn8" w:history="1"/>
    </w:p>
    <w:p w:rsidR="00163926" w:rsidRPr="00597613" w:rsidRDefault="00163926" w:rsidP="00163926">
      <w:pPr>
        <w:pStyle w:val="ListParagraph"/>
        <w:shd w:val="clear" w:color="auto" w:fill="FFFFFF"/>
        <w:spacing w:after="0" w:line="382" w:lineRule="atLeast"/>
        <w:ind w:firstLine="0"/>
        <w:jc w:val="both"/>
        <w:rPr>
          <w:rFonts w:ascii="Times New Roman" w:eastAsia="Times New Roman" w:hAnsi="Times New Roman" w:cs="Times New Roman"/>
          <w:color w:val="000000" w:themeColor="text1"/>
          <w:sz w:val="24"/>
          <w:szCs w:val="24"/>
        </w:rPr>
      </w:pPr>
    </w:p>
    <w:p w:rsidR="00163926" w:rsidRPr="00597613" w:rsidRDefault="00163926" w:rsidP="00163926">
      <w:pPr>
        <w:pStyle w:val="ListParagraph"/>
        <w:shd w:val="clear" w:color="auto" w:fill="FFFFFF"/>
        <w:spacing w:after="0" w:line="480" w:lineRule="auto"/>
        <w:ind w:left="964" w:firstLine="37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Jadi perilaku terjadi karena peran dari Junud al-Qalb atau tentara hati dengan tujuan untuk sampai kepada Allah. Tetapi dalam praktiknya perilaku ini terbagi ke dalam hirarki motivasi Ammarah </w:t>
      </w:r>
      <w:r w:rsidRPr="00597613">
        <w:rPr>
          <w:rFonts w:ascii="Times New Roman" w:eastAsia="Times New Roman" w:hAnsi="Times New Roman" w:cs="Times New Roman"/>
          <w:i/>
          <w:iCs/>
          <w:color w:val="000000" w:themeColor="text1"/>
          <w:sz w:val="24"/>
          <w:szCs w:val="24"/>
        </w:rPr>
        <w:t>(hedonistik),</w:t>
      </w:r>
      <w:r w:rsidRPr="00597613">
        <w:rPr>
          <w:rFonts w:ascii="Times New Roman" w:eastAsia="Times New Roman" w:hAnsi="Times New Roman" w:cs="Times New Roman"/>
          <w:color w:val="000000" w:themeColor="text1"/>
          <w:sz w:val="24"/>
          <w:szCs w:val="24"/>
        </w:rPr>
        <w:t xml:space="preserve"> motivasi Lawwamah </w:t>
      </w:r>
      <w:r w:rsidRPr="00597613">
        <w:rPr>
          <w:rFonts w:ascii="Times New Roman" w:eastAsia="Times New Roman" w:hAnsi="Times New Roman" w:cs="Times New Roman"/>
          <w:i/>
          <w:iCs/>
          <w:color w:val="000000" w:themeColor="text1"/>
          <w:sz w:val="24"/>
          <w:szCs w:val="24"/>
        </w:rPr>
        <w:t>(skeptik),</w:t>
      </w:r>
      <w:r w:rsidRPr="00597613">
        <w:rPr>
          <w:rFonts w:ascii="Times New Roman" w:eastAsia="Times New Roman" w:hAnsi="Times New Roman" w:cs="Times New Roman"/>
          <w:color w:val="000000" w:themeColor="text1"/>
          <w:sz w:val="24"/>
          <w:szCs w:val="24"/>
        </w:rPr>
        <w:t xml:space="preserve"> dan motivasi Muthmainnah </w:t>
      </w:r>
      <w:r w:rsidRPr="00597613">
        <w:rPr>
          <w:rFonts w:ascii="Times New Roman" w:eastAsia="Times New Roman" w:hAnsi="Times New Roman" w:cs="Times New Roman"/>
          <w:i/>
          <w:iCs/>
          <w:color w:val="000000" w:themeColor="text1"/>
          <w:sz w:val="24"/>
          <w:szCs w:val="24"/>
        </w:rPr>
        <w:t>(spiritualistic)</w:t>
      </w:r>
      <w:r w:rsidRPr="00597613">
        <w:rPr>
          <w:rFonts w:ascii="Times New Roman" w:eastAsia="Times New Roman" w:hAnsi="Times New Roman" w:cs="Times New Roman"/>
          <w:color w:val="000000" w:themeColor="text1"/>
          <w:sz w:val="24"/>
          <w:szCs w:val="24"/>
        </w:rPr>
        <w:t xml:space="preserve"> untuk itu pendidikan Islam harus diterapkan dan di </w:t>
      </w:r>
    </w:p>
    <w:p w:rsidR="00163926" w:rsidRPr="00597613" w:rsidRDefault="00163926" w:rsidP="00163926">
      <w:pPr>
        <w:pStyle w:val="ListParagraph"/>
        <w:shd w:val="clear" w:color="auto" w:fill="FFFFFF"/>
        <w:spacing w:after="0" w:line="480" w:lineRule="auto"/>
        <w:ind w:left="964" w:firstLine="29"/>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amalkan karena banyak sekali ancaman Allah bagi manusia yang tidak mengamalkan ajaran pendidikan Islam.</w:t>
      </w:r>
    </w:p>
    <w:p w:rsidR="00163926" w:rsidRPr="00597613" w:rsidRDefault="00163926" w:rsidP="00E229FF">
      <w:pPr>
        <w:pStyle w:val="ListParagraph"/>
        <w:numPr>
          <w:ilvl w:val="2"/>
          <w:numId w:val="10"/>
        </w:numPr>
        <w:shd w:val="clear" w:color="auto" w:fill="FFFFFF"/>
        <w:tabs>
          <w:tab w:val="left" w:pos="993"/>
        </w:tabs>
        <w:spacing w:after="0" w:line="480" w:lineRule="auto"/>
        <w:ind w:left="974" w:hanging="265"/>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Komprehensip Integral</w:t>
      </w:r>
    </w:p>
    <w:p w:rsidR="00163926" w:rsidRPr="00597613" w:rsidRDefault="00163926" w:rsidP="00163926">
      <w:pPr>
        <w:pStyle w:val="ListParagraph"/>
        <w:shd w:val="clear" w:color="auto" w:fill="FFFFFF"/>
        <w:spacing w:after="0" w:line="480" w:lineRule="auto"/>
        <w:ind w:left="1020"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Komprehensif yaitu luas dan lengkap tentang ruang lingkup isi, integral yaitu mengenai keseluruhannya meliputi seluruh bagian yang perlu untuk menjadikan lengkap, utuh, bulat, sempurna, dalam pengertian ini penulis mengartikan dengan istilah Kesempurnaan dalam karakteristik pendidikan Islam, Al-Ghozali berpendapat bahwa akidah ialah yang bersandar pada sendi-sendi Islam, karena pada dasarnya setiap manusia mempunyai kesatuan individu yang sempurna dan kekuatan yang berbeda-beda bahkan pada umumnya manusia mempunyai jiwa, nyawa, sukma, hati nurani dan akal pikiran yang jernih atau cemerlang.</w:t>
      </w:r>
    </w:p>
    <w:p w:rsidR="00163926" w:rsidRPr="00597613" w:rsidRDefault="00163926" w:rsidP="00163926">
      <w:pPr>
        <w:pStyle w:val="ListParagraph"/>
        <w:shd w:val="clear" w:color="auto" w:fill="FFFFFF"/>
        <w:spacing w:after="0" w:line="480" w:lineRule="auto"/>
        <w:ind w:left="1020" w:firstLine="4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Kemudian Al-Ghazali juga berpendapat  tentang kepribadian manusia terdapat pada pendidikan akhlakul karimah dan akidah islamiah yang memancarkan atau memantulkan keagamaan, baik tentang kesucian badan atau raga maupun tentang kesucian jiwa atau nyawa, sehingga kepribadian muslim yang diinginkan adalah kepribadian yang memiliki tanggung jawab dan tercermin dalam dirinya nilai-nilai Islam dalam kehidupan sehari-hari.</w:t>
      </w:r>
    </w:p>
    <w:p w:rsidR="00163926" w:rsidRPr="00597613" w:rsidRDefault="00163926" w:rsidP="00163926">
      <w:pPr>
        <w:pStyle w:val="ListParagraph"/>
        <w:shd w:val="clear" w:color="auto" w:fill="FFFFFF"/>
        <w:spacing w:after="0" w:line="480" w:lineRule="auto"/>
        <w:ind w:left="964" w:firstLine="56"/>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Sebagaimana yang pernah di utarakan oleh Salman Al-Farisi kepada Abi Darda, Nabi Saw bersabda: </w:t>
      </w:r>
    </w:p>
    <w:p w:rsidR="00163926" w:rsidRPr="00597613" w:rsidRDefault="00163926" w:rsidP="00163926">
      <w:pPr>
        <w:shd w:val="clear" w:color="auto" w:fill="FFFFFF"/>
        <w:bidi/>
        <w:spacing w:before="0" w:after="0" w:line="240" w:lineRule="auto"/>
        <w:ind w:left="0" w:firstLine="0"/>
        <w:jc w:val="left"/>
        <w:rPr>
          <w:rFonts w:ascii="Traditional Arabic" w:eastAsia="Times New Roman" w:hAnsi="Traditional Arabic" w:cs="Traditional Arabic"/>
          <w:color w:val="000000" w:themeColor="text1"/>
          <w:sz w:val="36"/>
          <w:szCs w:val="36"/>
          <w:lang w:val="id-ID"/>
        </w:rPr>
      </w:pPr>
      <w:r w:rsidRPr="00597613">
        <w:rPr>
          <w:rFonts w:ascii="Traditional Arabic" w:eastAsia="Times New Roman" w:hAnsi="Traditional Arabic" w:cs="Traditional Arabic"/>
          <w:color w:val="000000" w:themeColor="text1"/>
          <w:sz w:val="36"/>
          <w:szCs w:val="36"/>
          <w:rtl/>
        </w:rPr>
        <w:t>ألآ إن فى الجسد مضغة اذا صلحت صلح الجسد كله واذا فسدت فسد</w:t>
      </w:r>
    </w:p>
    <w:p w:rsidR="00163926" w:rsidRPr="00597613" w:rsidRDefault="00163926" w:rsidP="00163926">
      <w:pPr>
        <w:shd w:val="clear" w:color="auto" w:fill="FFFFFF"/>
        <w:bidi/>
        <w:spacing w:before="0" w:after="0" w:line="240" w:lineRule="auto"/>
        <w:ind w:left="0" w:firstLine="0"/>
        <w:jc w:val="left"/>
        <w:rPr>
          <w:rFonts w:ascii="Sakkal Majalla" w:eastAsia="Times New Roman" w:hAnsi="Sakkal Majalla" w:cs="Sakkal Majalla"/>
          <w:color w:val="000000" w:themeColor="text1"/>
          <w:sz w:val="36"/>
          <w:szCs w:val="36"/>
          <w:lang w:val="id-ID"/>
        </w:rPr>
      </w:pPr>
      <w:r w:rsidRPr="00597613">
        <w:rPr>
          <w:rFonts w:ascii="Traditional Arabic" w:eastAsia="Times New Roman" w:hAnsi="Traditional Arabic" w:cs="Traditional Arabic"/>
          <w:color w:val="000000" w:themeColor="text1"/>
          <w:sz w:val="36"/>
          <w:szCs w:val="36"/>
          <w:rtl/>
        </w:rPr>
        <w:lastRenderedPageBreak/>
        <w:t>الجسد</w:t>
      </w:r>
      <w:r w:rsidRPr="00597613">
        <w:rPr>
          <w:rFonts w:ascii="Traditional Arabic" w:eastAsia="Times New Roman" w:hAnsi="Traditional Arabic" w:cs="Traditional Arabic"/>
          <w:color w:val="000000" w:themeColor="text1"/>
          <w:sz w:val="36"/>
          <w:szCs w:val="36"/>
          <w:lang w:val="id-ID"/>
        </w:rPr>
        <w:t xml:space="preserve"> </w:t>
      </w:r>
      <w:r w:rsidRPr="00597613">
        <w:rPr>
          <w:rFonts w:ascii="Traditional Arabic" w:eastAsia="Times New Roman" w:hAnsi="Traditional Arabic" w:cs="Traditional Arabic"/>
          <w:color w:val="000000" w:themeColor="text1"/>
          <w:sz w:val="36"/>
          <w:szCs w:val="36"/>
          <w:rtl/>
        </w:rPr>
        <w:t>كله ألآ وهي القلب</w:t>
      </w:r>
    </w:p>
    <w:p w:rsidR="00163926" w:rsidRPr="00597613" w:rsidRDefault="00163926" w:rsidP="00163926">
      <w:pPr>
        <w:pStyle w:val="ListParagraph"/>
        <w:shd w:val="clear" w:color="auto" w:fill="FFFFFF"/>
        <w:spacing w:after="0" w:line="240" w:lineRule="auto"/>
        <w:ind w:left="1474" w:firstLine="0"/>
        <w:jc w:val="both"/>
        <w:rPr>
          <w:rFonts w:ascii="Times New Roman" w:eastAsia="Times New Roman" w:hAnsi="Times New Roman" w:cs="Times New Roman"/>
          <w:color w:val="000000" w:themeColor="text1"/>
          <w:sz w:val="24"/>
          <w:szCs w:val="24"/>
        </w:rPr>
      </w:pPr>
    </w:p>
    <w:p w:rsidR="00163926" w:rsidRPr="00597613" w:rsidRDefault="00163926" w:rsidP="00163926">
      <w:pPr>
        <w:pStyle w:val="ListParagraph"/>
        <w:shd w:val="clear" w:color="auto" w:fill="FFFFFF"/>
        <w:spacing w:after="0" w:line="240" w:lineRule="auto"/>
        <w:ind w:left="1701" w:firstLine="0"/>
        <w:jc w:val="both"/>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         Artinya:”Ingatlah sesungguhnya dalam jasad manusia terdapat segumpal daging, apabila baik maka baiklah seluruh jasadnya, sebaliknya apabila rusak maka rusaklah seluruh jasadnya termasuk hatinya.” (HR.Bukhari)</w:t>
      </w:r>
      <w:r w:rsidRPr="00597613">
        <w:rPr>
          <w:rStyle w:val="FootnoteReference"/>
          <w:rFonts w:ascii="Times New Roman" w:eastAsia="Times New Roman" w:hAnsi="Times New Roman" w:cs="Times New Roman"/>
          <w:i/>
          <w:iCs/>
          <w:color w:val="000000" w:themeColor="text1"/>
          <w:sz w:val="24"/>
          <w:szCs w:val="24"/>
        </w:rPr>
        <w:footnoteReference w:id="166"/>
      </w:r>
      <w:hyperlink r:id="rId58" w:anchor="_ftn13" w:history="1"/>
    </w:p>
    <w:p w:rsidR="00163926" w:rsidRPr="00597613" w:rsidRDefault="00163926" w:rsidP="00163926">
      <w:pPr>
        <w:pStyle w:val="ListParagraph"/>
        <w:shd w:val="clear" w:color="auto" w:fill="FFFFFF"/>
        <w:spacing w:after="0" w:line="382" w:lineRule="atLeast"/>
        <w:ind w:firstLine="0"/>
        <w:jc w:val="both"/>
        <w:rPr>
          <w:rFonts w:ascii="Times New Roman" w:eastAsia="Times New Roman" w:hAnsi="Times New Roman" w:cs="Times New Roman"/>
          <w:color w:val="000000" w:themeColor="text1"/>
          <w:sz w:val="24"/>
          <w:szCs w:val="24"/>
        </w:rPr>
      </w:pPr>
    </w:p>
    <w:p w:rsidR="00163926" w:rsidRPr="00597613" w:rsidRDefault="00163926" w:rsidP="00163926">
      <w:pPr>
        <w:pStyle w:val="ListParagraph"/>
        <w:shd w:val="clear" w:color="auto" w:fill="FFFFFF"/>
        <w:spacing w:after="0" w:line="480" w:lineRule="auto"/>
        <w:ind w:left="907"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Disamping itu pendidikan Islam juga mencakup  pendidikan jasmani dan rohani, sekaligus untuk mendidik akal, karena Islam menjadikan alam semesta, menjadikan kehidupan, menganjurkan pada pemeluknya untuk menggali ilmu pengetahuan, untuk memanfaatkan akal pikiran, untuk merenungi ayat-ayat Allah SWT, untuk untuk memikirkan kebenaran wahyu Illahi, untuk menghayati kehidupan yang hakiki dan sebagainya, sebagaimana dijelaskan dalam firman-Nya :</w:t>
      </w:r>
    </w:p>
    <w:p w:rsidR="00163926" w:rsidRPr="00597613" w:rsidRDefault="00163926" w:rsidP="00163926">
      <w:pPr>
        <w:pStyle w:val="ListParagraph"/>
        <w:shd w:val="clear" w:color="auto" w:fill="FFFFFF"/>
        <w:spacing w:after="0" w:line="240" w:lineRule="auto"/>
        <w:ind w:left="1418" w:hanging="142"/>
        <w:jc w:val="right"/>
        <w:rPr>
          <w:rFonts w:ascii="Times New Roman" w:eastAsia="Times New Roman" w:hAnsi="Times New Roman" w:cs="Times New Roman"/>
          <w:color w:val="000000" w:themeColor="text1"/>
          <w:sz w:val="24"/>
          <w:szCs w:val="24"/>
        </w:rPr>
      </w:pPr>
      <w:r w:rsidRPr="00597613">
        <w:rPr>
          <w:rFonts w:ascii="Traditional Arabic" w:hAnsi="Traditional Arabic" w:cs="Traditional Arabic"/>
          <w:color w:val="000000" w:themeColor="text1"/>
          <w:sz w:val="34"/>
          <w:szCs w:val="34"/>
          <w:rtl/>
        </w:rPr>
        <w:t>أَفَلَمْ يَسِيرُوا فِي الأرْضِ فَتَكُونَ لَهُمْ قُلُوبٌ يَعْقِلُونَ بِهَا أَوْ آذَانٌ يَسْمَعُونَ بِهَا فَإِنَّهَا لا تَعْمَى الأبْصَارُ وَلَكِنْ تَعْمَى الْقُلُوبُ الَّتِي فِي الصُّدُورِ</w:t>
      </w:r>
    </w:p>
    <w:p w:rsidR="00163926" w:rsidRPr="00597613" w:rsidRDefault="00163926" w:rsidP="00163926">
      <w:pPr>
        <w:pStyle w:val="ListParagraph"/>
        <w:shd w:val="clear" w:color="auto" w:fill="FFFFFF"/>
        <w:spacing w:after="0" w:line="240" w:lineRule="auto"/>
        <w:ind w:firstLine="0"/>
        <w:jc w:val="both"/>
        <w:rPr>
          <w:rFonts w:ascii="Times New Roman" w:eastAsia="Times New Roman" w:hAnsi="Times New Roman" w:cs="Times New Roman"/>
          <w:color w:val="000000" w:themeColor="text1"/>
          <w:sz w:val="24"/>
          <w:szCs w:val="24"/>
        </w:rPr>
      </w:pPr>
    </w:p>
    <w:p w:rsidR="00163926" w:rsidRPr="00597613" w:rsidRDefault="00163926" w:rsidP="00163926">
      <w:pPr>
        <w:pStyle w:val="ListParagraph"/>
        <w:shd w:val="clear" w:color="auto" w:fill="FFFFFF"/>
        <w:spacing w:after="0" w:line="240" w:lineRule="auto"/>
        <w:ind w:left="1474" w:firstLine="0"/>
        <w:jc w:val="both"/>
        <w:rPr>
          <w:rFonts w:ascii="Times New Roman" w:eastAsia="Times New Roman" w:hAnsi="Times New Roman" w:cs="Times New Roman"/>
          <w:i/>
          <w:iCs/>
          <w:color w:val="000000" w:themeColor="text1"/>
          <w:sz w:val="24"/>
          <w:szCs w:val="24"/>
          <w:rtl/>
        </w:rPr>
      </w:pP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i/>
          <w:iCs/>
          <w:color w:val="000000" w:themeColor="text1"/>
          <w:sz w:val="24"/>
          <w:szCs w:val="24"/>
        </w:rPr>
        <w:t>Artinya:”Maka Apakah mereka tidak berjalan di muka bumi, lalu mereka mempunyai hati yang dengan itu mereka dapat memahami atau mempunyai telinga yang dengan itu mereka dapat mendengar? karena Sesungguhnya bukanlah mata itu yang buta, tetapi yang buta, ialah hati yang di dalam dada”.(QS.Al-Hajj (22) :46)</w:t>
      </w:r>
      <w:r w:rsidRPr="00597613">
        <w:rPr>
          <w:rStyle w:val="FootnoteReference"/>
          <w:rFonts w:ascii="Times New Roman" w:eastAsia="Times New Roman" w:hAnsi="Times New Roman" w:cs="Times New Roman"/>
          <w:i/>
          <w:iCs/>
          <w:color w:val="000000" w:themeColor="text1"/>
          <w:sz w:val="24"/>
          <w:szCs w:val="24"/>
        </w:rPr>
        <w:footnoteReference w:id="167"/>
      </w:r>
    </w:p>
    <w:p w:rsidR="00163926" w:rsidRPr="00597613" w:rsidRDefault="00163926" w:rsidP="00163926">
      <w:pPr>
        <w:pStyle w:val="ListParagraph"/>
        <w:shd w:val="clear" w:color="auto" w:fill="FFFFFF"/>
        <w:bidi/>
        <w:spacing w:after="0" w:line="240" w:lineRule="auto"/>
        <w:ind w:firstLine="0"/>
        <w:jc w:val="both"/>
        <w:rPr>
          <w:rFonts w:ascii="Times New Roman" w:eastAsia="Times New Roman" w:hAnsi="Times New Roman" w:cs="Times New Roman"/>
          <w:color w:val="000000" w:themeColor="text1"/>
          <w:sz w:val="6"/>
          <w:szCs w:val="6"/>
          <w:rtl/>
        </w:rPr>
      </w:pPr>
      <w:r w:rsidRPr="00597613">
        <w:rPr>
          <w:rFonts w:ascii="Times New Roman" w:eastAsia="Times New Roman" w:hAnsi="Times New Roman" w:cs="Times New Roman"/>
          <w:color w:val="000000" w:themeColor="text1"/>
          <w:sz w:val="24"/>
          <w:szCs w:val="24"/>
          <w:rtl/>
        </w:rPr>
        <w:t xml:space="preserve"> </w:t>
      </w:r>
    </w:p>
    <w:p w:rsidR="00163926" w:rsidRPr="00597613" w:rsidRDefault="00163926" w:rsidP="00163926">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14"/>
          <w:szCs w:val="14"/>
        </w:rPr>
      </w:pPr>
    </w:p>
    <w:p w:rsidR="00163926" w:rsidRPr="00597613" w:rsidRDefault="00163926" w:rsidP="00163926">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Maka sebenarnya kepribadian manusia menurut Al-Ghazali adalah untuk membentuk kepribadian Islam yang istimewa, untuk mencari jati diri manusia yang seutuhnya dan untuk membuktikan karakteristik yang sempurna baik sifat, tabiat, norma, watak, akhlak maupun karakter.</w:t>
      </w:r>
    </w:p>
    <w:p w:rsidR="00163926" w:rsidRPr="00597613" w:rsidRDefault="00163926" w:rsidP="00163926">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Dengan demikian Al-Ghazali menekankan kepada seorang pendidik harus memiliki lima kemampuan, yaitu:</w:t>
      </w:r>
      <w:r w:rsidRPr="00597613">
        <w:rPr>
          <w:rFonts w:ascii="Times New Roman" w:eastAsia="Times New Roman" w:hAnsi="Times New Roman" w:cs="Times New Roman"/>
          <w:color w:val="000000" w:themeColor="text1"/>
          <w:sz w:val="24"/>
          <w:szCs w:val="24"/>
        </w:rPr>
        <w:tab/>
      </w:r>
    </w:p>
    <w:p w:rsidR="00163926" w:rsidRPr="00597613" w:rsidRDefault="00163926" w:rsidP="00163926">
      <w:pPr>
        <w:pStyle w:val="ListParagraph"/>
        <w:numPr>
          <w:ilvl w:val="1"/>
          <w:numId w:val="8"/>
        </w:numPr>
        <w:shd w:val="clear" w:color="auto" w:fill="FFFFFF"/>
        <w:spacing w:after="0" w:line="240" w:lineRule="auto"/>
        <w:ind w:left="10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Seorang pendidik harus memilki berbagai ilmu pengetahuan yang saling berkaitan</w:t>
      </w:r>
    </w:p>
    <w:p w:rsidR="00163926" w:rsidRPr="00597613" w:rsidRDefault="00163926" w:rsidP="00163926">
      <w:pPr>
        <w:pStyle w:val="ListParagraph"/>
        <w:numPr>
          <w:ilvl w:val="1"/>
          <w:numId w:val="8"/>
        </w:numPr>
        <w:shd w:val="clear" w:color="auto" w:fill="FFFFFF"/>
        <w:spacing w:after="0" w:line="240" w:lineRule="auto"/>
        <w:ind w:left="10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Seorang pendidik harus memiliki ilmu yang terpuji baik ilmu agama maupun ilmu dunia seperti ekonomi, kebudayaan, kedokteran dan sebagainya</w:t>
      </w:r>
    </w:p>
    <w:p w:rsidR="00163926" w:rsidRPr="00597613" w:rsidRDefault="00163926" w:rsidP="00163926">
      <w:pPr>
        <w:pStyle w:val="ListParagraph"/>
        <w:numPr>
          <w:ilvl w:val="1"/>
          <w:numId w:val="8"/>
        </w:numPr>
        <w:shd w:val="clear" w:color="auto" w:fill="FFFFFF"/>
        <w:spacing w:after="0" w:line="240" w:lineRule="auto"/>
        <w:ind w:left="10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Seorang pendidik harus mencontohkan akhlak terpuji kepada peserta didik dengan semaksimal mungkin dan sebatas kemampuan</w:t>
      </w:r>
    </w:p>
    <w:p w:rsidR="00163926" w:rsidRPr="00597613" w:rsidRDefault="00163926" w:rsidP="00163926">
      <w:pPr>
        <w:pStyle w:val="ListParagraph"/>
        <w:numPr>
          <w:ilvl w:val="1"/>
          <w:numId w:val="8"/>
        </w:numPr>
        <w:shd w:val="clear" w:color="auto" w:fill="FFFFFF"/>
        <w:spacing w:after="0" w:line="240" w:lineRule="auto"/>
        <w:ind w:left="10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Seorang pendidik harus memiliki jiwa seni dan keterampilan atau kreatifitas sehingga anak didik dapat mengembangkan bakatnya masing-masing</w:t>
      </w:r>
    </w:p>
    <w:p w:rsidR="00163926" w:rsidRPr="00597613" w:rsidRDefault="00163926" w:rsidP="00163926">
      <w:pPr>
        <w:pStyle w:val="ListParagraph"/>
        <w:numPr>
          <w:ilvl w:val="1"/>
          <w:numId w:val="8"/>
        </w:numPr>
        <w:shd w:val="clear" w:color="auto" w:fill="FFFFFF"/>
        <w:spacing w:after="0" w:line="240" w:lineRule="auto"/>
        <w:ind w:left="109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Seorang pendidik harus mengajurkan kepada peserta didik untuk menangani atau memberantas buta huruf atau aksara, karena pendidikan adalah penting, sekaligus untuk meraih angan-angan atau cita-cita yang tinggi.</w:t>
      </w:r>
      <w:r w:rsidRPr="00597613">
        <w:rPr>
          <w:rStyle w:val="FootnoteReference"/>
          <w:rFonts w:ascii="Times New Roman" w:eastAsia="Times New Roman" w:hAnsi="Times New Roman" w:cs="Times New Roman"/>
          <w:color w:val="000000" w:themeColor="text1"/>
          <w:sz w:val="24"/>
          <w:szCs w:val="24"/>
        </w:rPr>
        <w:footnoteReference w:id="168"/>
      </w:r>
      <w:hyperlink r:id="rId59" w:anchor="_ftn15" w:history="1"/>
    </w:p>
    <w:p w:rsidR="00163926" w:rsidRPr="00597613" w:rsidRDefault="00163926" w:rsidP="00163926">
      <w:pPr>
        <w:pStyle w:val="ListParagraph"/>
        <w:shd w:val="clear" w:color="auto" w:fill="FFFFFF"/>
        <w:spacing w:after="0" w:line="480" w:lineRule="auto"/>
        <w:ind w:left="1097" w:firstLine="0"/>
        <w:jc w:val="both"/>
        <w:rPr>
          <w:rFonts w:ascii="Times New Roman" w:eastAsia="Times New Roman" w:hAnsi="Times New Roman" w:cs="Times New Roman"/>
          <w:color w:val="000000" w:themeColor="text1"/>
          <w:sz w:val="16"/>
          <w:szCs w:val="16"/>
        </w:rPr>
      </w:pPr>
    </w:p>
    <w:p w:rsidR="00163926" w:rsidRPr="00597613" w:rsidRDefault="00163926" w:rsidP="00163926">
      <w:pPr>
        <w:pStyle w:val="ListParagraph"/>
        <w:shd w:val="clear" w:color="auto" w:fill="FFFFFF"/>
        <w:spacing w:after="0" w:line="480" w:lineRule="auto"/>
        <w:ind w:left="737" w:firstLine="36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Jadi dalam konsep kesempurnaan menurut al-Ghozali ini, mencakup, aqidah, kepribadian manusia dan kepribadian muslim, pendidikan jasmani dan rohani, dan 5 syarat kemampuan yang harus dimiliki oleh tenaga pendidik, untuk menjadi seorang muslim yang mempunyai karakteristik yang sejati, jiwa yang tenang dan kepribadian yang tangguh demi kebahagiaan di dunia maupun di akhirat kelak, serta merta untuk taqarrub (mendekatkan diri) kepada Allah SWT.</w:t>
      </w:r>
    </w:p>
    <w:p w:rsidR="00163926" w:rsidRPr="00597613" w:rsidRDefault="00163926" w:rsidP="00163926">
      <w:pPr>
        <w:pStyle w:val="ListParagraph"/>
        <w:shd w:val="clear" w:color="auto" w:fill="FFFFFF"/>
        <w:spacing w:after="0" w:line="480" w:lineRule="auto"/>
        <w:ind w:left="794" w:firstLine="0"/>
        <w:rPr>
          <w:rFonts w:ascii="Times New Roman" w:eastAsia="Times New Roman" w:hAnsi="Times New Roman" w:cs="Times New Roman"/>
          <w:color w:val="000000" w:themeColor="text1"/>
          <w:sz w:val="24"/>
          <w:szCs w:val="24"/>
          <w:bdr w:val="none" w:sz="0" w:space="0" w:color="auto" w:frame="1"/>
        </w:rPr>
      </w:pPr>
      <w:r w:rsidRPr="00597613">
        <w:rPr>
          <w:rFonts w:ascii="Arial" w:eastAsia="Times New Roman" w:hAnsi="Arial"/>
          <w:color w:val="000000" w:themeColor="text1"/>
          <w:sz w:val="25"/>
          <w:szCs w:val="25"/>
        </w:rPr>
        <w:tab/>
      </w:r>
      <w:r w:rsidRPr="00597613">
        <w:rPr>
          <w:rFonts w:ascii="Times New Roman" w:eastAsia="Times New Roman" w:hAnsi="Times New Roman" w:cs="Times New Roman"/>
          <w:color w:val="000000" w:themeColor="text1"/>
          <w:sz w:val="24"/>
          <w:szCs w:val="24"/>
        </w:rPr>
        <w:t>Berbeda dengan al- Ghazali, Konsep k</w:t>
      </w:r>
      <w:r w:rsidRPr="00597613">
        <w:rPr>
          <w:rFonts w:ascii="Times New Roman" w:eastAsia="Times New Roman" w:hAnsi="Times New Roman" w:cs="Times New Roman"/>
          <w:color w:val="000000" w:themeColor="text1"/>
          <w:sz w:val="24"/>
          <w:szCs w:val="24"/>
          <w:bdr w:val="none" w:sz="0" w:space="0" w:color="auto" w:frame="1"/>
        </w:rPr>
        <w:t>arakteristik pendidikan Islam menurut Azyumardi Azra meliputi:</w:t>
      </w:r>
    </w:p>
    <w:p w:rsidR="00163926" w:rsidRPr="00597613" w:rsidRDefault="00163926" w:rsidP="00163926">
      <w:pPr>
        <w:pStyle w:val="ListParagraph"/>
        <w:numPr>
          <w:ilvl w:val="0"/>
          <w:numId w:val="9"/>
        </w:numPr>
        <w:shd w:val="clear" w:color="auto" w:fill="FFFFFF"/>
        <w:spacing w:after="0" w:line="480" w:lineRule="auto"/>
        <w:ind w:left="1154"/>
        <w:jc w:val="both"/>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Penguasaan Ilmu Pengetahuan. Ajaran dasar Islam mewajibkan mencari ilmu pengetahuan bagi setiap Muslim dan muslimat. Setiap Rasul yang diutus Allah lebih dahulu dibekali ilmu pengetahuan, dan mereka diperintahkan untuk mengembangkan llmu pengetahuan itu.</w:t>
      </w:r>
    </w:p>
    <w:p w:rsidR="00163926" w:rsidRPr="00597613" w:rsidRDefault="00163926" w:rsidP="00163926">
      <w:pPr>
        <w:pStyle w:val="ListParagraph"/>
        <w:numPr>
          <w:ilvl w:val="0"/>
          <w:numId w:val="9"/>
        </w:numPr>
        <w:shd w:val="clear" w:color="auto" w:fill="FFFFFF"/>
        <w:spacing w:after="0" w:line="480" w:lineRule="auto"/>
        <w:ind w:left="1154"/>
        <w:jc w:val="both"/>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lastRenderedPageBreak/>
        <w:t>Pengembangan Ilmu Pengetahuan. Ilmu yang telah dikuasai harus diberikan dan dikembangkan kepada orang lain. Nabi Muhammad Saw sangat membenci orang yang memiliki ilmu pengethauan, tetapi tidak mau memberi dan mengembangkan kepada orang lain</w:t>
      </w:r>
    </w:p>
    <w:p w:rsidR="00163926" w:rsidRPr="00597613" w:rsidRDefault="00163926" w:rsidP="00163926">
      <w:pPr>
        <w:pStyle w:val="ListParagraph"/>
        <w:numPr>
          <w:ilvl w:val="0"/>
          <w:numId w:val="9"/>
        </w:numPr>
        <w:shd w:val="clear" w:color="auto" w:fill="FFFFFF"/>
        <w:spacing w:after="0" w:line="480" w:lineRule="auto"/>
        <w:ind w:left="1154"/>
        <w:jc w:val="both"/>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 xml:space="preserve">Penekanan pada nilai-nilai akhlak dalam penguasaan dan pengembangan ilmu penetahuan. Ilmu pengetahuan yang didapat dari pendidikan Islam terikat oleh nilai-nilai akhlak </w:t>
      </w:r>
    </w:p>
    <w:p w:rsidR="00163926" w:rsidRPr="00597613" w:rsidRDefault="00163926" w:rsidP="00163926">
      <w:pPr>
        <w:pStyle w:val="ListParagraph"/>
        <w:numPr>
          <w:ilvl w:val="0"/>
          <w:numId w:val="9"/>
        </w:numPr>
        <w:shd w:val="clear" w:color="auto" w:fill="FFFFFF"/>
        <w:spacing w:after="0" w:line="480" w:lineRule="auto"/>
        <w:ind w:left="1154"/>
        <w:jc w:val="both"/>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Penguasaan dan pengembangan ilmu pengetahuan, hanyalah untuk pengabdian kepada Allah dan kemaslahatan umum.</w:t>
      </w:r>
    </w:p>
    <w:p w:rsidR="00163926" w:rsidRPr="00597613" w:rsidRDefault="00163926" w:rsidP="00163926">
      <w:pPr>
        <w:pStyle w:val="ListParagraph"/>
        <w:numPr>
          <w:ilvl w:val="0"/>
          <w:numId w:val="9"/>
        </w:numPr>
        <w:shd w:val="clear" w:color="auto" w:fill="FFFFFF"/>
        <w:spacing w:after="0" w:line="480" w:lineRule="auto"/>
        <w:ind w:left="1154"/>
        <w:jc w:val="both"/>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Penyesuaian terhadap perkembangan anak. Sejak awal perkembangan Islam, pendidikan Islam diberikan kepada anak sesuai umur, kemampuan, perkembangan jiwa, dan bakat anak. Setiap usaha dan proses pendidikan haruslah memperhatikan faktor pertumbuhan anak.</w:t>
      </w:r>
    </w:p>
    <w:p w:rsidR="00163926" w:rsidRPr="00597613" w:rsidRDefault="00163926" w:rsidP="00163926">
      <w:pPr>
        <w:shd w:val="clear" w:color="auto" w:fill="FFFFFF"/>
        <w:spacing w:before="0" w:after="0" w:line="480" w:lineRule="auto"/>
        <w:ind w:left="1154" w:hanging="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f.   Pengembangan kepribadian. Bakat alami dan keampuan pribadi tiap-tiap anak didik diberikan kesempatan berkembang sehingga bermanfaat bagi dirinya dan masyarakat. Setiap murid dipandang sebagai amanah Tuhan, dan seluruh kemampuan fisik dan mental adalah anugerah Tuhan. Perkembangan kepribadian itu berkaitan dengan seluruh nilai sistem Islam, sehingga setiap anak dapat diarahan untuk mencapai tujuan Islam.</w:t>
      </w:r>
    </w:p>
    <w:p w:rsidR="00163926" w:rsidRPr="00597613" w:rsidRDefault="00163926" w:rsidP="00163926">
      <w:pPr>
        <w:shd w:val="clear" w:color="auto" w:fill="FFFFFF"/>
        <w:spacing w:before="0" w:after="0" w:line="480" w:lineRule="auto"/>
        <w:ind w:left="1154" w:hanging="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 xml:space="preserve">g.   Penekaanan pada amal saleh dan tanggung jawab. Setiap anak didik diberi semangat dan dorongan untuk mengamalkan ilmu pengetahuan sehingga benar-benar bermanfaat bagi diri, keluarga dan masyarakat </w:t>
      </w:r>
      <w:r w:rsidRPr="00597613">
        <w:rPr>
          <w:rFonts w:ascii="Times New Roman" w:eastAsia="Times New Roman" w:hAnsi="Times New Roman" w:cs="Times New Roman"/>
          <w:color w:val="000000" w:themeColor="text1"/>
          <w:sz w:val="24"/>
          <w:szCs w:val="24"/>
          <w:bdr w:val="none" w:sz="0" w:space="0" w:color="auto" w:frame="1"/>
        </w:rPr>
        <w:lastRenderedPageBreak/>
        <w:t>secara keseluruhan. Amal shaleh dan tanggung jawab itulah yang menghantarkannya kelak kepada kebahagiaan di hari kemudian.</w:t>
      </w:r>
      <w:r w:rsidRPr="00597613">
        <w:rPr>
          <w:rStyle w:val="FootnoteReference"/>
          <w:rFonts w:ascii="Times New Roman" w:eastAsia="Times New Roman" w:hAnsi="Times New Roman" w:cs="Times New Roman"/>
          <w:color w:val="000000" w:themeColor="text1"/>
          <w:sz w:val="24"/>
          <w:szCs w:val="24"/>
          <w:bdr w:val="none" w:sz="0" w:space="0" w:color="auto" w:frame="1"/>
        </w:rPr>
        <w:footnoteReference w:id="169"/>
      </w:r>
    </w:p>
    <w:p w:rsidR="00163926" w:rsidRPr="00597613" w:rsidRDefault="00163926" w:rsidP="00163926">
      <w:pPr>
        <w:shd w:val="clear" w:color="auto" w:fill="FFFFFF"/>
        <w:spacing w:before="0" w:after="0" w:line="480" w:lineRule="auto"/>
        <w:ind w:left="794"/>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 xml:space="preserve">Menurut </w:t>
      </w:r>
      <w:r w:rsidRPr="00597613">
        <w:rPr>
          <w:rFonts w:ascii="Times New Roman" w:eastAsia="Times New Roman" w:hAnsi="Times New Roman" w:cs="Times New Roman"/>
          <w:i/>
          <w:iCs/>
          <w:color w:val="000000" w:themeColor="text1"/>
          <w:sz w:val="24"/>
          <w:szCs w:val="24"/>
          <w:bdr w:val="none" w:sz="0" w:space="0" w:color="auto" w:frame="1"/>
        </w:rPr>
        <w:t>Pervez Hoodbhoy</w:t>
      </w:r>
      <w:r w:rsidRPr="00597613">
        <w:rPr>
          <w:rFonts w:ascii="Times New Roman" w:eastAsia="Times New Roman" w:hAnsi="Times New Roman" w:cs="Times New Roman"/>
          <w:color w:val="000000" w:themeColor="text1"/>
          <w:sz w:val="24"/>
          <w:szCs w:val="24"/>
          <w:bdr w:val="none" w:sz="0" w:space="0" w:color="auto" w:frame="1"/>
        </w:rPr>
        <w:t xml:space="preserve">, perbedaan pendidikan Islam dan Barat bukan pada istilah pendidikan keagamaan tradisional dan pendidikan sekular modern, karena kedua jenis pendidikan tersebut menyandarkan diri pada dua filsafat pendidikan yang sama sekali berbeda dan mempunyai dua perangkat tujuan dan metode yang juga </w:t>
      </w:r>
      <w:r w:rsidRPr="00597613">
        <w:rPr>
          <w:rFonts w:ascii="Times New Roman" w:eastAsia="Times New Roman" w:hAnsi="Times New Roman" w:cs="Times New Roman"/>
          <w:color w:val="000000" w:themeColor="text1"/>
          <w:sz w:val="24"/>
          <w:szCs w:val="24"/>
          <w:bdr w:val="none" w:sz="0" w:space="0" w:color="auto" w:frame="1"/>
          <w:lang w:val="id-ID"/>
        </w:rPr>
        <w:t>tidak sama</w:t>
      </w:r>
      <w:r w:rsidRPr="00597613">
        <w:rPr>
          <w:rFonts w:ascii="Times New Roman" w:eastAsia="Times New Roman" w:hAnsi="Times New Roman" w:cs="Times New Roman"/>
          <w:color w:val="000000" w:themeColor="text1"/>
          <w:sz w:val="24"/>
          <w:szCs w:val="24"/>
          <w:bdr w:val="none" w:sz="0" w:space="0" w:color="auto" w:frame="1"/>
        </w:rPr>
        <w:t>.</w:t>
      </w:r>
    </w:p>
    <w:p w:rsidR="00163926" w:rsidRPr="00597613" w:rsidRDefault="00163926" w:rsidP="00163926">
      <w:pPr>
        <w:shd w:val="clear" w:color="auto" w:fill="FFFFFF"/>
        <w:spacing w:before="0" w:after="0" w:line="240" w:lineRule="auto"/>
        <w:ind w:left="-567"/>
        <w:jc w:val="center"/>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t>Tabel 1</w:t>
      </w:r>
    </w:p>
    <w:p w:rsidR="00163926" w:rsidRPr="00597613" w:rsidRDefault="00163926" w:rsidP="00163926">
      <w:pPr>
        <w:shd w:val="clear" w:color="auto" w:fill="FFFFFF"/>
        <w:spacing w:before="0" w:after="0" w:line="240" w:lineRule="auto"/>
        <w:ind w:left="-567"/>
        <w:jc w:val="center"/>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t xml:space="preserve">Perbandingan Karakteristik Pendidikan Islam </w:t>
      </w:r>
    </w:p>
    <w:p w:rsidR="00163926" w:rsidRPr="00597613" w:rsidRDefault="00163926" w:rsidP="00163926">
      <w:pPr>
        <w:shd w:val="clear" w:color="auto" w:fill="FFFFFF"/>
        <w:spacing w:before="0" w:after="0" w:line="240" w:lineRule="auto"/>
        <w:ind w:left="-567"/>
        <w:jc w:val="center"/>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t>dan Karakteristik Pendidikan Barat</w:t>
      </w:r>
    </w:p>
    <w:p w:rsidR="00163926" w:rsidRPr="00597613" w:rsidRDefault="00163926" w:rsidP="00163926">
      <w:pPr>
        <w:shd w:val="clear" w:color="auto" w:fill="FFFFFF"/>
        <w:spacing w:before="0" w:after="0" w:line="240" w:lineRule="auto"/>
        <w:ind w:left="-567"/>
        <w:jc w:val="center"/>
        <w:textAlignment w:val="baseline"/>
        <w:rPr>
          <w:rFonts w:ascii="Times New Roman" w:eastAsia="Times New Roman" w:hAnsi="Times New Roman" w:cs="Times New Roman"/>
          <w:color w:val="000000" w:themeColor="text1"/>
          <w:sz w:val="10"/>
          <w:szCs w:val="10"/>
          <w:bdr w:val="none" w:sz="0" w:space="0" w:color="auto" w:frame="1"/>
          <w:lang w:val="id-ID"/>
        </w:rPr>
      </w:pPr>
    </w:p>
    <w:p w:rsidR="00163926" w:rsidRPr="00597613" w:rsidRDefault="00163926" w:rsidP="00163926">
      <w:pPr>
        <w:shd w:val="clear" w:color="auto" w:fill="FFFFFF"/>
        <w:spacing w:before="0" w:after="0" w:line="480" w:lineRule="auto"/>
        <w:ind w:left="794"/>
        <w:jc w:val="center"/>
        <w:textAlignment w:val="baseline"/>
        <w:rPr>
          <w:rFonts w:ascii="Times New Roman" w:eastAsia="Times New Roman" w:hAnsi="Times New Roman" w:cs="Times New Roman"/>
          <w:color w:val="000000" w:themeColor="text1"/>
          <w:sz w:val="2"/>
          <w:szCs w:val="2"/>
          <w:lang w:val="id-ID"/>
        </w:rPr>
      </w:pPr>
    </w:p>
    <w:tbl>
      <w:tblPr>
        <w:tblW w:w="0" w:type="auto"/>
        <w:tblInd w:w="534" w:type="dxa"/>
        <w:shd w:val="clear" w:color="auto" w:fill="F6F6F6"/>
        <w:tblCellMar>
          <w:left w:w="0" w:type="dxa"/>
          <w:right w:w="0" w:type="dxa"/>
        </w:tblCellMar>
        <w:tblLook w:val="04A0" w:firstRow="1" w:lastRow="0" w:firstColumn="1" w:lastColumn="0" w:noHBand="0" w:noVBand="1"/>
      </w:tblPr>
      <w:tblGrid>
        <w:gridCol w:w="3685"/>
        <w:gridCol w:w="3827"/>
      </w:tblGrid>
      <w:tr w:rsidR="00597613" w:rsidRPr="00597613" w:rsidTr="00A43DCF">
        <w:trPr>
          <w:trHeight w:val="416"/>
        </w:trPr>
        <w:tc>
          <w:tcPr>
            <w:tcW w:w="3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163926" w:rsidRPr="00597613" w:rsidRDefault="00163926" w:rsidP="00A43DCF">
            <w:pPr>
              <w:spacing w:before="0" w:after="0" w:line="240" w:lineRule="auto"/>
              <w:ind w:left="318" w:firstLine="0"/>
              <w:jc w:val="center"/>
              <w:textAlignment w:val="baseline"/>
              <w:rPr>
                <w:rFonts w:ascii="Times New Roman" w:eastAsia="Times New Roman" w:hAnsi="Times New Roman" w:cs="Times New Roman"/>
                <w:b/>
                <w:bCs/>
                <w:color w:val="000000" w:themeColor="text1"/>
                <w:sz w:val="24"/>
                <w:szCs w:val="24"/>
                <w:bdr w:val="none" w:sz="0" w:space="0" w:color="auto" w:frame="1"/>
                <w:lang w:val="id-ID"/>
              </w:rPr>
            </w:pPr>
            <w:r w:rsidRPr="00597613">
              <w:rPr>
                <w:rFonts w:ascii="Times New Roman" w:eastAsia="Times New Roman" w:hAnsi="Times New Roman" w:cs="Times New Roman"/>
                <w:b/>
                <w:bCs/>
                <w:color w:val="000000" w:themeColor="text1"/>
                <w:sz w:val="24"/>
                <w:szCs w:val="24"/>
                <w:bdr w:val="none" w:sz="0" w:space="0" w:color="auto" w:frame="1"/>
              </w:rPr>
              <w:t xml:space="preserve">Karakterisitik </w:t>
            </w:r>
          </w:p>
          <w:p w:rsidR="00163926" w:rsidRPr="00597613" w:rsidRDefault="00163926" w:rsidP="00A43DCF">
            <w:pPr>
              <w:spacing w:before="0" w:after="0" w:line="240" w:lineRule="auto"/>
              <w:ind w:left="318" w:firstLine="0"/>
              <w:jc w:val="center"/>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b/>
                <w:bCs/>
                <w:color w:val="000000" w:themeColor="text1"/>
                <w:sz w:val="24"/>
                <w:szCs w:val="24"/>
                <w:bdr w:val="none" w:sz="0" w:space="0" w:color="auto" w:frame="1"/>
              </w:rPr>
              <w:t>Pendidikan Islam</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163926" w:rsidRPr="00597613" w:rsidRDefault="00163926" w:rsidP="00A43DCF">
            <w:pPr>
              <w:spacing w:before="0" w:after="0" w:line="240" w:lineRule="auto"/>
              <w:ind w:left="318" w:firstLine="0"/>
              <w:jc w:val="center"/>
              <w:textAlignment w:val="baseline"/>
              <w:rPr>
                <w:rFonts w:ascii="Times New Roman" w:eastAsia="Times New Roman" w:hAnsi="Times New Roman" w:cs="Times New Roman"/>
                <w:b/>
                <w:bCs/>
                <w:color w:val="000000" w:themeColor="text1"/>
                <w:sz w:val="24"/>
                <w:szCs w:val="24"/>
                <w:bdr w:val="none" w:sz="0" w:space="0" w:color="auto" w:frame="1"/>
                <w:lang w:val="id-ID"/>
              </w:rPr>
            </w:pPr>
            <w:r w:rsidRPr="00597613">
              <w:rPr>
                <w:rFonts w:ascii="Times New Roman" w:eastAsia="Times New Roman" w:hAnsi="Times New Roman" w:cs="Times New Roman"/>
                <w:b/>
                <w:bCs/>
                <w:color w:val="000000" w:themeColor="text1"/>
                <w:sz w:val="24"/>
                <w:szCs w:val="24"/>
                <w:bdr w:val="none" w:sz="0" w:space="0" w:color="auto" w:frame="1"/>
              </w:rPr>
              <w:t xml:space="preserve">Karakterisitik </w:t>
            </w:r>
          </w:p>
          <w:p w:rsidR="00163926" w:rsidRPr="00597613" w:rsidRDefault="00163926" w:rsidP="00A43DCF">
            <w:pPr>
              <w:spacing w:before="0" w:after="0" w:line="240" w:lineRule="auto"/>
              <w:ind w:left="318" w:firstLine="0"/>
              <w:jc w:val="center"/>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b/>
                <w:bCs/>
                <w:color w:val="000000" w:themeColor="text1"/>
                <w:sz w:val="24"/>
                <w:szCs w:val="24"/>
                <w:bdr w:val="none" w:sz="0" w:space="0" w:color="auto" w:frame="1"/>
              </w:rPr>
              <w:t>Pendidikan Barat</w:t>
            </w:r>
          </w:p>
        </w:tc>
      </w:tr>
      <w:tr w:rsidR="00597613" w:rsidRPr="00597613" w:rsidTr="00A43DCF">
        <w:tc>
          <w:tcPr>
            <w:tcW w:w="3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Orientasi keakhiratan</w:t>
            </w:r>
          </w:p>
        </w:tc>
        <w:tc>
          <w:tcPr>
            <w:tcW w:w="382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Orientasi kesekuleran</w:t>
            </w:r>
          </w:p>
        </w:tc>
      </w:tr>
      <w:tr w:rsidR="00597613" w:rsidRPr="00597613" w:rsidTr="00A43DCF">
        <w:tc>
          <w:tcPr>
            <w:tcW w:w="3685"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Berupaya mencapai sosialisasi ke dalam Islam</w:t>
            </w:r>
          </w:p>
        </w:tc>
        <w:tc>
          <w:tcPr>
            <w:tcW w:w="3827" w:type="dxa"/>
            <w:tcBorders>
              <w:top w:val="nil"/>
              <w:left w:val="nil"/>
              <w:bottom w:val="single" w:sz="4" w:space="0" w:color="auto"/>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Berupaya mencapai perkembangan individu</w:t>
            </w:r>
          </w:p>
        </w:tc>
      </w:tr>
      <w:tr w:rsidR="00597613" w:rsidRPr="00597613" w:rsidTr="00A43DCF">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Kurikulum tidak berubah sejak abad pertengahan</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Kurikulum merespon perubahan-perubahan berkenaan dengan bidang studi</w:t>
            </w:r>
          </w:p>
        </w:tc>
      </w:tr>
      <w:tr w:rsidR="00597613" w:rsidRPr="00597613" w:rsidTr="00A43DCF">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Pengetahuan berdasarkan pada wahyu dan tidak dipersoalkan</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Pengetahuan diperoleh melalui pengalaman dan deduksi</w:t>
            </w:r>
          </w:p>
        </w:tc>
      </w:tr>
      <w:tr w:rsidR="00597613" w:rsidRPr="00597613" w:rsidTr="00A43DCF">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Pengetahuan dicari dan diperoleh berdasarkan pada perintah Tuhan</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Pengetahuan diperlukan sebagai alat untuk menyelesaikan masalah</w:t>
            </w:r>
          </w:p>
        </w:tc>
      </w:tr>
      <w:tr w:rsidR="00597613" w:rsidRPr="00597613" w:rsidTr="00A43DCF">
        <w:tc>
          <w:tcPr>
            <w:tcW w:w="368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Mendiskusikan moralitas dan asumsi-asumsi tidak dikehendaki</w:t>
            </w:r>
          </w:p>
        </w:tc>
        <w:tc>
          <w:tcPr>
            <w:tcW w:w="3827" w:type="dxa"/>
            <w:tcBorders>
              <w:top w:val="single" w:sz="4" w:space="0" w:color="auto"/>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Mendiskusikan moralitas dan asumsi-asumsi disambut baik</w:t>
            </w:r>
          </w:p>
        </w:tc>
      </w:tr>
      <w:tr w:rsidR="00597613" w:rsidRPr="00597613" w:rsidTr="00A43DCF">
        <w:tc>
          <w:tcPr>
            <w:tcW w:w="3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Metode dan teknik mengajar pada dasarnya otoriter</w:t>
            </w:r>
          </w:p>
        </w:tc>
        <w:tc>
          <w:tcPr>
            <w:tcW w:w="382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Metode dan teknik mengajar student-center</w:t>
            </w:r>
          </w:p>
        </w:tc>
      </w:tr>
      <w:tr w:rsidR="00597613" w:rsidRPr="00597613" w:rsidTr="00A43DCF">
        <w:tc>
          <w:tcPr>
            <w:tcW w:w="3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Penghapalan dianggap sangat menentukan</w:t>
            </w:r>
          </w:p>
        </w:tc>
        <w:tc>
          <w:tcPr>
            <w:tcW w:w="382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9D3A4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w:t>
            </w:r>
            <w:r w:rsidR="00163926" w:rsidRPr="00597613">
              <w:rPr>
                <w:rFonts w:ascii="Times New Roman" w:eastAsia="Times New Roman" w:hAnsi="Times New Roman" w:cs="Times New Roman"/>
                <w:color w:val="000000" w:themeColor="text1"/>
                <w:sz w:val="24"/>
                <w:szCs w:val="24"/>
                <w:bdr w:val="none" w:sz="0" w:space="0" w:color="auto" w:frame="1"/>
              </w:rPr>
              <w:t>erapan konsep-konsep kunci dianggap menentukan</w:t>
            </w:r>
          </w:p>
        </w:tc>
      </w:tr>
      <w:tr w:rsidR="00597613" w:rsidRPr="00597613" w:rsidTr="00A43DCF">
        <w:tc>
          <w:tcPr>
            <w:tcW w:w="3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Mental mahasiswa dianggap pasif-reseptif</w:t>
            </w:r>
          </w:p>
        </w:tc>
        <w:tc>
          <w:tcPr>
            <w:tcW w:w="382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Mental mahasiswa dianggap aktif-produktif</w:t>
            </w:r>
          </w:p>
        </w:tc>
      </w:tr>
      <w:tr w:rsidR="00597613" w:rsidRPr="00597613" w:rsidTr="00A43DCF">
        <w:tc>
          <w:tcPr>
            <w:tcW w:w="368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0"/>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Pendidikan secara umum tidak dispesialisasikan</w:t>
            </w:r>
          </w:p>
        </w:tc>
        <w:tc>
          <w:tcPr>
            <w:tcW w:w="382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63926" w:rsidRPr="00597613" w:rsidRDefault="00163926" w:rsidP="00E229FF">
            <w:pPr>
              <w:pStyle w:val="ListParagraph"/>
              <w:numPr>
                <w:ilvl w:val="0"/>
                <w:numId w:val="21"/>
              </w:numPr>
              <w:spacing w:after="0" w:line="240" w:lineRule="auto"/>
              <w:ind w:left="36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bdr w:val="none" w:sz="0" w:space="0" w:color="auto" w:frame="1"/>
              </w:rPr>
              <w:t>Pendidikan dispesialisasikan</w:t>
            </w:r>
            <w:r w:rsidR="00597613">
              <w:rPr>
                <w:rStyle w:val="FootnoteReference"/>
                <w:rFonts w:ascii="Times New Roman" w:eastAsia="Times New Roman" w:hAnsi="Times New Roman" w:cs="Times New Roman"/>
                <w:color w:val="000000" w:themeColor="text1"/>
                <w:sz w:val="24"/>
                <w:szCs w:val="24"/>
                <w:bdr w:val="none" w:sz="0" w:space="0" w:color="auto" w:frame="1"/>
              </w:rPr>
              <w:footnoteReference w:id="170"/>
            </w:r>
          </w:p>
        </w:tc>
      </w:tr>
    </w:tbl>
    <w:p w:rsidR="00163926" w:rsidRPr="00597613" w:rsidRDefault="00163926" w:rsidP="00163926">
      <w:pPr>
        <w:shd w:val="clear" w:color="auto" w:fill="FFFFFF"/>
        <w:tabs>
          <w:tab w:val="left" w:pos="3390"/>
          <w:tab w:val="left" w:pos="6720"/>
        </w:tabs>
        <w:spacing w:before="0" w:after="0" w:line="480" w:lineRule="auto"/>
        <w:ind w:left="680"/>
        <w:textAlignment w:val="baseline"/>
        <w:rPr>
          <w:rFonts w:ascii="Times New Roman" w:eastAsia="Times New Roman" w:hAnsi="Times New Roman" w:cs="Times New Roman"/>
          <w:color w:val="000000" w:themeColor="text1"/>
          <w:sz w:val="8"/>
          <w:szCs w:val="8"/>
          <w:bdr w:val="none" w:sz="0" w:space="0" w:color="auto" w:frame="1"/>
          <w:lang w:val="id-ID"/>
        </w:rPr>
      </w:pPr>
    </w:p>
    <w:p w:rsidR="00163926" w:rsidRPr="00597613" w:rsidRDefault="00163926" w:rsidP="00163926">
      <w:pPr>
        <w:shd w:val="clear" w:color="auto" w:fill="FFFFFF"/>
        <w:tabs>
          <w:tab w:val="left" w:pos="3390"/>
          <w:tab w:val="left" w:pos="6720"/>
        </w:tabs>
        <w:spacing w:before="0" w:after="0" w:line="480" w:lineRule="auto"/>
        <w:ind w:left="680"/>
        <w:textAlignment w:val="baseline"/>
        <w:rPr>
          <w:rFonts w:ascii="Times New Roman" w:eastAsia="Times New Roman" w:hAnsi="Times New Roman" w:cs="Times New Roman"/>
          <w:color w:val="000000" w:themeColor="text1"/>
          <w:sz w:val="24"/>
          <w:szCs w:val="24"/>
          <w:bdr w:val="none" w:sz="0" w:space="0" w:color="auto" w:frame="1"/>
          <w:lang w:val="id-ID"/>
        </w:rPr>
      </w:pPr>
      <w:r w:rsidRPr="00597613">
        <w:rPr>
          <w:rFonts w:ascii="Times New Roman" w:eastAsia="Times New Roman" w:hAnsi="Times New Roman" w:cs="Times New Roman"/>
          <w:color w:val="000000" w:themeColor="text1"/>
          <w:sz w:val="24"/>
          <w:szCs w:val="24"/>
          <w:bdr w:val="none" w:sz="0" w:space="0" w:color="auto" w:frame="1"/>
          <w:lang w:val="id-ID"/>
        </w:rPr>
        <w:lastRenderedPageBreak/>
        <w:t xml:space="preserve">Dari beberapa </w:t>
      </w:r>
      <w:r w:rsidRPr="00597613">
        <w:rPr>
          <w:rFonts w:ascii="Times New Roman" w:eastAsia="Times New Roman" w:hAnsi="Times New Roman" w:cs="Times New Roman"/>
          <w:color w:val="000000" w:themeColor="text1"/>
          <w:sz w:val="24"/>
          <w:szCs w:val="24"/>
          <w:bdr w:val="none" w:sz="0" w:space="0" w:color="auto" w:frame="1"/>
        </w:rPr>
        <w:t>karakteristik pendidikan tersebut</w:t>
      </w:r>
      <w:r w:rsidRPr="00597613">
        <w:rPr>
          <w:rFonts w:ascii="Times New Roman" w:eastAsia="Times New Roman" w:hAnsi="Times New Roman" w:cs="Times New Roman"/>
          <w:color w:val="000000" w:themeColor="text1"/>
          <w:sz w:val="24"/>
          <w:szCs w:val="24"/>
          <w:bdr w:val="none" w:sz="0" w:space="0" w:color="auto" w:frame="1"/>
          <w:lang w:val="id-ID"/>
        </w:rPr>
        <w:t xml:space="preserve"> di atas</w:t>
      </w:r>
      <w:r w:rsidRPr="00597613">
        <w:rPr>
          <w:rFonts w:ascii="Times New Roman" w:eastAsia="Times New Roman" w:hAnsi="Times New Roman" w:cs="Times New Roman"/>
          <w:color w:val="000000" w:themeColor="text1"/>
          <w:sz w:val="24"/>
          <w:szCs w:val="24"/>
          <w:bdr w:val="none" w:sz="0" w:space="0" w:color="auto" w:frame="1"/>
        </w:rPr>
        <w:t xml:space="preserve"> tampak jelas keunggulan pendidikan Islam di</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banding dengan pendidikan lainnya. Karena</w:t>
      </w:r>
      <w:r w:rsidRPr="00597613">
        <w:rPr>
          <w:rFonts w:ascii="Times New Roman" w:eastAsia="Times New Roman" w:hAnsi="Times New Roman" w:cs="Times New Roman"/>
          <w:color w:val="000000" w:themeColor="text1"/>
          <w:sz w:val="24"/>
          <w:szCs w:val="24"/>
          <w:bdr w:val="none" w:sz="0" w:space="0" w:color="auto" w:frame="1"/>
          <w:lang w:val="id-ID"/>
        </w:rPr>
        <w:t xml:space="preserve"> </w:t>
      </w:r>
      <w:r w:rsidRPr="00597613">
        <w:rPr>
          <w:rFonts w:ascii="Times New Roman" w:eastAsia="Times New Roman" w:hAnsi="Times New Roman" w:cs="Times New Roman"/>
          <w:color w:val="000000" w:themeColor="text1"/>
          <w:sz w:val="24"/>
          <w:szCs w:val="24"/>
          <w:bdr w:val="none" w:sz="0" w:space="0" w:color="auto" w:frame="1"/>
        </w:rPr>
        <w:t xml:space="preserve"> pendidikan dalam Islam mempunyai ikatan langsung dengan nilai-nilai dan ajaran Islam yang mengatur seluruh aspek kehidupannya.</w:t>
      </w:r>
    </w:p>
    <w:p w:rsidR="00413544" w:rsidRPr="00597613" w:rsidRDefault="00163926" w:rsidP="00163926">
      <w:pPr>
        <w:pStyle w:val="ListParagraph"/>
        <w:numPr>
          <w:ilvl w:val="0"/>
          <w:numId w:val="4"/>
        </w:numPr>
        <w:shd w:val="clear" w:color="auto" w:fill="FFFFFF"/>
        <w:spacing w:after="0" w:line="480" w:lineRule="auto"/>
        <w:ind w:left="643"/>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 xml:space="preserve">Temuan </w:t>
      </w:r>
      <w:r w:rsidRPr="00597613">
        <w:rPr>
          <w:rFonts w:asciiTheme="majorBidi" w:hAnsiTheme="majorBidi"/>
          <w:b/>
          <w:bCs/>
          <w:color w:val="000000" w:themeColor="text1"/>
          <w:sz w:val="24"/>
          <w:szCs w:val="24"/>
        </w:rPr>
        <w:t xml:space="preserve">Hasil Kritis Komparatif </w:t>
      </w:r>
      <w:r w:rsidRPr="00597613">
        <w:rPr>
          <w:rFonts w:asciiTheme="majorBidi" w:hAnsiTheme="majorBidi"/>
          <w:b/>
          <w:bCs/>
          <w:color w:val="000000" w:themeColor="text1"/>
          <w:sz w:val="24"/>
          <w:szCs w:val="24"/>
        </w:rPr>
        <w:tab/>
      </w:r>
    </w:p>
    <w:p w:rsidR="003A21C9" w:rsidRPr="00597613" w:rsidRDefault="003A21C9" w:rsidP="00E229FF">
      <w:pPr>
        <w:pStyle w:val="ListParagraph"/>
        <w:numPr>
          <w:ilvl w:val="0"/>
          <w:numId w:val="15"/>
        </w:numPr>
        <w:shd w:val="clear" w:color="auto" w:fill="FFFFFF"/>
        <w:spacing w:after="0" w:line="480" w:lineRule="auto"/>
        <w:ind w:left="984"/>
        <w:rPr>
          <w:rFonts w:ascii="Times New Roman" w:eastAsia="Times New Roman" w:hAnsi="Times New Roman" w:cs="Times New Roman"/>
          <w:b/>
          <w:bCs/>
          <w:color w:val="000000" w:themeColor="text1"/>
          <w:sz w:val="24"/>
          <w:szCs w:val="24"/>
        </w:rPr>
      </w:pPr>
      <w:r w:rsidRPr="00597613">
        <w:rPr>
          <w:rFonts w:ascii="Times New Roman" w:eastAsia="Times New Roman" w:hAnsi="Times New Roman" w:cs="Times New Roman"/>
          <w:b/>
          <w:bCs/>
          <w:color w:val="000000" w:themeColor="text1"/>
          <w:sz w:val="24"/>
          <w:szCs w:val="24"/>
        </w:rPr>
        <w:t xml:space="preserve">Pendidikan Islam Masa Rasulullah </w:t>
      </w:r>
      <w:r w:rsidR="00EE0F1E" w:rsidRPr="00597613">
        <w:rPr>
          <w:rFonts w:ascii="Times New Roman" w:eastAsia="Times New Roman" w:hAnsi="Times New Roman" w:cs="Times New Roman"/>
          <w:b/>
          <w:bCs/>
          <w:color w:val="000000" w:themeColor="text1"/>
          <w:sz w:val="24"/>
          <w:szCs w:val="24"/>
        </w:rPr>
        <w:t>(</w:t>
      </w:r>
      <w:r w:rsidRPr="00597613">
        <w:rPr>
          <w:rFonts w:ascii="Times New Roman" w:eastAsia="Times New Roman" w:hAnsi="Times New Roman" w:cs="Times New Roman"/>
          <w:b/>
          <w:bCs/>
          <w:color w:val="000000" w:themeColor="text1"/>
          <w:sz w:val="24"/>
          <w:szCs w:val="24"/>
        </w:rPr>
        <w:t>611-632 M./12 SH.-11 H</w:t>
      </w:r>
      <w:r w:rsidR="00EE0F1E" w:rsidRPr="00597613">
        <w:rPr>
          <w:rFonts w:ascii="Times New Roman" w:eastAsia="Times New Roman" w:hAnsi="Times New Roman" w:cs="Times New Roman"/>
          <w:b/>
          <w:bCs/>
          <w:color w:val="000000" w:themeColor="text1"/>
          <w:sz w:val="24"/>
          <w:szCs w:val="24"/>
        </w:rPr>
        <w:t>)</w:t>
      </w:r>
    </w:p>
    <w:p w:rsidR="003A21C9" w:rsidRPr="00597613" w:rsidRDefault="003A21C9"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Pendidikan pada masa Rasulullah dapat dibedakan</w:t>
      </w:r>
      <w:r w:rsidR="00EE0F1E" w:rsidRPr="00597613">
        <w:rPr>
          <w:rFonts w:ascii="Times New Roman" w:eastAsia="Times New Roman" w:hAnsi="Times New Roman" w:cs="Times New Roman"/>
          <w:color w:val="000000" w:themeColor="text1"/>
          <w:sz w:val="24"/>
          <w:szCs w:val="24"/>
        </w:rPr>
        <w:t xml:space="preserve"> menjadi dua periode: periode M</w:t>
      </w:r>
      <w:r w:rsidR="00EE0F1E"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rPr>
        <w:t xml:space="preserve">kah dan periode Madinah. Pada periode pertama, yakni sejak Nabi </w:t>
      </w:r>
      <w:r w:rsidR="00EE0F1E" w:rsidRPr="00597613">
        <w:rPr>
          <w:rFonts w:ascii="Times New Roman" w:eastAsia="Times New Roman" w:hAnsi="Times New Roman" w:cs="Times New Roman"/>
          <w:color w:val="000000" w:themeColor="text1"/>
          <w:sz w:val="24"/>
          <w:szCs w:val="24"/>
          <w:lang w:val="id-ID"/>
        </w:rPr>
        <w:t>S</w:t>
      </w:r>
      <w:r w:rsidR="00087F8A" w:rsidRPr="00597613">
        <w:rPr>
          <w:rFonts w:ascii="Times New Roman" w:eastAsia="Times New Roman" w:hAnsi="Times New Roman" w:cs="Times New Roman"/>
          <w:color w:val="000000" w:themeColor="text1"/>
          <w:sz w:val="24"/>
          <w:szCs w:val="24"/>
          <w:lang w:val="id-ID"/>
        </w:rPr>
        <w:t>aw</w:t>
      </w:r>
      <w:r w:rsidR="00EE0F1E"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diutus sebagai </w:t>
      </w:r>
      <w:r w:rsidR="00EE0F1E" w:rsidRPr="00597613">
        <w:rPr>
          <w:rFonts w:ascii="Times New Roman" w:eastAsia="Times New Roman" w:hAnsi="Times New Roman" w:cs="Times New Roman"/>
          <w:color w:val="000000" w:themeColor="text1"/>
          <w:sz w:val="24"/>
          <w:szCs w:val="24"/>
          <w:lang w:val="id-ID"/>
        </w:rPr>
        <w:t>R</w:t>
      </w:r>
      <w:r w:rsidRPr="00597613">
        <w:rPr>
          <w:rFonts w:ascii="Times New Roman" w:eastAsia="Times New Roman" w:hAnsi="Times New Roman" w:cs="Times New Roman"/>
          <w:color w:val="000000" w:themeColor="text1"/>
          <w:sz w:val="24"/>
          <w:szCs w:val="24"/>
        </w:rPr>
        <w:t>asul hingga hijrah ke Madinah</w:t>
      </w:r>
      <w:r w:rsidR="004C58DE" w:rsidRPr="00597613">
        <w:rPr>
          <w:rFonts w:ascii="Times New Roman" w:eastAsia="Times New Roman" w:hAnsi="Times New Roman" w:cs="Times New Roman"/>
          <w:color w:val="000000" w:themeColor="text1"/>
          <w:sz w:val="24"/>
          <w:szCs w:val="24"/>
          <w:lang w:val="id-ID"/>
        </w:rPr>
        <w:t xml:space="preserve"> yaitu</w:t>
      </w:r>
      <w:r w:rsidRPr="00597613">
        <w:rPr>
          <w:rFonts w:ascii="Times New Roman" w:eastAsia="Times New Roman" w:hAnsi="Times New Roman" w:cs="Times New Roman"/>
          <w:color w:val="000000" w:themeColor="text1"/>
          <w:sz w:val="24"/>
          <w:szCs w:val="24"/>
        </w:rPr>
        <w:t xml:space="preserve"> sejak tahun 611-622 M</w:t>
      </w:r>
      <w:r w:rsidR="004C58DE"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atau selama 12 tahun 5 bulan 21 hari</w:t>
      </w:r>
      <w:r w:rsidR="004C58DE"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sistem pendidikan Islam lebih bertumpu kepada Nabi</w:t>
      </w:r>
      <w:r w:rsidR="004C58DE" w:rsidRPr="00597613">
        <w:rPr>
          <w:rFonts w:ascii="Times New Roman" w:eastAsia="Times New Roman" w:hAnsi="Times New Roman" w:cs="Times New Roman"/>
          <w:color w:val="000000" w:themeColor="text1"/>
          <w:sz w:val="24"/>
          <w:szCs w:val="24"/>
          <w:lang w:val="id-ID"/>
        </w:rPr>
        <w:t xml:space="preserve"> S</w:t>
      </w:r>
      <w:r w:rsidR="00087F8A"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rPr>
        <w:t>. Bahkan, tidak ada yang mempunyai kewenangan untuk memberikan atau menentukan materi-materi pendidikan, selain Nabi</w:t>
      </w:r>
      <w:r w:rsidR="004C58DE" w:rsidRPr="00597613">
        <w:rPr>
          <w:rFonts w:ascii="Times New Roman" w:eastAsia="Times New Roman" w:hAnsi="Times New Roman" w:cs="Times New Roman"/>
          <w:color w:val="000000" w:themeColor="text1"/>
          <w:sz w:val="24"/>
          <w:szCs w:val="24"/>
          <w:lang w:val="id-ID"/>
        </w:rPr>
        <w:t xml:space="preserve"> S</w:t>
      </w:r>
      <w:r w:rsidR="00087F8A" w:rsidRPr="00597613">
        <w:rPr>
          <w:rFonts w:ascii="Times New Roman" w:eastAsia="Times New Roman" w:hAnsi="Times New Roman" w:cs="Times New Roman"/>
          <w:color w:val="000000" w:themeColor="text1"/>
          <w:sz w:val="24"/>
          <w:szCs w:val="24"/>
          <w:lang w:val="id-ID"/>
        </w:rPr>
        <w:t>aw</w:t>
      </w:r>
      <w:r w:rsidR="004C58DE" w:rsidRPr="00597613">
        <w:rPr>
          <w:rFonts w:ascii="Times New Roman" w:eastAsia="Times New Roman" w:hAnsi="Times New Roman" w:cs="Times New Roman"/>
          <w:color w:val="000000" w:themeColor="text1"/>
          <w:sz w:val="24"/>
          <w:szCs w:val="24"/>
          <w:lang w:val="id-ID"/>
        </w:rPr>
        <w:t xml:space="preserve"> sendiri</w:t>
      </w:r>
      <w:r w:rsidRPr="00597613">
        <w:rPr>
          <w:rFonts w:ascii="Times New Roman" w:eastAsia="Times New Roman" w:hAnsi="Times New Roman" w:cs="Times New Roman"/>
          <w:color w:val="000000" w:themeColor="text1"/>
          <w:sz w:val="24"/>
          <w:szCs w:val="24"/>
        </w:rPr>
        <w:t>. Nabi melakukan pendidikan dengan cara sembunyi-sembunyi</w:t>
      </w:r>
      <w:r w:rsidR="004C58DE" w:rsidRPr="00597613">
        <w:rPr>
          <w:rFonts w:ascii="Times New Roman" w:eastAsia="Times New Roman" w:hAnsi="Times New Roman" w:cs="Times New Roman"/>
          <w:color w:val="000000" w:themeColor="text1"/>
          <w:sz w:val="24"/>
          <w:szCs w:val="24"/>
          <w:lang w:val="id-ID"/>
        </w:rPr>
        <w:t xml:space="preserve"> </w:t>
      </w:r>
      <w:r w:rsidR="004C58DE" w:rsidRPr="00597613">
        <w:rPr>
          <w:rFonts w:ascii="Times New Roman" w:eastAsia="Times New Roman" w:hAnsi="Times New Roman" w:cs="Times New Roman"/>
          <w:i/>
          <w:iCs/>
          <w:color w:val="000000" w:themeColor="text1"/>
          <w:sz w:val="24"/>
          <w:szCs w:val="24"/>
          <w:lang w:val="id-ID"/>
        </w:rPr>
        <w:t>(door to door)</w:t>
      </w:r>
      <w:r w:rsidRPr="00597613">
        <w:rPr>
          <w:rFonts w:ascii="Times New Roman" w:eastAsia="Times New Roman" w:hAnsi="Times New Roman" w:cs="Times New Roman"/>
          <w:i/>
          <w:iCs/>
          <w:color w:val="000000" w:themeColor="text1"/>
          <w:sz w:val="24"/>
          <w:szCs w:val="24"/>
        </w:rPr>
        <w:t xml:space="preserve"> </w:t>
      </w:r>
      <w:r w:rsidRPr="00597613">
        <w:rPr>
          <w:rFonts w:ascii="Times New Roman" w:eastAsia="Times New Roman" w:hAnsi="Times New Roman" w:cs="Times New Roman"/>
          <w:color w:val="000000" w:themeColor="text1"/>
          <w:sz w:val="24"/>
          <w:szCs w:val="24"/>
        </w:rPr>
        <w:t>terutama kepada keluarganya, di</w:t>
      </w:r>
      <w:r w:rsidR="00087F8A"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samping dengan berpidato dan ceramah di</w:t>
      </w:r>
      <w:r w:rsidR="00087F8A"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tempat-tempat yang ramai dikunjungi orang. Sedangkan materi pengajaran yang diberikan hanya berkisar pada ayat-ayat al-Qur’an sejumlah 93</w:t>
      </w:r>
      <w:r w:rsidR="007228A7"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surat</w:t>
      </w:r>
      <w:r w:rsidR="004C58DE" w:rsidRPr="00597613">
        <w:rPr>
          <w:rStyle w:val="FootnoteReference"/>
          <w:rFonts w:ascii="Times New Roman" w:eastAsia="Times New Roman" w:hAnsi="Times New Roman" w:cs="Times New Roman"/>
          <w:color w:val="000000" w:themeColor="text1"/>
          <w:sz w:val="24"/>
          <w:szCs w:val="24"/>
          <w:lang w:val="id-ID"/>
        </w:rPr>
        <w:footnoteReference w:id="171"/>
      </w:r>
      <w:r w:rsidRPr="00597613">
        <w:rPr>
          <w:rFonts w:ascii="Times New Roman" w:eastAsia="Times New Roman" w:hAnsi="Times New Roman" w:cs="Times New Roman"/>
          <w:color w:val="000000" w:themeColor="text1"/>
          <w:sz w:val="24"/>
          <w:szCs w:val="24"/>
        </w:rPr>
        <w:t> dan petunjuk-petunjuknya</w:t>
      </w:r>
      <w:r w:rsidR="004E6E5C"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(baca: </w:t>
      </w:r>
      <w:r w:rsidRPr="00597613">
        <w:rPr>
          <w:rFonts w:ascii="Times New Roman" w:eastAsia="Times New Roman" w:hAnsi="Times New Roman" w:cs="Times New Roman"/>
          <w:i/>
          <w:iCs/>
          <w:color w:val="000000" w:themeColor="text1"/>
          <w:sz w:val="24"/>
          <w:szCs w:val="24"/>
        </w:rPr>
        <w:t>sunnah </w:t>
      </w:r>
      <w:r w:rsidR="009363F6" w:rsidRPr="00597613">
        <w:rPr>
          <w:rFonts w:ascii="Times New Roman" w:eastAsia="Times New Roman" w:hAnsi="Times New Roman" w:cs="Times New Roman"/>
          <w:i/>
          <w:iCs/>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dan </w:t>
      </w:r>
      <w:r w:rsidRPr="00597613">
        <w:rPr>
          <w:rFonts w:ascii="Times New Roman" w:eastAsia="Times New Roman" w:hAnsi="Times New Roman" w:cs="Times New Roman"/>
          <w:i/>
          <w:iCs/>
          <w:color w:val="000000" w:themeColor="text1"/>
          <w:sz w:val="24"/>
          <w:szCs w:val="24"/>
        </w:rPr>
        <w:t>hadit</w:t>
      </w:r>
      <w:r w:rsidR="007228A7" w:rsidRPr="00597613">
        <w:rPr>
          <w:rFonts w:ascii="Times New Roman" w:eastAsia="Times New Roman" w:hAnsi="Times New Roman" w:cs="Times New Roman"/>
          <w:i/>
          <w:iCs/>
          <w:color w:val="000000" w:themeColor="text1"/>
          <w:sz w:val="24"/>
          <w:szCs w:val="24"/>
          <w:lang w:val="id-ID"/>
        </w:rPr>
        <w:t>s</w:t>
      </w:r>
      <w:r w:rsidRPr="00597613">
        <w:rPr>
          <w:rFonts w:ascii="Times New Roman" w:eastAsia="Times New Roman" w:hAnsi="Times New Roman" w:cs="Times New Roman"/>
          <w:color w:val="000000" w:themeColor="text1"/>
          <w:sz w:val="24"/>
          <w:szCs w:val="24"/>
        </w:rPr>
        <w:t>)</w:t>
      </w:r>
      <w:r w:rsidR="004C58DE" w:rsidRPr="00597613">
        <w:rPr>
          <w:rStyle w:val="FootnoteReference"/>
          <w:rFonts w:ascii="Times New Roman" w:eastAsia="Times New Roman" w:hAnsi="Times New Roman" w:cs="Times New Roman"/>
          <w:color w:val="000000" w:themeColor="text1"/>
          <w:sz w:val="24"/>
          <w:szCs w:val="24"/>
        </w:rPr>
        <w:footnoteReference w:id="172"/>
      </w:r>
      <w:r w:rsidR="004C58DE" w:rsidRPr="00597613">
        <w:rPr>
          <w:rFonts w:ascii="Times New Roman" w:eastAsia="Times New Roman" w:hAnsi="Times New Roman" w:cs="Times New Roman"/>
          <w:color w:val="000000" w:themeColor="text1"/>
          <w:sz w:val="24"/>
          <w:szCs w:val="24"/>
          <w:lang w:val="id-ID"/>
        </w:rPr>
        <w:t>.</w:t>
      </w:r>
    </w:p>
    <w:p w:rsidR="003A21C9" w:rsidRPr="00597613" w:rsidRDefault="003A21C9"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Sebelum kelahiran Islam, masa jahiliyah, “institusi” pendidikan </w:t>
      </w:r>
      <w:r w:rsidRPr="00597613">
        <w:rPr>
          <w:rFonts w:ascii="Times New Roman" w:eastAsia="Times New Roman" w:hAnsi="Times New Roman" w:cs="Times New Roman"/>
          <w:i/>
          <w:iCs/>
          <w:color w:val="000000" w:themeColor="text1"/>
          <w:sz w:val="24"/>
          <w:szCs w:val="24"/>
        </w:rPr>
        <w:t>kuttab </w:t>
      </w:r>
      <w:r w:rsidRPr="00597613">
        <w:rPr>
          <w:rFonts w:ascii="Times New Roman" w:eastAsia="Times New Roman" w:hAnsi="Times New Roman" w:cs="Times New Roman"/>
          <w:color w:val="000000" w:themeColor="text1"/>
          <w:sz w:val="24"/>
          <w:szCs w:val="24"/>
        </w:rPr>
        <w:t>telah berdiri.</w:t>
      </w:r>
      <w:r w:rsidR="004C58DE" w:rsidRPr="00597613">
        <w:rPr>
          <w:rStyle w:val="FootnoteReference"/>
          <w:rFonts w:ascii="Times New Roman" w:eastAsia="Times New Roman" w:hAnsi="Times New Roman" w:cs="Times New Roman"/>
          <w:color w:val="000000" w:themeColor="text1"/>
          <w:sz w:val="24"/>
          <w:szCs w:val="24"/>
        </w:rPr>
        <w:footnoteReference w:id="173"/>
      </w:r>
      <w:r w:rsidR="00676015"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Masyarakat Hijaz telah belajar membaca dan menulis kepada masyarakat Hirah, dan masyarakat Hirah belajar kepada masyarakat Himyariyin.</w:t>
      </w:r>
      <w:r w:rsidR="00676015" w:rsidRPr="00597613">
        <w:rPr>
          <w:rStyle w:val="FootnoteReference"/>
          <w:rFonts w:ascii="Times New Roman" w:eastAsia="Times New Roman" w:hAnsi="Times New Roman" w:cs="Times New Roman"/>
          <w:color w:val="000000" w:themeColor="text1"/>
          <w:sz w:val="24"/>
          <w:szCs w:val="24"/>
        </w:rPr>
        <w:footnoteReference w:id="174"/>
      </w:r>
      <w:hyperlink r:id="rId60" w:anchor="_ftn10" w:history="1"/>
      <w:r w:rsidRPr="00597613">
        <w:rPr>
          <w:rFonts w:ascii="Times New Roman" w:eastAsia="Times New Roman" w:hAnsi="Times New Roman" w:cs="Times New Roman"/>
          <w:color w:val="000000" w:themeColor="text1"/>
          <w:sz w:val="24"/>
          <w:szCs w:val="24"/>
        </w:rPr>
        <w:t> Adapun orang yang pertama kali belajar membaca dan menulis di</w:t>
      </w:r>
      <w:r w:rsidR="00780E28"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antara penduduk M</w:t>
      </w:r>
      <w:r w:rsidR="00EE0F1E" w:rsidRPr="00597613">
        <w:rPr>
          <w:rFonts w:ascii="Times New Roman" w:eastAsia="Times New Roman" w:hAnsi="Times New Roman" w:cs="Times New Roman"/>
          <w:color w:val="000000" w:themeColor="text1"/>
          <w:sz w:val="24"/>
          <w:szCs w:val="24"/>
          <w:lang w:val="id-ID"/>
        </w:rPr>
        <w:t>e</w:t>
      </w:r>
      <w:r w:rsidR="00F62F79" w:rsidRPr="00597613">
        <w:rPr>
          <w:rFonts w:ascii="Times New Roman" w:eastAsia="Times New Roman" w:hAnsi="Times New Roman" w:cs="Times New Roman"/>
          <w:color w:val="000000" w:themeColor="text1"/>
          <w:sz w:val="24"/>
          <w:szCs w:val="24"/>
        </w:rPr>
        <w:t xml:space="preserve">kah adalah Sufyan </w:t>
      </w:r>
      <w:r w:rsidR="00F62F79"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bn Umayah dan Abu Qais ibn ‘Abd al-Manaf, yang keduanya belajar kepada Bisyr ibn ‘Abd al-Malik.</w:t>
      </w:r>
      <w:r w:rsidR="00EE0F1E" w:rsidRPr="00597613">
        <w:rPr>
          <w:rFonts w:ascii="Times New Roman" w:eastAsia="Times New Roman" w:hAnsi="Times New Roman" w:cs="Times New Roman"/>
          <w:color w:val="000000" w:themeColor="text1"/>
          <w:sz w:val="24"/>
          <w:szCs w:val="24"/>
        </w:rPr>
        <w:t xml:space="preserve"> Kepada keduanyalah, penduduk M</w:t>
      </w:r>
      <w:r w:rsidR="00EE0F1E"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rPr>
        <w:t>kah belajar membaca dan menulis.</w:t>
      </w:r>
      <w:r w:rsidR="00676015" w:rsidRPr="00597613">
        <w:rPr>
          <w:rStyle w:val="FootnoteReference"/>
          <w:rFonts w:ascii="Times New Roman" w:eastAsia="Times New Roman" w:hAnsi="Times New Roman" w:cs="Times New Roman"/>
          <w:color w:val="000000" w:themeColor="text1"/>
          <w:sz w:val="24"/>
          <w:szCs w:val="24"/>
        </w:rPr>
        <w:footnoteReference w:id="175"/>
      </w:r>
      <w:hyperlink r:id="rId61" w:anchor="_ftn11" w:history="1"/>
      <w:r w:rsidRPr="00597613">
        <w:rPr>
          <w:rFonts w:ascii="Times New Roman" w:eastAsia="Times New Roman" w:hAnsi="Times New Roman" w:cs="Times New Roman"/>
          <w:color w:val="000000" w:themeColor="text1"/>
          <w:sz w:val="24"/>
          <w:szCs w:val="24"/>
        </w:rPr>
        <w:t> Oleh karena itu, agaknya dapat dipahami ketika Nabi</w:t>
      </w:r>
      <w:r w:rsidR="00676015" w:rsidRPr="00597613">
        <w:rPr>
          <w:rFonts w:ascii="Times New Roman" w:eastAsia="Times New Roman" w:hAnsi="Times New Roman" w:cs="Times New Roman"/>
          <w:color w:val="000000" w:themeColor="text1"/>
          <w:sz w:val="24"/>
          <w:szCs w:val="24"/>
          <w:lang w:val="id-ID"/>
        </w:rPr>
        <w:t xml:space="preserve"> S</w:t>
      </w:r>
      <w:r w:rsidR="00780E28"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rPr>
        <w:t xml:space="preserve"> menyiarkan ajaran Islam (kurang lebih tahun 610-an M.), di masyarakat Quraisy, baru ada 17 laki-laki</w:t>
      </w:r>
      <w:r w:rsidR="00A45ED5" w:rsidRPr="00597613">
        <w:rPr>
          <w:rFonts w:ascii="Times New Roman" w:eastAsia="Times New Roman" w:hAnsi="Times New Roman" w:cs="Times New Roman"/>
          <w:color w:val="000000" w:themeColor="text1"/>
          <w:sz w:val="24"/>
          <w:szCs w:val="24"/>
          <w:lang w:val="id-ID"/>
        </w:rPr>
        <w:t xml:space="preserve"> </w:t>
      </w:r>
      <w:hyperlink r:id="rId62" w:anchor="_ftn12" w:history="1"/>
      <w:r w:rsidR="00A45ED5" w:rsidRPr="00597613">
        <w:rPr>
          <w:rFonts w:ascii="Times New Roman" w:eastAsia="Times New Roman" w:hAnsi="Times New Roman" w:cs="Times New Roman"/>
          <w:color w:val="000000" w:themeColor="text1"/>
          <w:sz w:val="24"/>
          <w:szCs w:val="24"/>
          <w:lang w:val="id-ID"/>
        </w:rPr>
        <w:t>dan</w:t>
      </w:r>
      <w:r w:rsidR="00780E28"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5 wanita.</w:t>
      </w:r>
      <w:r w:rsidR="00A45ED5" w:rsidRPr="00597613">
        <w:rPr>
          <w:rStyle w:val="FootnoteReference"/>
          <w:rFonts w:ascii="Times New Roman" w:eastAsia="Times New Roman" w:hAnsi="Times New Roman" w:cs="Times New Roman"/>
          <w:color w:val="000000" w:themeColor="text1"/>
          <w:sz w:val="24"/>
          <w:szCs w:val="24"/>
        </w:rPr>
        <w:footnoteReference w:id="176"/>
      </w:r>
      <w:r w:rsidR="00A45ED5" w:rsidRPr="00597613">
        <w:rPr>
          <w:rFonts w:ascii="Times New Roman" w:eastAsia="Times New Roman" w:hAnsi="Times New Roman" w:cs="Times New Roman"/>
          <w:color w:val="000000" w:themeColor="text1"/>
          <w:sz w:val="24"/>
          <w:szCs w:val="24"/>
          <w:lang w:val="id-ID"/>
        </w:rPr>
        <w:t xml:space="preserve"> </w:t>
      </w:r>
      <w:hyperlink r:id="rId63" w:anchor="_ftn13" w:history="1"/>
    </w:p>
    <w:p w:rsidR="00C84A49" w:rsidRPr="00597613" w:rsidRDefault="003A21C9"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lastRenderedPageBreak/>
        <w:t xml:space="preserve">Secara umum, materi al-Quran dan petuah-petuah Rasul itu menerangkan tentang kajian keagamaan yang menitikberatkan pada teologi dan ibadah, seperti beriman kepada Allah, para </w:t>
      </w:r>
      <w:r w:rsidR="00EE0F1E" w:rsidRPr="00597613">
        <w:rPr>
          <w:rFonts w:ascii="Times New Roman" w:eastAsia="Times New Roman" w:hAnsi="Times New Roman" w:cs="Times New Roman"/>
          <w:color w:val="000000" w:themeColor="text1"/>
          <w:sz w:val="24"/>
          <w:szCs w:val="24"/>
          <w:lang w:val="id-ID"/>
        </w:rPr>
        <w:t>R</w:t>
      </w:r>
      <w:r w:rsidRPr="00597613">
        <w:rPr>
          <w:rFonts w:ascii="Times New Roman" w:eastAsia="Times New Roman" w:hAnsi="Times New Roman" w:cs="Times New Roman"/>
          <w:color w:val="000000" w:themeColor="text1"/>
          <w:sz w:val="24"/>
          <w:szCs w:val="24"/>
        </w:rPr>
        <w:t>asul-Nya, dan hari kemudian, serta amal ibadah, yaitu shalat. Zakat sendiri ketika itu belum menjadi materi pendidikan, kare</w:t>
      </w:r>
      <w:r w:rsidR="00780E28" w:rsidRPr="00597613">
        <w:rPr>
          <w:rFonts w:ascii="Times New Roman" w:eastAsia="Times New Roman" w:hAnsi="Times New Roman" w:cs="Times New Roman"/>
          <w:color w:val="000000" w:themeColor="text1"/>
          <w:sz w:val="24"/>
          <w:szCs w:val="24"/>
        </w:rPr>
        <w:t>na zakat pada masa itu lebih di</w:t>
      </w:r>
      <w:r w:rsidR="00780E28" w:rsidRPr="00597613">
        <w:rPr>
          <w:rFonts w:ascii="Times New Roman" w:eastAsia="Times New Roman" w:hAnsi="Times New Roman" w:cs="Times New Roman"/>
          <w:color w:val="000000" w:themeColor="text1"/>
          <w:sz w:val="24"/>
          <w:szCs w:val="24"/>
          <w:lang w:val="id-ID"/>
        </w:rPr>
        <w:t>p</w:t>
      </w:r>
      <w:r w:rsidRPr="00597613">
        <w:rPr>
          <w:rFonts w:ascii="Times New Roman" w:eastAsia="Times New Roman" w:hAnsi="Times New Roman" w:cs="Times New Roman"/>
          <w:color w:val="000000" w:themeColor="text1"/>
          <w:sz w:val="24"/>
          <w:szCs w:val="24"/>
        </w:rPr>
        <w:t>ahami dengan sedekah kepada fakir</w:t>
      </w:r>
      <w:r w:rsidR="00780E28"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miskin dan anak-anak yatim. Selain itu, materi akhlak juga telah diajarkan agar manusia bertingkah laku de</w:t>
      </w:r>
      <w:r w:rsidR="00EE0F1E" w:rsidRPr="00597613">
        <w:rPr>
          <w:rFonts w:ascii="Times New Roman" w:eastAsia="Times New Roman" w:hAnsi="Times New Roman" w:cs="Times New Roman"/>
          <w:color w:val="000000" w:themeColor="text1"/>
          <w:sz w:val="24"/>
          <w:szCs w:val="24"/>
        </w:rPr>
        <w:t xml:space="preserve">ngan akhlak mulia dan menjauhi </w:t>
      </w:r>
      <w:r w:rsidR="00EE0F1E" w:rsidRPr="00597613">
        <w:rPr>
          <w:rFonts w:ascii="Times New Roman" w:eastAsia="Times New Roman" w:hAnsi="Times New Roman" w:cs="Times New Roman"/>
          <w:color w:val="000000" w:themeColor="text1"/>
          <w:sz w:val="24"/>
          <w:szCs w:val="24"/>
          <w:lang w:val="id-ID"/>
        </w:rPr>
        <w:t xml:space="preserve">perilaku dan perbuatan </w:t>
      </w:r>
      <w:r w:rsidRPr="00597613">
        <w:rPr>
          <w:rFonts w:ascii="Times New Roman" w:eastAsia="Times New Roman" w:hAnsi="Times New Roman" w:cs="Times New Roman"/>
          <w:color w:val="000000" w:themeColor="text1"/>
          <w:sz w:val="24"/>
          <w:szCs w:val="24"/>
        </w:rPr>
        <w:t>jahat. Adapun materi-materi </w:t>
      </w:r>
      <w:r w:rsidRPr="00597613">
        <w:rPr>
          <w:rFonts w:ascii="Times New Roman" w:eastAsia="Times New Roman" w:hAnsi="Times New Roman" w:cs="Times New Roman"/>
          <w:i/>
          <w:iCs/>
          <w:color w:val="000000" w:themeColor="text1"/>
          <w:sz w:val="24"/>
          <w:szCs w:val="24"/>
        </w:rPr>
        <w:t>scientific</w:t>
      </w:r>
      <w:r w:rsidRPr="00597613">
        <w:rPr>
          <w:rFonts w:ascii="Times New Roman" w:eastAsia="Times New Roman" w:hAnsi="Times New Roman" w:cs="Times New Roman"/>
          <w:color w:val="000000" w:themeColor="text1"/>
          <w:sz w:val="24"/>
          <w:szCs w:val="24"/>
        </w:rPr>
        <w:t> belum dijadikan sebagai mata pelajaran. Nabi ketika itu hanya memberikan dorongan untuk memperhatikan kejadian manusia, hewan, tumbuh-tumbuhan, dan alam raya.</w:t>
      </w:r>
    </w:p>
    <w:p w:rsidR="00C84A49" w:rsidRPr="00597613" w:rsidRDefault="00C84A49" w:rsidP="005C17D8">
      <w:pPr>
        <w:spacing w:before="0" w:after="0" w:line="480" w:lineRule="auto"/>
        <w:ind w:left="964" w:firstLine="480"/>
        <w:rPr>
          <w:color w:val="000000" w:themeColor="text1"/>
          <w:lang w:val="id-ID"/>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Pola pendidikan yang di</w:t>
      </w:r>
      <w:r w:rsidRPr="00597613">
        <w:rPr>
          <w:rFonts w:ascii="Times New Roman" w:eastAsia="Times New Roman" w:hAnsi="Times New Roman" w:cs="Times New Roman"/>
          <w:color w:val="000000" w:themeColor="text1"/>
          <w:sz w:val="24"/>
          <w:szCs w:val="24"/>
          <w:lang w:val="id-ID"/>
        </w:rPr>
        <w:t>bangun</w:t>
      </w:r>
      <w:r w:rsidRPr="00597613">
        <w:rPr>
          <w:rFonts w:ascii="Times New Roman" w:eastAsia="Times New Roman" w:hAnsi="Times New Roman" w:cs="Times New Roman"/>
          <w:color w:val="000000" w:themeColor="text1"/>
          <w:sz w:val="24"/>
          <w:szCs w:val="24"/>
        </w:rPr>
        <w:t> Rasulullah </w:t>
      </w:r>
      <w:r w:rsidRPr="00597613">
        <w:rPr>
          <w:rFonts w:ascii="Times New Roman" w:eastAsia="Times New Roman" w:hAnsi="Times New Roman" w:cs="Times New Roman"/>
          <w:color w:val="000000" w:themeColor="text1"/>
          <w:sz w:val="24"/>
          <w:szCs w:val="24"/>
          <w:lang w:val="id-ID"/>
        </w:rPr>
        <w:t>pada prinsipnya seiring</w:t>
      </w:r>
      <w:r w:rsidRPr="00597613">
        <w:rPr>
          <w:rFonts w:ascii="Times New Roman" w:eastAsia="Times New Roman" w:hAnsi="Times New Roman" w:cs="Times New Roman"/>
          <w:color w:val="000000" w:themeColor="text1"/>
          <w:sz w:val="24"/>
          <w:szCs w:val="24"/>
        </w:rPr>
        <w:t> dengan </w:t>
      </w:r>
      <w:r w:rsidRPr="00597613">
        <w:rPr>
          <w:rFonts w:ascii="Times New Roman" w:eastAsia="Times New Roman" w:hAnsi="Times New Roman" w:cs="Times New Roman"/>
          <w:color w:val="000000" w:themeColor="text1"/>
          <w:sz w:val="24"/>
          <w:szCs w:val="24"/>
          <w:lang w:val="id-ID"/>
        </w:rPr>
        <w:t xml:space="preserve">fase-fase </w:t>
      </w:r>
      <w:r w:rsidRPr="00597613">
        <w:rPr>
          <w:rFonts w:ascii="Times New Roman" w:eastAsia="Times New Roman" w:hAnsi="Times New Roman" w:cs="Times New Roman"/>
          <w:color w:val="000000" w:themeColor="text1"/>
          <w:sz w:val="24"/>
          <w:szCs w:val="24"/>
        </w:rPr>
        <w:t>dakwah yang di</w:t>
      </w:r>
      <w:r w:rsidRPr="00597613">
        <w:rPr>
          <w:rFonts w:ascii="Times New Roman" w:eastAsia="Times New Roman" w:hAnsi="Times New Roman" w:cs="Times New Roman"/>
          <w:color w:val="000000" w:themeColor="text1"/>
          <w:sz w:val="24"/>
          <w:szCs w:val="24"/>
          <w:lang w:val="id-ID"/>
        </w:rPr>
        <w:t>lakukan</w:t>
      </w:r>
      <w:r w:rsidRPr="00597613">
        <w:rPr>
          <w:rFonts w:ascii="Times New Roman" w:eastAsia="Times New Roman" w:hAnsi="Times New Roman" w:cs="Times New Roman"/>
          <w:color w:val="000000" w:themeColor="text1"/>
          <w:sz w:val="24"/>
          <w:szCs w:val="24"/>
        </w:rPr>
        <w:t> kepada kaum Quraisy. </w:t>
      </w:r>
      <w:r w:rsidRPr="00597613">
        <w:rPr>
          <w:rFonts w:ascii="Times New Roman" w:eastAsia="Times New Roman" w:hAnsi="Times New Roman" w:cs="Times New Roman"/>
          <w:color w:val="000000" w:themeColor="text1"/>
          <w:sz w:val="24"/>
          <w:szCs w:val="24"/>
          <w:lang w:val="id-ID"/>
        </w:rPr>
        <w:t>Terkait persolan tersebut</w:t>
      </w:r>
      <w:r w:rsidRPr="00597613">
        <w:rPr>
          <w:rFonts w:ascii="Times New Roman" w:eastAsia="Times New Roman" w:hAnsi="Times New Roman" w:cs="Times New Roman"/>
          <w:color w:val="000000" w:themeColor="text1"/>
          <w:sz w:val="24"/>
          <w:szCs w:val="24"/>
        </w:rPr>
        <w:t> Kamaruzzaman</w:t>
      </w:r>
      <w:r w:rsidRPr="00597613">
        <w:rPr>
          <w:rFonts w:ascii="Times New Roman" w:eastAsia="Times New Roman" w:hAnsi="Times New Roman" w:cs="Times New Roman"/>
          <w:color w:val="000000" w:themeColor="text1"/>
          <w:sz w:val="24"/>
          <w:szCs w:val="24"/>
          <w:lang w:val="id-ID"/>
        </w:rPr>
        <w:t xml:space="preserve"> sebagaimana yang dirilis Nizar mengemukakan </w:t>
      </w:r>
      <w:r w:rsidRPr="00597613">
        <w:rPr>
          <w:rFonts w:ascii="Times New Roman" w:eastAsia="Times New Roman" w:hAnsi="Times New Roman" w:cs="Times New Roman"/>
          <w:color w:val="000000" w:themeColor="text1"/>
          <w:sz w:val="24"/>
          <w:szCs w:val="24"/>
        </w:rPr>
        <w:t>3 </w:t>
      </w:r>
      <w:r w:rsidRPr="00597613">
        <w:rPr>
          <w:rFonts w:ascii="Times New Roman" w:eastAsia="Times New Roman" w:hAnsi="Times New Roman" w:cs="Times New Roman"/>
          <w:color w:val="000000" w:themeColor="text1"/>
          <w:sz w:val="24"/>
          <w:szCs w:val="24"/>
          <w:lang w:val="id-ID"/>
        </w:rPr>
        <w:t>fase pendidikan Islam</w:t>
      </w:r>
      <w:r w:rsidRPr="00597613">
        <w:rPr>
          <w:rFonts w:ascii="Times New Roman" w:eastAsia="Times New Roman" w:hAnsi="Times New Roman" w:cs="Times New Roman"/>
          <w:color w:val="000000" w:themeColor="text1"/>
          <w:sz w:val="24"/>
          <w:szCs w:val="24"/>
        </w:rPr>
        <w:t>:</w:t>
      </w:r>
      <w:r w:rsidR="007228A7"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i/>
          <w:iCs/>
          <w:color w:val="000000" w:themeColor="text1"/>
          <w:sz w:val="24"/>
          <w:szCs w:val="24"/>
          <w:lang w:val="id-ID"/>
        </w:rPr>
        <w:t>Pertama, </w:t>
      </w:r>
      <w:r w:rsidRPr="00597613">
        <w:rPr>
          <w:rFonts w:ascii="Times New Roman" w:eastAsia="Times New Roman" w:hAnsi="Times New Roman" w:cs="Times New Roman"/>
          <w:color w:val="000000" w:themeColor="text1"/>
          <w:sz w:val="24"/>
          <w:szCs w:val="24"/>
        </w:rPr>
        <w:t xml:space="preserve">Tahap pendidikan Islam secara </w:t>
      </w:r>
      <w:r w:rsidR="007228A7" w:rsidRPr="00597613">
        <w:rPr>
          <w:rFonts w:ascii="Times New Roman" w:eastAsia="Times New Roman" w:hAnsi="Times New Roman" w:cs="Times New Roman"/>
          <w:color w:val="000000" w:themeColor="text1"/>
          <w:sz w:val="24"/>
          <w:szCs w:val="24"/>
          <w:lang w:val="id-ID"/>
        </w:rPr>
        <w:t>r</w:t>
      </w:r>
      <w:r w:rsidRPr="00597613">
        <w:rPr>
          <w:rFonts w:ascii="Times New Roman" w:eastAsia="Times New Roman" w:hAnsi="Times New Roman" w:cs="Times New Roman"/>
          <w:color w:val="000000" w:themeColor="text1"/>
          <w:sz w:val="24"/>
          <w:szCs w:val="24"/>
        </w:rPr>
        <w:t xml:space="preserve">ahasia dan </w:t>
      </w:r>
      <w:r w:rsidR="007228A7" w:rsidRPr="00597613">
        <w:rPr>
          <w:rFonts w:ascii="Times New Roman" w:eastAsia="Times New Roman" w:hAnsi="Times New Roman" w:cs="Times New Roman"/>
          <w:color w:val="000000" w:themeColor="text1"/>
          <w:sz w:val="24"/>
          <w:szCs w:val="24"/>
          <w:lang w:val="id-ID"/>
        </w:rPr>
        <w:t>p</w:t>
      </w:r>
      <w:r w:rsidRPr="00597613">
        <w:rPr>
          <w:rFonts w:ascii="Times New Roman" w:eastAsia="Times New Roman" w:hAnsi="Times New Roman" w:cs="Times New Roman"/>
          <w:color w:val="000000" w:themeColor="text1"/>
          <w:sz w:val="24"/>
          <w:szCs w:val="24"/>
        </w:rPr>
        <w:t>erorangan</w:t>
      </w:r>
      <w:r w:rsidRPr="00597613">
        <w:rPr>
          <w:rFonts w:ascii="Times New Roman" w:eastAsia="Times New Roman" w:hAnsi="Times New Roman" w:cs="Times New Roman"/>
          <w:color w:val="000000" w:themeColor="text1"/>
          <w:sz w:val="24"/>
          <w:szCs w:val="24"/>
          <w:lang w:val="id-ID"/>
        </w:rPr>
        <w:t>. Pa</w:t>
      </w:r>
      <w:r w:rsidR="00E72409" w:rsidRPr="00597613">
        <w:rPr>
          <w:rFonts w:ascii="Times New Roman" w:eastAsia="Times New Roman" w:hAnsi="Times New Roman" w:cs="Times New Roman"/>
          <w:color w:val="000000" w:themeColor="text1"/>
          <w:sz w:val="24"/>
          <w:szCs w:val="24"/>
          <w:lang w:val="id-ID"/>
        </w:rPr>
        <w:t>da awal turunnya wahyu pertama a</w:t>
      </w:r>
      <w:r w:rsidRPr="00597613">
        <w:rPr>
          <w:rFonts w:ascii="Times New Roman" w:eastAsia="Times New Roman" w:hAnsi="Times New Roman" w:cs="Times New Roman"/>
          <w:color w:val="000000" w:themeColor="text1"/>
          <w:sz w:val="24"/>
          <w:szCs w:val="24"/>
          <w:lang w:val="id-ID"/>
        </w:rPr>
        <w:t>l</w:t>
      </w:r>
      <w:r w:rsidR="00E72409"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lang w:val="id-ID"/>
        </w:rPr>
        <w:t xml:space="preserve">Quran surat </w:t>
      </w:r>
      <w:r w:rsidR="00E72409"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lang w:val="id-ID"/>
        </w:rPr>
        <w:t>l</w:t>
      </w:r>
      <w:r w:rsidR="00E72409"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lang w:val="id-ID"/>
        </w:rPr>
        <w:t xml:space="preserve">Alaq ayat 1-5, Pola pendidikan yang dilakukan adalah sembunyi-sembunyi mengingat kondisi sosial-politik yang belum stabil, dimulai dari dirinya sendiri dan keluarga dekatnya. Mula-mula Rasulullah mendidik isterinya, Khadijah untuk beriman dan menerima petunjuk dari Allah, kemudian diikuti oleh anak angkatnya </w:t>
      </w:r>
      <w:r w:rsidRPr="00597613">
        <w:rPr>
          <w:rFonts w:ascii="Times New Roman" w:eastAsia="Times New Roman" w:hAnsi="Times New Roman" w:cs="Times New Roman"/>
          <w:color w:val="000000" w:themeColor="text1"/>
          <w:sz w:val="24"/>
          <w:szCs w:val="24"/>
          <w:lang w:val="id-ID"/>
        </w:rPr>
        <w:lastRenderedPageBreak/>
        <w:t xml:space="preserve">Ali ibn Abi Thalib (anak pamannya) dan Zaid ibn Haritsah (seorang pembantu rumah tangganya yang kemudian diangkat menjadi anak angkatnya). Kemudian sahabat karibya Abu Bakar </w:t>
      </w:r>
      <w:r w:rsidR="00780E28" w:rsidRPr="00597613">
        <w:rPr>
          <w:rFonts w:ascii="Times New Roman" w:eastAsia="Times New Roman" w:hAnsi="Times New Roman" w:cs="Times New Roman"/>
          <w:color w:val="000000" w:themeColor="text1"/>
          <w:sz w:val="24"/>
          <w:szCs w:val="24"/>
          <w:lang w:val="id-ID"/>
        </w:rPr>
        <w:t>as-</w:t>
      </w:r>
      <w:r w:rsidRPr="00597613">
        <w:rPr>
          <w:rFonts w:ascii="Times New Roman" w:eastAsia="Times New Roman" w:hAnsi="Times New Roman" w:cs="Times New Roman"/>
          <w:color w:val="000000" w:themeColor="text1"/>
          <w:sz w:val="24"/>
          <w:szCs w:val="24"/>
          <w:lang w:val="id-ID"/>
        </w:rPr>
        <w:t>Siddiq. Secara bera</w:t>
      </w:r>
      <w:r w:rsidR="00780E28" w:rsidRPr="00597613">
        <w:rPr>
          <w:rFonts w:ascii="Times New Roman" w:eastAsia="Times New Roman" w:hAnsi="Times New Roman" w:cs="Times New Roman"/>
          <w:color w:val="000000" w:themeColor="text1"/>
          <w:sz w:val="24"/>
          <w:szCs w:val="24"/>
          <w:lang w:val="id-ID"/>
        </w:rPr>
        <w:t>ngsur-angsur ajakan tersebut di</w:t>
      </w:r>
      <w:r w:rsidRPr="00597613">
        <w:rPr>
          <w:rFonts w:ascii="Times New Roman" w:eastAsia="Times New Roman" w:hAnsi="Times New Roman" w:cs="Times New Roman"/>
          <w:color w:val="000000" w:themeColor="text1"/>
          <w:sz w:val="24"/>
          <w:szCs w:val="24"/>
          <w:lang w:val="id-ID"/>
        </w:rPr>
        <w:t>sampaikan secara meluas, tetapi masih terbatas di kalangan keluarga dekat dari suku Quraisy; </w:t>
      </w:r>
      <w:r w:rsidRPr="00597613">
        <w:rPr>
          <w:rFonts w:ascii="Times New Roman" w:eastAsia="Times New Roman" w:hAnsi="Times New Roman" w:cs="Times New Roman"/>
          <w:i/>
          <w:iCs/>
          <w:color w:val="000000" w:themeColor="text1"/>
          <w:sz w:val="24"/>
          <w:szCs w:val="24"/>
          <w:lang w:val="id-ID"/>
        </w:rPr>
        <w:t>Kedua, </w:t>
      </w:r>
      <w:r w:rsidRPr="00597613">
        <w:rPr>
          <w:rFonts w:ascii="Times New Roman" w:eastAsia="Times New Roman" w:hAnsi="Times New Roman" w:cs="Times New Roman"/>
          <w:color w:val="000000" w:themeColor="text1"/>
          <w:sz w:val="24"/>
          <w:szCs w:val="24"/>
          <w:lang w:val="id-ID"/>
        </w:rPr>
        <w:t>Tahap pendidikan Islam secara terang-terangan </w:t>
      </w:r>
      <w:r w:rsidRPr="00597613">
        <w:rPr>
          <w:rFonts w:ascii="Times New Roman" w:eastAsia="Times New Roman" w:hAnsi="Times New Roman" w:cs="Times New Roman"/>
          <w:color w:val="000000" w:themeColor="text1"/>
          <w:sz w:val="24"/>
          <w:szCs w:val="24"/>
          <w:lang w:val="id-ID"/>
        </w:rPr>
        <w:br/>
        <w:t xml:space="preserve">Perintah dakwah secara terang-terangan dilakukan oleh Rasulullah, seiring dengan jumlah sahabat yang semakin banyak dan untuk meningkatkan jangkau seruan dakwah, karena diyakini dengan dakwah tersebut banyak kaum Quraisy yang akan masuk agama </w:t>
      </w:r>
      <w:r w:rsidR="00047FBD"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lang w:val="id-ID"/>
        </w:rPr>
        <w:t xml:space="preserve">slam, </w:t>
      </w:r>
      <w:r w:rsidRPr="00597613">
        <w:rPr>
          <w:rFonts w:ascii="Times New Roman" w:eastAsia="Times New Roman" w:hAnsi="Times New Roman" w:cs="Times New Roman"/>
          <w:i/>
          <w:iCs/>
          <w:color w:val="000000" w:themeColor="text1"/>
          <w:sz w:val="24"/>
          <w:szCs w:val="24"/>
          <w:lang w:val="id-ID"/>
        </w:rPr>
        <w:t>Ketiga, </w:t>
      </w:r>
      <w:r w:rsidRPr="00597613">
        <w:rPr>
          <w:rFonts w:ascii="Times New Roman" w:eastAsia="Times New Roman" w:hAnsi="Times New Roman" w:cs="Times New Roman"/>
          <w:color w:val="000000" w:themeColor="text1"/>
          <w:sz w:val="24"/>
          <w:szCs w:val="24"/>
          <w:lang w:val="id-ID"/>
        </w:rPr>
        <w:t xml:space="preserve">Tahap pendidikan Islam untuk </w:t>
      </w:r>
      <w:r w:rsidR="007228A7" w:rsidRPr="00597613">
        <w:rPr>
          <w:rFonts w:ascii="Times New Roman" w:eastAsia="Times New Roman" w:hAnsi="Times New Roman" w:cs="Times New Roman"/>
          <w:color w:val="000000" w:themeColor="text1"/>
          <w:sz w:val="24"/>
          <w:szCs w:val="24"/>
          <w:lang w:val="id-ID"/>
        </w:rPr>
        <w:t>u</w:t>
      </w:r>
      <w:r w:rsidRPr="00597613">
        <w:rPr>
          <w:rFonts w:ascii="Times New Roman" w:eastAsia="Times New Roman" w:hAnsi="Times New Roman" w:cs="Times New Roman"/>
          <w:color w:val="000000" w:themeColor="text1"/>
          <w:sz w:val="24"/>
          <w:szCs w:val="24"/>
          <w:lang w:val="id-ID"/>
        </w:rPr>
        <w:t>mum. </w:t>
      </w:r>
      <w:r w:rsidRPr="00597613">
        <w:rPr>
          <w:rFonts w:ascii="Times New Roman" w:eastAsia="Times New Roman" w:hAnsi="Times New Roman" w:cs="Times New Roman"/>
          <w:color w:val="000000" w:themeColor="text1"/>
          <w:sz w:val="24"/>
          <w:szCs w:val="24"/>
        </w:rPr>
        <w:t xml:space="preserve">Rasulullah mengubah strategi dakwahnya dari seruan yang terfokus kepada keluarga dekat beralih kepada seruan umum, umat manusia secara keseluruhan. Seruan dalam skala “ internasional “ tersebut didasarkan kepada perintah Allah dalam surah </w:t>
      </w:r>
      <w:r w:rsidR="00E41DAB"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l</w:t>
      </w:r>
      <w:r w:rsidR="00E41DAB"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Hijr</w:t>
      </w:r>
      <w:r w:rsidR="00D92AA3" w:rsidRPr="00597613">
        <w:rPr>
          <w:rFonts w:ascii="Times New Roman" w:eastAsia="Times New Roman" w:hAnsi="Times New Roman" w:cs="Times New Roman"/>
          <w:color w:val="000000" w:themeColor="text1"/>
          <w:sz w:val="24"/>
          <w:szCs w:val="24"/>
          <w:lang w:val="id-ID"/>
        </w:rPr>
        <w:t xml:space="preserve"> (15):</w:t>
      </w:r>
      <w:r w:rsidRPr="00597613">
        <w:rPr>
          <w:rFonts w:ascii="Times New Roman" w:eastAsia="Times New Roman" w:hAnsi="Times New Roman" w:cs="Times New Roman"/>
          <w:color w:val="000000" w:themeColor="text1"/>
          <w:sz w:val="24"/>
          <w:szCs w:val="24"/>
        </w:rPr>
        <w:t xml:space="preserve"> 94.</w:t>
      </w:r>
      <w:hyperlink r:id="rId64" w:anchor="_ftn16" w:history="1"/>
      <w:r w:rsidRPr="00597613">
        <w:rPr>
          <w:rStyle w:val="FootnoteReference"/>
          <w:rFonts w:ascii="Times New Roman" w:eastAsia="Times New Roman" w:hAnsi="Times New Roman" w:cs="Times New Roman"/>
          <w:color w:val="000000" w:themeColor="text1"/>
          <w:sz w:val="24"/>
          <w:szCs w:val="24"/>
        </w:rPr>
        <w:footnoteReference w:id="177"/>
      </w:r>
    </w:p>
    <w:p w:rsidR="00D92AA3" w:rsidRPr="00597613" w:rsidRDefault="00D92AA3" w:rsidP="005C17D8">
      <w:pPr>
        <w:spacing w:before="0" w:after="0" w:line="240" w:lineRule="auto"/>
        <w:ind w:left="964" w:firstLine="480"/>
        <w:jc w:val="right"/>
        <w:rPr>
          <w:rFonts w:ascii="Traditional Arabic" w:hAnsi="Traditional Arabic" w:cs="Traditional Arabic"/>
          <w:color w:val="000000" w:themeColor="text1"/>
          <w:sz w:val="34"/>
          <w:szCs w:val="34"/>
          <w:lang w:val="id-ID"/>
        </w:rPr>
      </w:pPr>
      <w:r w:rsidRPr="00597613">
        <w:rPr>
          <w:rFonts w:ascii="Traditional Arabic" w:hAnsi="Traditional Arabic" w:cs="Traditional Arabic"/>
          <w:color w:val="000000" w:themeColor="text1"/>
          <w:sz w:val="34"/>
          <w:szCs w:val="34"/>
          <w:rtl/>
        </w:rPr>
        <w:t>فَاصْدَعْ بِمَا تُؤْمَرُ وَأَعْرِضْ عَنِ الْمُشْرِكِينَ</w:t>
      </w:r>
    </w:p>
    <w:p w:rsidR="00F046C2" w:rsidRPr="00597613" w:rsidRDefault="00F046C2" w:rsidP="005C17D8">
      <w:pPr>
        <w:spacing w:before="0" w:after="0" w:line="240" w:lineRule="auto"/>
        <w:ind w:left="1644" w:firstLine="480"/>
        <w:rPr>
          <w:rFonts w:ascii="Times New Roman" w:hAnsi="Times New Roman" w:cs="Times New Roman"/>
          <w:i/>
          <w:iCs/>
          <w:color w:val="000000" w:themeColor="text1"/>
          <w:sz w:val="14"/>
          <w:szCs w:val="14"/>
          <w:lang w:val="id-ID"/>
        </w:rPr>
      </w:pPr>
    </w:p>
    <w:p w:rsidR="00D92AA3" w:rsidRPr="00597613" w:rsidRDefault="00D92AA3" w:rsidP="005C17D8">
      <w:pPr>
        <w:spacing w:before="0" w:after="0" w:line="240" w:lineRule="auto"/>
        <w:ind w:left="1644" w:firstLine="480"/>
        <w:rPr>
          <w:rFonts w:ascii="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sz w:val="24"/>
          <w:szCs w:val="24"/>
          <w:lang w:val="id-ID"/>
        </w:rPr>
        <w:t>Artinya:“</w:t>
      </w:r>
      <w:r w:rsidRPr="00597613">
        <w:rPr>
          <w:rFonts w:ascii="Times New Roman" w:hAnsi="Times New Roman" w:cs="Times New Roman"/>
          <w:i/>
          <w:iCs/>
          <w:color w:val="000000" w:themeColor="text1"/>
          <w:sz w:val="24"/>
          <w:szCs w:val="24"/>
        </w:rPr>
        <w:t>Maka sampaikanlah olehmu secara terang-terangan segala apa yang diperintahkan (kepadamu) dan berpalinglah dari orang-orang yang musyrik.</w:t>
      </w:r>
      <w:r w:rsidRPr="00597613">
        <w:rPr>
          <w:rFonts w:ascii="Times New Roman" w:hAnsi="Times New Roman" w:cs="Times New Roman"/>
          <w:i/>
          <w:iCs/>
          <w:color w:val="000000" w:themeColor="text1"/>
          <w:sz w:val="24"/>
          <w:szCs w:val="24"/>
          <w:lang w:val="id-ID"/>
        </w:rPr>
        <w:t>”</w:t>
      </w:r>
    </w:p>
    <w:p w:rsidR="00D92AA3" w:rsidRPr="00597613" w:rsidRDefault="00D92AA3" w:rsidP="005C17D8">
      <w:pPr>
        <w:spacing w:before="0" w:after="0" w:line="480" w:lineRule="auto"/>
        <w:ind w:left="1644" w:firstLine="480"/>
        <w:rPr>
          <w:rFonts w:ascii="Times New Roman" w:eastAsia="Times New Roman" w:hAnsi="Times New Roman" w:cs="Times New Roman"/>
          <w:i/>
          <w:iCs/>
          <w:color w:val="000000" w:themeColor="text1"/>
          <w:sz w:val="6"/>
          <w:szCs w:val="6"/>
          <w:lang w:val="id-ID"/>
        </w:rPr>
      </w:pPr>
    </w:p>
    <w:p w:rsidR="00C84A49" w:rsidRPr="00597613" w:rsidRDefault="00F21273" w:rsidP="00F21273">
      <w:pPr>
        <w:tabs>
          <w:tab w:val="left" w:pos="3349"/>
        </w:tabs>
        <w:spacing w:before="0" w:after="0" w:line="480" w:lineRule="auto"/>
        <w:ind w:left="964" w:firstLine="480"/>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10"/>
          <w:szCs w:val="10"/>
          <w:lang w:val="id-ID"/>
        </w:rPr>
        <w:t xml:space="preserve">     </w:t>
      </w:r>
      <w:r w:rsidR="00C84A49" w:rsidRPr="00597613">
        <w:rPr>
          <w:rFonts w:ascii="Times New Roman" w:eastAsia="Times New Roman" w:hAnsi="Times New Roman" w:cs="Times New Roman"/>
          <w:color w:val="000000" w:themeColor="text1"/>
          <w:sz w:val="24"/>
          <w:szCs w:val="24"/>
          <w:lang w:val="id-ID"/>
        </w:rPr>
        <w:t>Dengan lebih spesifik, Mahmud Yunus sebagaimana yang dikemukakan Zuhairini mengidentifikasi pola pendidikan Islam fase M</w:t>
      </w:r>
      <w:r w:rsidR="007228A7" w:rsidRPr="00597613">
        <w:rPr>
          <w:rFonts w:ascii="Times New Roman" w:eastAsia="Times New Roman" w:hAnsi="Times New Roman" w:cs="Times New Roman"/>
          <w:color w:val="000000" w:themeColor="text1"/>
          <w:sz w:val="24"/>
          <w:szCs w:val="24"/>
          <w:lang w:val="id-ID"/>
        </w:rPr>
        <w:t>e</w:t>
      </w:r>
      <w:r w:rsidR="00C84A49" w:rsidRPr="00597613">
        <w:rPr>
          <w:rFonts w:ascii="Times New Roman" w:eastAsia="Times New Roman" w:hAnsi="Times New Roman" w:cs="Times New Roman"/>
          <w:color w:val="000000" w:themeColor="text1"/>
          <w:sz w:val="24"/>
          <w:szCs w:val="24"/>
          <w:lang w:val="id-ID"/>
        </w:rPr>
        <w:t>kah yaitu: </w:t>
      </w:r>
      <w:hyperlink r:id="rId65" w:anchor="_ftn17" w:history="1"/>
      <w:r w:rsidR="00D7667C" w:rsidRPr="00597613">
        <w:rPr>
          <w:rStyle w:val="FootnoteReference"/>
          <w:rFonts w:ascii="Times New Roman" w:eastAsia="Times New Roman" w:hAnsi="Times New Roman" w:cs="Times New Roman"/>
          <w:color w:val="000000" w:themeColor="text1"/>
          <w:sz w:val="24"/>
          <w:szCs w:val="24"/>
          <w:lang w:val="id-ID"/>
        </w:rPr>
        <w:footnoteReference w:id="178"/>
      </w:r>
    </w:p>
    <w:p w:rsidR="00C84A49" w:rsidRPr="00597613" w:rsidRDefault="00C84A49" w:rsidP="009D3A46">
      <w:pPr>
        <w:pStyle w:val="ListParagraph"/>
        <w:numPr>
          <w:ilvl w:val="4"/>
          <w:numId w:val="52"/>
        </w:numPr>
        <w:spacing w:after="0" w:line="240" w:lineRule="auto"/>
        <w:ind w:left="1324"/>
        <w:jc w:val="both"/>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Pendidikan keagamaan, </w:t>
      </w:r>
      <w:r w:rsidRPr="00597613">
        <w:rPr>
          <w:rFonts w:ascii="Times New Roman" w:eastAsia="Times New Roman" w:hAnsi="Times New Roman" w:cs="Times New Roman"/>
          <w:color w:val="000000" w:themeColor="text1"/>
          <w:sz w:val="24"/>
          <w:szCs w:val="24"/>
          <w:lang w:val="sv-SE"/>
        </w:rPr>
        <w:t>yaitu hendaklah membaca dengan nama Allah semata jangan dipersekutukan dengan nama berhala.</w:t>
      </w:r>
    </w:p>
    <w:p w:rsidR="00C84A49" w:rsidRPr="00597613" w:rsidRDefault="00CA3933" w:rsidP="009D3A46">
      <w:pPr>
        <w:pStyle w:val="ListParagraph"/>
        <w:numPr>
          <w:ilvl w:val="0"/>
          <w:numId w:val="52"/>
        </w:numPr>
        <w:spacing w:after="0" w:line="240" w:lineRule="auto"/>
        <w:ind w:left="1324"/>
        <w:jc w:val="both"/>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rPr>
        <w:t>Pendidikan aq</w:t>
      </w:r>
      <w:r w:rsidR="00C84A49" w:rsidRPr="00597613">
        <w:rPr>
          <w:rFonts w:ascii="Times New Roman" w:eastAsia="Times New Roman" w:hAnsi="Times New Roman" w:cs="Times New Roman"/>
          <w:color w:val="000000" w:themeColor="text1"/>
          <w:sz w:val="24"/>
          <w:szCs w:val="24"/>
        </w:rPr>
        <w:t>liah dan ilmiah, yaitu </w:t>
      </w:r>
      <w:r w:rsidR="00C84A49" w:rsidRPr="00597613">
        <w:rPr>
          <w:rFonts w:ascii="Times New Roman" w:eastAsia="Times New Roman" w:hAnsi="Times New Roman" w:cs="Times New Roman"/>
          <w:color w:val="000000" w:themeColor="text1"/>
          <w:sz w:val="24"/>
          <w:szCs w:val="24"/>
          <w:lang w:val="sv-SE"/>
        </w:rPr>
        <w:t>itu mempelajari kejadian manusia</w:t>
      </w:r>
      <w:r w:rsidRPr="00597613">
        <w:rPr>
          <w:rFonts w:ascii="Times New Roman" w:eastAsia="Times New Roman" w:hAnsi="Times New Roman" w:cs="Times New Roman"/>
          <w:color w:val="000000" w:themeColor="text1"/>
          <w:sz w:val="24"/>
          <w:szCs w:val="24"/>
        </w:rPr>
        <w:t xml:space="preserve"> </w:t>
      </w:r>
      <w:r w:rsidR="00C84A49" w:rsidRPr="00597613">
        <w:rPr>
          <w:rFonts w:ascii="Times New Roman" w:eastAsia="Times New Roman" w:hAnsi="Times New Roman" w:cs="Times New Roman"/>
          <w:color w:val="000000" w:themeColor="text1"/>
          <w:sz w:val="24"/>
          <w:szCs w:val="24"/>
          <w:lang w:val="sv-SE"/>
        </w:rPr>
        <w:t>dari segumpal darah dan kejadian alam semesta.</w:t>
      </w:r>
    </w:p>
    <w:p w:rsidR="00C84A49" w:rsidRPr="00597613" w:rsidRDefault="00C84A49" w:rsidP="009D3A46">
      <w:pPr>
        <w:pStyle w:val="ListParagraph"/>
        <w:numPr>
          <w:ilvl w:val="0"/>
          <w:numId w:val="52"/>
        </w:numPr>
        <w:spacing w:after="0" w:line="240" w:lineRule="auto"/>
        <w:ind w:left="1324"/>
        <w:jc w:val="both"/>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rPr>
        <w:t>Pendidikan akhlak dan budi pekerti, yaitu Nabi Muhammad S</w:t>
      </w:r>
      <w:r w:rsidR="00D92AA3" w:rsidRPr="00597613">
        <w:rPr>
          <w:rFonts w:ascii="Times New Roman" w:eastAsia="Times New Roman" w:hAnsi="Times New Roman" w:cs="Times New Roman"/>
          <w:color w:val="000000" w:themeColor="text1"/>
          <w:sz w:val="24"/>
          <w:szCs w:val="24"/>
        </w:rPr>
        <w:t>aw</w:t>
      </w:r>
      <w:r w:rsidRPr="00597613">
        <w:rPr>
          <w:rFonts w:ascii="Times New Roman" w:eastAsia="Times New Roman" w:hAnsi="Times New Roman" w:cs="Times New Roman"/>
          <w:color w:val="000000" w:themeColor="text1"/>
          <w:sz w:val="24"/>
          <w:szCs w:val="24"/>
        </w:rPr>
        <w:t xml:space="preserve"> mengajarkan kepada sahabatnya agar berakhlak baik sesuai dengan ajaran tauhid.</w:t>
      </w:r>
    </w:p>
    <w:p w:rsidR="00D7667C" w:rsidRPr="00597613" w:rsidRDefault="00D92AA3" w:rsidP="009D3A46">
      <w:pPr>
        <w:pStyle w:val="ListParagraph"/>
        <w:numPr>
          <w:ilvl w:val="0"/>
          <w:numId w:val="52"/>
        </w:numPr>
        <w:spacing w:after="0" w:line="240" w:lineRule="auto"/>
        <w:ind w:left="1324"/>
        <w:jc w:val="both"/>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rPr>
        <w:t>Pendidikan j</w:t>
      </w:r>
      <w:r w:rsidR="00C84A49" w:rsidRPr="00597613">
        <w:rPr>
          <w:rFonts w:ascii="Times New Roman" w:eastAsia="Times New Roman" w:hAnsi="Times New Roman" w:cs="Times New Roman"/>
          <w:color w:val="000000" w:themeColor="text1"/>
          <w:sz w:val="24"/>
          <w:szCs w:val="24"/>
        </w:rPr>
        <w:t xml:space="preserve">asmani atau </w:t>
      </w:r>
      <w:r w:rsidR="00D7667C" w:rsidRPr="00597613">
        <w:rPr>
          <w:rFonts w:ascii="Times New Roman" w:eastAsia="Times New Roman" w:hAnsi="Times New Roman" w:cs="Times New Roman"/>
          <w:color w:val="000000" w:themeColor="text1"/>
          <w:sz w:val="24"/>
          <w:szCs w:val="24"/>
        </w:rPr>
        <w:t xml:space="preserve"> k</w:t>
      </w:r>
      <w:r w:rsidR="00C84A49" w:rsidRPr="00597613">
        <w:rPr>
          <w:rFonts w:ascii="Times New Roman" w:eastAsia="Times New Roman" w:hAnsi="Times New Roman" w:cs="Times New Roman"/>
          <w:color w:val="000000" w:themeColor="text1"/>
          <w:sz w:val="24"/>
          <w:szCs w:val="24"/>
        </w:rPr>
        <w:t>esehatan, </w:t>
      </w:r>
      <w:r w:rsidR="00C84A49" w:rsidRPr="00597613">
        <w:rPr>
          <w:rFonts w:ascii="Times New Roman" w:eastAsia="Times New Roman" w:hAnsi="Times New Roman" w:cs="Times New Roman"/>
          <w:color w:val="000000" w:themeColor="text1"/>
          <w:sz w:val="24"/>
          <w:szCs w:val="24"/>
          <w:lang w:val="sv-SE"/>
        </w:rPr>
        <w:t>yaitu </w:t>
      </w:r>
      <w:r w:rsidR="00C84A49" w:rsidRPr="00597613">
        <w:rPr>
          <w:rFonts w:ascii="Times New Roman" w:eastAsia="Times New Roman" w:hAnsi="Times New Roman" w:cs="Times New Roman"/>
          <w:color w:val="000000" w:themeColor="text1"/>
          <w:sz w:val="24"/>
          <w:szCs w:val="24"/>
        </w:rPr>
        <w:t>mementingkan </w:t>
      </w:r>
    </w:p>
    <w:p w:rsidR="00C84A49" w:rsidRPr="00597613" w:rsidRDefault="00C84A49" w:rsidP="005C17D8">
      <w:pPr>
        <w:pStyle w:val="ListParagraph"/>
        <w:spacing w:after="0" w:line="480" w:lineRule="auto"/>
        <w:ind w:left="1324" w:firstLine="0"/>
        <w:jc w:val="both"/>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lang w:val="sv-SE"/>
        </w:rPr>
        <w:t>kebersihan pakaian, badan dan tempat kediaman.</w:t>
      </w:r>
    </w:p>
    <w:p w:rsidR="00C84A49" w:rsidRPr="00597613" w:rsidRDefault="00D7667C" w:rsidP="005C17D8">
      <w:pPr>
        <w:spacing w:before="0" w:after="0" w:line="480" w:lineRule="auto"/>
        <w:ind w:left="1077" w:firstLine="48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00C84A49" w:rsidRPr="00597613">
        <w:rPr>
          <w:rFonts w:ascii="Times New Roman" w:eastAsia="Times New Roman" w:hAnsi="Times New Roman" w:cs="Times New Roman"/>
          <w:color w:val="000000" w:themeColor="text1"/>
          <w:sz w:val="24"/>
          <w:szCs w:val="24"/>
          <w:lang w:val="id-ID"/>
        </w:rPr>
        <w:t>Sementara itu </w:t>
      </w:r>
      <w:r w:rsidR="00C84A49" w:rsidRPr="00597613">
        <w:rPr>
          <w:rFonts w:ascii="Times New Roman" w:eastAsia="Times New Roman" w:hAnsi="Times New Roman" w:cs="Times New Roman"/>
          <w:color w:val="000000" w:themeColor="text1"/>
          <w:sz w:val="24"/>
          <w:szCs w:val="24"/>
        </w:rPr>
        <w:t xml:space="preserve">lembaga pendidikan dan sistem pembelajaran </w:t>
      </w:r>
      <w:r w:rsidR="00D92AA3" w:rsidRPr="00597613">
        <w:rPr>
          <w:rFonts w:ascii="Times New Roman" w:eastAsia="Times New Roman" w:hAnsi="Times New Roman" w:cs="Times New Roman"/>
          <w:color w:val="000000" w:themeColor="text1"/>
          <w:sz w:val="24"/>
          <w:szCs w:val="24"/>
          <w:lang w:val="id-ID"/>
        </w:rPr>
        <w:t xml:space="preserve">di </w:t>
      </w:r>
      <w:r w:rsidR="00C84A49" w:rsidRPr="00597613">
        <w:rPr>
          <w:rFonts w:ascii="Times New Roman" w:eastAsia="Times New Roman" w:hAnsi="Times New Roman" w:cs="Times New Roman"/>
          <w:color w:val="000000" w:themeColor="text1"/>
          <w:sz w:val="24"/>
          <w:szCs w:val="24"/>
        </w:rPr>
        <w:t>masa Rasulullah  pada fase Mekah</w:t>
      </w:r>
      <w:r w:rsidR="00C84A49" w:rsidRPr="00597613">
        <w:rPr>
          <w:rFonts w:ascii="Times New Roman" w:eastAsia="Times New Roman" w:hAnsi="Times New Roman" w:cs="Times New Roman"/>
          <w:color w:val="000000" w:themeColor="text1"/>
          <w:sz w:val="24"/>
          <w:szCs w:val="24"/>
          <w:lang w:val="id-ID"/>
        </w:rPr>
        <w:t> teridentifikasi dalam dua kategori</w:t>
      </w:r>
      <w:r w:rsidR="00C84A49" w:rsidRPr="00597613">
        <w:rPr>
          <w:rFonts w:ascii="Times New Roman" w:eastAsia="Times New Roman" w:hAnsi="Times New Roman" w:cs="Times New Roman"/>
          <w:color w:val="000000" w:themeColor="text1"/>
          <w:sz w:val="24"/>
          <w:szCs w:val="24"/>
        </w:rPr>
        <w:t xml:space="preserve">: rumah </w:t>
      </w:r>
      <w:r w:rsidR="00D92AA3" w:rsidRPr="00597613">
        <w:rPr>
          <w:rFonts w:ascii="Times New Roman" w:eastAsia="Times New Roman" w:hAnsi="Times New Roman" w:cs="Times New Roman"/>
          <w:color w:val="000000" w:themeColor="text1"/>
          <w:sz w:val="24"/>
          <w:szCs w:val="24"/>
          <w:lang w:val="id-ID"/>
        </w:rPr>
        <w:t>al-</w:t>
      </w:r>
      <w:r w:rsidR="00C84A49" w:rsidRPr="00597613">
        <w:rPr>
          <w:rFonts w:ascii="Times New Roman" w:eastAsia="Times New Roman" w:hAnsi="Times New Roman" w:cs="Times New Roman"/>
          <w:color w:val="000000" w:themeColor="text1"/>
          <w:sz w:val="24"/>
          <w:szCs w:val="24"/>
        </w:rPr>
        <w:t xml:space="preserve">Arqam bin </w:t>
      </w:r>
      <w:r w:rsidR="00D92AA3" w:rsidRPr="00597613">
        <w:rPr>
          <w:rFonts w:ascii="Times New Roman" w:eastAsia="Times New Roman" w:hAnsi="Times New Roman" w:cs="Times New Roman"/>
          <w:color w:val="000000" w:themeColor="text1"/>
          <w:sz w:val="24"/>
          <w:szCs w:val="24"/>
          <w:lang w:val="id-ID"/>
        </w:rPr>
        <w:t>al-</w:t>
      </w:r>
      <w:r w:rsidR="00C84A49" w:rsidRPr="00597613">
        <w:rPr>
          <w:rFonts w:ascii="Times New Roman" w:eastAsia="Times New Roman" w:hAnsi="Times New Roman" w:cs="Times New Roman"/>
          <w:color w:val="000000" w:themeColor="text1"/>
          <w:sz w:val="24"/>
          <w:szCs w:val="24"/>
        </w:rPr>
        <w:t>Arqam dan </w:t>
      </w:r>
      <w:r w:rsidR="00D92AA3" w:rsidRPr="00597613">
        <w:rPr>
          <w:rFonts w:ascii="Times New Roman" w:eastAsia="Times New Roman" w:hAnsi="Times New Roman" w:cs="Times New Roman"/>
          <w:i/>
          <w:iCs/>
          <w:color w:val="000000" w:themeColor="text1"/>
          <w:sz w:val="24"/>
          <w:szCs w:val="24"/>
          <w:lang w:val="id-ID"/>
        </w:rPr>
        <w:t>k</w:t>
      </w:r>
      <w:r w:rsidR="00C84A49" w:rsidRPr="00597613">
        <w:rPr>
          <w:rFonts w:ascii="Times New Roman" w:eastAsia="Times New Roman" w:hAnsi="Times New Roman" w:cs="Times New Roman"/>
          <w:i/>
          <w:iCs/>
          <w:color w:val="000000" w:themeColor="text1"/>
          <w:sz w:val="24"/>
          <w:szCs w:val="24"/>
        </w:rPr>
        <w:t>uttab</w:t>
      </w:r>
      <w:r w:rsidR="00C84A49" w:rsidRPr="00597613">
        <w:rPr>
          <w:rFonts w:ascii="Times New Roman" w:eastAsia="Times New Roman" w:hAnsi="Times New Roman" w:cs="Times New Roman"/>
          <w:color w:val="000000" w:themeColor="text1"/>
          <w:sz w:val="24"/>
          <w:szCs w:val="24"/>
        </w:rPr>
        <w:t xml:space="preserve">. Dalam sejarah pendidikan Islam </w:t>
      </w:r>
      <w:r w:rsidR="007228A7" w:rsidRPr="00597613">
        <w:rPr>
          <w:rFonts w:ascii="Times New Roman" w:eastAsia="Times New Roman" w:hAnsi="Times New Roman" w:cs="Times New Roman"/>
          <w:color w:val="000000" w:themeColor="text1"/>
          <w:sz w:val="24"/>
          <w:szCs w:val="24"/>
          <w:lang w:val="id-ID"/>
        </w:rPr>
        <w:t>i</w:t>
      </w:r>
      <w:r w:rsidR="00C84A49" w:rsidRPr="00597613">
        <w:rPr>
          <w:rFonts w:ascii="Times New Roman" w:eastAsia="Times New Roman" w:hAnsi="Times New Roman" w:cs="Times New Roman"/>
          <w:color w:val="000000" w:themeColor="text1"/>
          <w:sz w:val="24"/>
          <w:szCs w:val="24"/>
        </w:rPr>
        <w:t>stilah </w:t>
      </w:r>
      <w:r w:rsidR="00D92AA3" w:rsidRPr="00597613">
        <w:rPr>
          <w:rFonts w:ascii="Times New Roman" w:eastAsia="Times New Roman" w:hAnsi="Times New Roman" w:cs="Times New Roman"/>
          <w:i/>
          <w:iCs/>
          <w:color w:val="000000" w:themeColor="text1"/>
          <w:sz w:val="24"/>
          <w:szCs w:val="24"/>
          <w:lang w:val="id-ID"/>
        </w:rPr>
        <w:t>k</w:t>
      </w:r>
      <w:r w:rsidR="00C84A49" w:rsidRPr="00597613">
        <w:rPr>
          <w:rFonts w:ascii="Times New Roman" w:eastAsia="Times New Roman" w:hAnsi="Times New Roman" w:cs="Times New Roman"/>
          <w:i/>
          <w:iCs/>
          <w:color w:val="000000" w:themeColor="text1"/>
          <w:sz w:val="24"/>
          <w:szCs w:val="24"/>
        </w:rPr>
        <w:t>uttab</w:t>
      </w:r>
      <w:r w:rsidR="00C84A49" w:rsidRPr="00597613">
        <w:rPr>
          <w:rFonts w:ascii="Times New Roman" w:eastAsia="Times New Roman" w:hAnsi="Times New Roman" w:cs="Times New Roman"/>
          <w:color w:val="000000" w:themeColor="text1"/>
          <w:sz w:val="24"/>
          <w:szCs w:val="24"/>
        </w:rPr>
        <w:t xml:space="preserve"> telah dikenal di kalangan bangsa </w:t>
      </w:r>
      <w:r w:rsidR="007228A7" w:rsidRPr="00597613">
        <w:rPr>
          <w:rFonts w:ascii="Times New Roman" w:eastAsia="Times New Roman" w:hAnsi="Times New Roman" w:cs="Times New Roman"/>
          <w:color w:val="000000" w:themeColor="text1"/>
          <w:sz w:val="24"/>
          <w:szCs w:val="24"/>
          <w:lang w:val="id-ID"/>
        </w:rPr>
        <w:t>A</w:t>
      </w:r>
      <w:r w:rsidR="00C84A49" w:rsidRPr="00597613">
        <w:rPr>
          <w:rFonts w:ascii="Times New Roman" w:eastAsia="Times New Roman" w:hAnsi="Times New Roman" w:cs="Times New Roman"/>
          <w:color w:val="000000" w:themeColor="text1"/>
          <w:sz w:val="24"/>
          <w:szCs w:val="24"/>
        </w:rPr>
        <w:t>rab pra-Islam.</w:t>
      </w:r>
      <w:r w:rsidRPr="00597613">
        <w:rPr>
          <w:rStyle w:val="FootnoteReference"/>
          <w:rFonts w:ascii="Times New Roman" w:eastAsia="Times New Roman" w:hAnsi="Times New Roman" w:cs="Times New Roman"/>
          <w:color w:val="000000" w:themeColor="text1"/>
          <w:sz w:val="24"/>
          <w:szCs w:val="24"/>
        </w:rPr>
        <w:footnoteReference w:id="179"/>
      </w:r>
      <w:r w:rsidRPr="00597613">
        <w:rPr>
          <w:rFonts w:ascii="Times New Roman" w:eastAsia="Times New Roman" w:hAnsi="Times New Roman" w:cs="Times New Roman"/>
          <w:color w:val="000000" w:themeColor="text1"/>
          <w:sz w:val="24"/>
          <w:szCs w:val="24"/>
          <w:lang w:val="id-ID"/>
        </w:rPr>
        <w:t xml:space="preserve"> </w:t>
      </w:r>
      <w:hyperlink r:id="rId66" w:anchor="_ftn18" w:history="1"/>
      <w:r w:rsidRPr="00597613">
        <w:rPr>
          <w:rFonts w:ascii="Times New Roman" w:eastAsia="Times New Roman" w:hAnsi="Times New Roman" w:cs="Times New Roman"/>
          <w:color w:val="000000" w:themeColor="text1"/>
          <w:sz w:val="24"/>
          <w:szCs w:val="24"/>
          <w:lang w:val="id-ID"/>
        </w:rPr>
        <w:t xml:space="preserve"> </w:t>
      </w:r>
      <w:r w:rsidR="00C84A49" w:rsidRPr="00597613">
        <w:rPr>
          <w:rFonts w:ascii="Times New Roman" w:eastAsia="Times New Roman" w:hAnsi="Times New Roman" w:cs="Times New Roman"/>
          <w:color w:val="000000" w:themeColor="text1"/>
          <w:sz w:val="24"/>
          <w:szCs w:val="24"/>
          <w:lang w:val="id-ID"/>
        </w:rPr>
        <w:t>Istilah</w:t>
      </w:r>
      <w:r w:rsidR="00E41DAB" w:rsidRPr="00597613">
        <w:rPr>
          <w:rFonts w:ascii="Times New Roman" w:eastAsia="Times New Roman" w:hAnsi="Times New Roman" w:cs="Times New Roman"/>
          <w:color w:val="000000" w:themeColor="text1"/>
          <w:sz w:val="24"/>
          <w:szCs w:val="24"/>
          <w:lang w:val="id-ID"/>
        </w:rPr>
        <w:t xml:space="preserve"> </w:t>
      </w:r>
      <w:r w:rsidR="003709FB" w:rsidRPr="00597613">
        <w:rPr>
          <w:rFonts w:ascii="Times New Roman" w:eastAsia="Times New Roman" w:hAnsi="Times New Roman" w:cs="Times New Roman"/>
          <w:i/>
          <w:iCs/>
          <w:color w:val="000000" w:themeColor="text1"/>
          <w:sz w:val="24"/>
          <w:szCs w:val="24"/>
          <w:lang w:val="id-ID"/>
        </w:rPr>
        <w:t>k</w:t>
      </w:r>
      <w:r w:rsidR="00C84A49" w:rsidRPr="00597613">
        <w:rPr>
          <w:rFonts w:ascii="Times New Roman" w:eastAsia="Times New Roman" w:hAnsi="Times New Roman" w:cs="Times New Roman"/>
          <w:i/>
          <w:iCs/>
          <w:color w:val="000000" w:themeColor="text1"/>
          <w:sz w:val="24"/>
          <w:szCs w:val="24"/>
        </w:rPr>
        <w:t>uttab</w:t>
      </w:r>
      <w:r w:rsidR="00C84A49" w:rsidRPr="00597613">
        <w:rPr>
          <w:rFonts w:ascii="Times New Roman" w:eastAsia="Times New Roman" w:hAnsi="Times New Roman" w:cs="Times New Roman"/>
          <w:color w:val="000000" w:themeColor="text1"/>
          <w:sz w:val="24"/>
          <w:szCs w:val="24"/>
        </w:rPr>
        <w:t xml:space="preserve"> atau </w:t>
      </w:r>
      <w:r w:rsidR="00C84A49" w:rsidRPr="00597613">
        <w:rPr>
          <w:rFonts w:ascii="Times New Roman" w:eastAsia="Times New Roman" w:hAnsi="Times New Roman" w:cs="Times New Roman"/>
          <w:i/>
          <w:iCs/>
          <w:color w:val="000000" w:themeColor="text1"/>
          <w:sz w:val="24"/>
          <w:szCs w:val="24"/>
        </w:rPr>
        <w:t>maktab</w:t>
      </w:r>
      <w:r w:rsidR="00C84A49" w:rsidRPr="00597613">
        <w:rPr>
          <w:rFonts w:ascii="Times New Roman" w:eastAsia="Times New Roman" w:hAnsi="Times New Roman" w:cs="Times New Roman"/>
          <w:color w:val="000000" w:themeColor="text1"/>
          <w:sz w:val="24"/>
          <w:szCs w:val="24"/>
        </w:rPr>
        <w:t>, berasal dari kata dasar “kataba” yang berarti menulis. </w:t>
      </w:r>
      <w:r w:rsidR="00C84A49" w:rsidRPr="00597613">
        <w:rPr>
          <w:rFonts w:ascii="Times New Roman" w:eastAsia="Times New Roman" w:hAnsi="Times New Roman" w:cs="Times New Roman"/>
          <w:color w:val="000000" w:themeColor="text1"/>
          <w:sz w:val="24"/>
          <w:szCs w:val="24"/>
          <w:lang w:val="id-ID"/>
        </w:rPr>
        <w:t>Dengan demikian</w:t>
      </w:r>
      <w:r w:rsidR="00C84A49" w:rsidRPr="00597613">
        <w:rPr>
          <w:rFonts w:ascii="Times New Roman" w:eastAsia="Times New Roman" w:hAnsi="Times New Roman" w:cs="Times New Roman"/>
          <w:color w:val="000000" w:themeColor="text1"/>
          <w:sz w:val="24"/>
          <w:szCs w:val="24"/>
        </w:rPr>
        <w:t> </w:t>
      </w:r>
      <w:r w:rsidR="00C84A49" w:rsidRPr="00597613">
        <w:rPr>
          <w:rFonts w:ascii="Times New Roman" w:eastAsia="Times New Roman" w:hAnsi="Times New Roman" w:cs="Times New Roman"/>
          <w:i/>
          <w:iCs/>
          <w:color w:val="000000" w:themeColor="text1"/>
          <w:sz w:val="24"/>
          <w:szCs w:val="24"/>
        </w:rPr>
        <w:t>kuttab</w:t>
      </w:r>
      <w:r w:rsidR="00C84A49" w:rsidRPr="00597613">
        <w:rPr>
          <w:rFonts w:ascii="Times New Roman" w:eastAsia="Times New Roman" w:hAnsi="Times New Roman" w:cs="Times New Roman"/>
          <w:color w:val="000000" w:themeColor="text1"/>
          <w:sz w:val="24"/>
          <w:szCs w:val="24"/>
        </w:rPr>
        <w:t xml:space="preserve"> adalah tempat belajar menulis. Pengertian lain, </w:t>
      </w:r>
      <w:r w:rsidR="00C84A49" w:rsidRPr="00597613">
        <w:rPr>
          <w:rFonts w:ascii="Times New Roman" w:eastAsia="Times New Roman" w:hAnsi="Times New Roman" w:cs="Times New Roman"/>
          <w:i/>
          <w:iCs/>
          <w:color w:val="000000" w:themeColor="text1"/>
          <w:sz w:val="24"/>
          <w:szCs w:val="24"/>
        </w:rPr>
        <w:t>kuttab</w:t>
      </w:r>
      <w:r w:rsidR="00C84A49" w:rsidRPr="00597613">
        <w:rPr>
          <w:rFonts w:ascii="Times New Roman" w:eastAsia="Times New Roman" w:hAnsi="Times New Roman" w:cs="Times New Roman"/>
          <w:color w:val="000000" w:themeColor="text1"/>
          <w:sz w:val="24"/>
          <w:szCs w:val="24"/>
        </w:rPr>
        <w:t xml:space="preserve"> diambil dari kata </w:t>
      </w:r>
      <w:r w:rsidR="00C84A49" w:rsidRPr="00597613">
        <w:rPr>
          <w:rFonts w:ascii="Times New Roman" w:eastAsia="Times New Roman" w:hAnsi="Times New Roman" w:cs="Times New Roman"/>
          <w:i/>
          <w:iCs/>
          <w:color w:val="000000" w:themeColor="text1"/>
          <w:sz w:val="24"/>
          <w:szCs w:val="24"/>
        </w:rPr>
        <w:t>“taktib”</w:t>
      </w:r>
      <w:r w:rsidR="00C84A49" w:rsidRPr="00597613">
        <w:rPr>
          <w:rFonts w:ascii="Times New Roman" w:eastAsia="Times New Roman" w:hAnsi="Times New Roman" w:cs="Times New Roman"/>
          <w:color w:val="000000" w:themeColor="text1"/>
          <w:sz w:val="24"/>
          <w:szCs w:val="24"/>
        </w:rPr>
        <w:t xml:space="preserve"> yaitu belajar menulis; dan mengajar menulis itulah fungsinya </w:t>
      </w:r>
      <w:r w:rsidR="00C84A49" w:rsidRPr="00597613">
        <w:rPr>
          <w:rFonts w:ascii="Times New Roman" w:eastAsia="Times New Roman" w:hAnsi="Times New Roman" w:cs="Times New Roman"/>
          <w:i/>
          <w:iCs/>
          <w:color w:val="000000" w:themeColor="text1"/>
          <w:sz w:val="24"/>
          <w:szCs w:val="24"/>
        </w:rPr>
        <w:t>kuttab</w:t>
      </w:r>
      <w:r w:rsidR="00C84A49" w:rsidRPr="00597613">
        <w:rPr>
          <w:rFonts w:ascii="Times New Roman" w:eastAsia="Times New Roman" w:hAnsi="Times New Roman" w:cs="Times New Roman"/>
          <w:color w:val="000000" w:themeColor="text1"/>
          <w:sz w:val="24"/>
          <w:szCs w:val="24"/>
        </w:rPr>
        <w:t>. Selain belajar menulis, pada perkembangan selanju</w:t>
      </w:r>
      <w:r w:rsidR="007228A7" w:rsidRPr="00597613">
        <w:rPr>
          <w:rFonts w:ascii="Times New Roman" w:eastAsia="Times New Roman" w:hAnsi="Times New Roman" w:cs="Times New Roman"/>
          <w:color w:val="000000" w:themeColor="text1"/>
          <w:sz w:val="24"/>
          <w:szCs w:val="24"/>
        </w:rPr>
        <w:t xml:space="preserve">tnya, di </w:t>
      </w:r>
      <w:r w:rsidR="007228A7" w:rsidRPr="00597613">
        <w:rPr>
          <w:rFonts w:ascii="Times New Roman" w:eastAsia="Times New Roman" w:hAnsi="Times New Roman" w:cs="Times New Roman"/>
          <w:i/>
          <w:iCs/>
          <w:color w:val="000000" w:themeColor="text1"/>
          <w:sz w:val="24"/>
          <w:szCs w:val="24"/>
        </w:rPr>
        <w:t>kuttab</w:t>
      </w:r>
      <w:r w:rsidR="007228A7" w:rsidRPr="00597613">
        <w:rPr>
          <w:rFonts w:ascii="Times New Roman" w:eastAsia="Times New Roman" w:hAnsi="Times New Roman" w:cs="Times New Roman"/>
          <w:color w:val="000000" w:themeColor="text1"/>
          <w:sz w:val="24"/>
          <w:szCs w:val="24"/>
        </w:rPr>
        <w:t xml:space="preserve"> diajarkan pula </w:t>
      </w:r>
      <w:r w:rsidR="007228A7" w:rsidRPr="00597613">
        <w:rPr>
          <w:rFonts w:ascii="Times New Roman" w:eastAsia="Times New Roman" w:hAnsi="Times New Roman" w:cs="Times New Roman"/>
          <w:color w:val="000000" w:themeColor="text1"/>
          <w:sz w:val="24"/>
          <w:szCs w:val="24"/>
          <w:lang w:val="id-ID"/>
        </w:rPr>
        <w:t>a</w:t>
      </w:r>
      <w:r w:rsidR="00C84A49" w:rsidRPr="00597613">
        <w:rPr>
          <w:rFonts w:ascii="Times New Roman" w:eastAsia="Times New Roman" w:hAnsi="Times New Roman" w:cs="Times New Roman"/>
          <w:color w:val="000000" w:themeColor="text1"/>
          <w:sz w:val="24"/>
          <w:szCs w:val="24"/>
        </w:rPr>
        <w:t>l</w:t>
      </w:r>
      <w:r w:rsidR="007228A7" w:rsidRPr="00597613">
        <w:rPr>
          <w:rFonts w:ascii="Times New Roman" w:eastAsia="Times New Roman" w:hAnsi="Times New Roman" w:cs="Times New Roman"/>
          <w:color w:val="000000" w:themeColor="text1"/>
          <w:sz w:val="24"/>
          <w:szCs w:val="24"/>
          <w:lang w:val="id-ID"/>
        </w:rPr>
        <w:t>-</w:t>
      </w:r>
      <w:r w:rsidR="003709FB" w:rsidRPr="00597613">
        <w:rPr>
          <w:rFonts w:ascii="Times New Roman" w:eastAsia="Times New Roman" w:hAnsi="Times New Roman" w:cs="Times New Roman"/>
          <w:color w:val="000000" w:themeColor="text1"/>
          <w:sz w:val="24"/>
          <w:szCs w:val="24"/>
          <w:lang w:val="id-ID"/>
        </w:rPr>
        <w:t>Q</w:t>
      </w:r>
      <w:r w:rsidR="00C84A49" w:rsidRPr="00597613">
        <w:rPr>
          <w:rFonts w:ascii="Times New Roman" w:eastAsia="Times New Roman" w:hAnsi="Times New Roman" w:cs="Times New Roman"/>
          <w:color w:val="000000" w:themeColor="text1"/>
          <w:sz w:val="24"/>
          <w:szCs w:val="24"/>
        </w:rPr>
        <w:t xml:space="preserve">uran, baik bacaan maupun tulisan dan pokok-pokok ajaran </w:t>
      </w:r>
      <w:r w:rsidR="007228A7" w:rsidRPr="00597613">
        <w:rPr>
          <w:rFonts w:ascii="Times New Roman" w:eastAsia="Times New Roman" w:hAnsi="Times New Roman" w:cs="Times New Roman"/>
          <w:color w:val="000000" w:themeColor="text1"/>
          <w:sz w:val="24"/>
          <w:szCs w:val="24"/>
          <w:lang w:val="id-ID"/>
        </w:rPr>
        <w:t>I</w:t>
      </w:r>
      <w:r w:rsidR="00C84A49" w:rsidRPr="00597613">
        <w:rPr>
          <w:rFonts w:ascii="Times New Roman" w:eastAsia="Times New Roman" w:hAnsi="Times New Roman" w:cs="Times New Roman"/>
          <w:color w:val="000000" w:themeColor="text1"/>
          <w:sz w:val="24"/>
          <w:szCs w:val="24"/>
        </w:rPr>
        <w:t>slam.</w:t>
      </w:r>
      <w:hyperlink r:id="rId67" w:anchor="_ftn19" w:history="1"/>
      <w:r w:rsidRPr="00597613">
        <w:rPr>
          <w:rStyle w:val="FootnoteReference"/>
          <w:rFonts w:ascii="Times New Roman" w:eastAsia="Times New Roman" w:hAnsi="Times New Roman" w:cs="Times New Roman"/>
          <w:color w:val="000000" w:themeColor="text1"/>
          <w:sz w:val="24"/>
          <w:szCs w:val="24"/>
        </w:rPr>
        <w:footnoteReference w:id="180"/>
      </w:r>
    </w:p>
    <w:p w:rsidR="003A21C9" w:rsidRPr="00597613" w:rsidRDefault="003A21C9"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 xml:space="preserve">Pada periode Madinah, tahun 622-632 M. atau tahun 1-11 H., usaha pendidikan Nabi </w:t>
      </w:r>
      <w:r w:rsidR="009363F6" w:rsidRPr="00597613">
        <w:rPr>
          <w:rFonts w:ascii="Times New Roman" w:eastAsia="Times New Roman" w:hAnsi="Times New Roman" w:cs="Times New Roman"/>
          <w:color w:val="000000" w:themeColor="text1"/>
          <w:sz w:val="24"/>
          <w:szCs w:val="24"/>
          <w:lang w:val="id-ID"/>
        </w:rPr>
        <w:t>S</w:t>
      </w:r>
      <w:r w:rsidR="003709FB" w:rsidRPr="00597613">
        <w:rPr>
          <w:rFonts w:ascii="Times New Roman" w:eastAsia="Times New Roman" w:hAnsi="Times New Roman" w:cs="Times New Roman"/>
          <w:color w:val="000000" w:themeColor="text1"/>
          <w:sz w:val="24"/>
          <w:szCs w:val="24"/>
          <w:lang w:val="id-ID"/>
        </w:rPr>
        <w:t>aw</w:t>
      </w:r>
      <w:r w:rsidR="009363F6"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yang pertama adalah membangun ‘institusi’ masjid. Melalui </w:t>
      </w:r>
      <w:r w:rsidR="00BC5CAE" w:rsidRPr="00597613">
        <w:rPr>
          <w:rFonts w:ascii="Times New Roman" w:eastAsia="Times New Roman" w:hAnsi="Times New Roman" w:cs="Times New Roman"/>
          <w:color w:val="000000" w:themeColor="text1"/>
          <w:sz w:val="24"/>
          <w:szCs w:val="24"/>
          <w:lang w:val="id-ID"/>
        </w:rPr>
        <w:t xml:space="preserve">institusi </w:t>
      </w:r>
      <w:r w:rsidRPr="00597613">
        <w:rPr>
          <w:rFonts w:ascii="Times New Roman" w:eastAsia="Times New Roman" w:hAnsi="Times New Roman" w:cs="Times New Roman"/>
          <w:color w:val="000000" w:themeColor="text1"/>
          <w:sz w:val="24"/>
          <w:szCs w:val="24"/>
        </w:rPr>
        <w:t xml:space="preserve">pendidikan masjid ini, Nabi memberikan pengajaran dan pendidikan Islam. Ia memperkuat persatuan di antara kaum muslim dan mengikis habis sisa-sisa permusuhan, terutama antar </w:t>
      </w:r>
      <w:r w:rsidRPr="00597613">
        <w:rPr>
          <w:rFonts w:ascii="Times New Roman" w:eastAsia="Times New Roman" w:hAnsi="Times New Roman" w:cs="Times New Roman"/>
          <w:color w:val="000000" w:themeColor="text1"/>
          <w:sz w:val="24"/>
          <w:szCs w:val="24"/>
        </w:rPr>
        <w:lastRenderedPageBreak/>
        <w:t>penduduk Anshar dan penduduk Muhajirin. Pada periode ini, ayat-ayat al-Quran yang diterima sebanyak 22 surat, sepertiga dari isi al-Quran.</w:t>
      </w:r>
      <w:r w:rsidR="00CA3933" w:rsidRPr="00597613">
        <w:rPr>
          <w:rStyle w:val="FootnoteReference"/>
          <w:rFonts w:ascii="Times New Roman" w:eastAsia="Times New Roman" w:hAnsi="Times New Roman" w:cs="Times New Roman"/>
          <w:color w:val="000000" w:themeColor="text1"/>
          <w:sz w:val="24"/>
          <w:szCs w:val="24"/>
        </w:rPr>
        <w:footnoteReference w:id="181"/>
      </w:r>
    </w:p>
    <w:p w:rsidR="00EB4EE9" w:rsidRPr="00597613" w:rsidRDefault="00E41DAB" w:rsidP="005C17D8">
      <w:pPr>
        <w:spacing w:before="0" w:after="0" w:line="480" w:lineRule="auto"/>
        <w:ind w:left="907" w:firstLine="480"/>
        <w:rPr>
          <w:rFonts w:ascii="Times New Roman" w:eastAsia="Times New Roman" w:hAnsi="Times New Roman" w:cs="Times New Roman"/>
          <w:color w:val="000000" w:themeColor="text1"/>
          <w:sz w:val="24"/>
          <w:szCs w:val="24"/>
          <w:lang w:val="sv-SE"/>
        </w:rPr>
      </w:pPr>
      <w:r w:rsidRPr="00597613">
        <w:rPr>
          <w:rFonts w:ascii="Times New Roman" w:eastAsia="Times New Roman" w:hAnsi="Times New Roman" w:cs="Times New Roman"/>
          <w:color w:val="000000" w:themeColor="text1"/>
          <w:sz w:val="24"/>
          <w:szCs w:val="24"/>
          <w:lang w:val="id-ID"/>
        </w:rPr>
        <w:t xml:space="preserve">     </w:t>
      </w:r>
      <w:r w:rsidR="00EB4EE9" w:rsidRPr="00597613">
        <w:rPr>
          <w:rFonts w:ascii="Times New Roman" w:eastAsia="Times New Roman" w:hAnsi="Times New Roman" w:cs="Times New Roman"/>
          <w:color w:val="000000" w:themeColor="text1"/>
          <w:sz w:val="24"/>
          <w:szCs w:val="24"/>
          <w:lang w:val="id-ID"/>
        </w:rPr>
        <w:t>P</w:t>
      </w:r>
      <w:r w:rsidR="00EB4EE9" w:rsidRPr="00597613">
        <w:rPr>
          <w:rFonts w:ascii="Times New Roman" w:eastAsia="Times New Roman" w:hAnsi="Times New Roman" w:cs="Times New Roman"/>
          <w:color w:val="000000" w:themeColor="text1"/>
          <w:sz w:val="24"/>
          <w:szCs w:val="24"/>
          <w:lang w:val="sv-SE"/>
        </w:rPr>
        <w:t>ada periode Madinah</w:t>
      </w:r>
      <w:r w:rsidR="00EB4EE9" w:rsidRPr="00597613">
        <w:rPr>
          <w:rFonts w:ascii="Times New Roman" w:eastAsia="Times New Roman" w:hAnsi="Times New Roman" w:cs="Times New Roman"/>
          <w:color w:val="000000" w:themeColor="text1"/>
          <w:sz w:val="24"/>
          <w:szCs w:val="24"/>
          <w:lang w:val="id-ID"/>
        </w:rPr>
        <w:t>,</w:t>
      </w:r>
      <w:r w:rsidR="00EB4EE9" w:rsidRPr="00597613">
        <w:rPr>
          <w:rFonts w:ascii="Times New Roman" w:eastAsia="Times New Roman" w:hAnsi="Times New Roman" w:cs="Times New Roman"/>
          <w:color w:val="000000" w:themeColor="text1"/>
          <w:sz w:val="24"/>
          <w:szCs w:val="24"/>
          <w:lang w:val="sv-SE"/>
        </w:rPr>
        <w:t> Islam </w:t>
      </w:r>
      <w:r w:rsidR="00EB4EE9" w:rsidRPr="00597613">
        <w:rPr>
          <w:rFonts w:ascii="Times New Roman" w:eastAsia="Times New Roman" w:hAnsi="Times New Roman" w:cs="Times New Roman"/>
          <w:color w:val="000000" w:themeColor="text1"/>
          <w:sz w:val="24"/>
          <w:szCs w:val="24"/>
          <w:lang w:val="id-ID"/>
        </w:rPr>
        <w:t>telah menjadi</w:t>
      </w:r>
      <w:r w:rsidR="00CA3933" w:rsidRPr="00597613">
        <w:rPr>
          <w:rFonts w:ascii="Times New Roman" w:eastAsia="Times New Roman" w:hAnsi="Times New Roman" w:cs="Times New Roman"/>
          <w:color w:val="000000" w:themeColor="text1"/>
          <w:sz w:val="24"/>
          <w:szCs w:val="24"/>
          <w:lang w:val="id-ID"/>
        </w:rPr>
        <w:t xml:space="preserve"> </w:t>
      </w:r>
      <w:r w:rsidR="00EB4EE9" w:rsidRPr="00597613">
        <w:rPr>
          <w:rFonts w:ascii="Times New Roman" w:eastAsia="Times New Roman" w:hAnsi="Times New Roman" w:cs="Times New Roman"/>
          <w:color w:val="000000" w:themeColor="text1"/>
          <w:sz w:val="24"/>
          <w:szCs w:val="24"/>
          <w:lang w:val="sv-SE"/>
        </w:rPr>
        <w:t>kekuatan politik. Ajaran Islam yang berkenaan dengan </w:t>
      </w:r>
      <w:r w:rsidR="00EB4EE9" w:rsidRPr="00597613">
        <w:rPr>
          <w:rFonts w:ascii="Times New Roman" w:eastAsia="Times New Roman" w:hAnsi="Times New Roman" w:cs="Times New Roman"/>
          <w:color w:val="000000" w:themeColor="text1"/>
          <w:sz w:val="24"/>
          <w:szCs w:val="24"/>
          <w:lang w:val="id-ID"/>
        </w:rPr>
        <w:t>kehidupan</w:t>
      </w:r>
      <w:r w:rsidR="00EB4EE9" w:rsidRPr="00597613">
        <w:rPr>
          <w:rFonts w:ascii="Times New Roman" w:eastAsia="Times New Roman" w:hAnsi="Times New Roman" w:cs="Times New Roman"/>
          <w:color w:val="000000" w:themeColor="text1"/>
          <w:sz w:val="24"/>
          <w:szCs w:val="24"/>
          <w:lang w:val="sv-SE"/>
        </w:rPr>
        <w:t> masyarakat banyak turun di Madinah. Nabi Muhammad juga mempunyai kedudukan, bukan saja sebagai kepala agama, tetapi juga sebagai kepala </w:t>
      </w:r>
      <w:r w:rsidR="00EB4EE9" w:rsidRPr="00597613">
        <w:rPr>
          <w:rFonts w:ascii="Times New Roman" w:eastAsia="Times New Roman" w:hAnsi="Times New Roman" w:cs="Times New Roman"/>
          <w:color w:val="000000" w:themeColor="text1"/>
          <w:sz w:val="24"/>
          <w:szCs w:val="24"/>
          <w:lang w:val="id-ID"/>
        </w:rPr>
        <w:t>pemerintahan</w:t>
      </w:r>
      <w:r w:rsidR="00EB4EE9" w:rsidRPr="00597613">
        <w:rPr>
          <w:rFonts w:ascii="Times New Roman" w:eastAsia="Times New Roman" w:hAnsi="Times New Roman" w:cs="Times New Roman"/>
          <w:color w:val="000000" w:themeColor="text1"/>
          <w:sz w:val="24"/>
          <w:szCs w:val="24"/>
          <w:lang w:val="sv-SE"/>
        </w:rPr>
        <w:t>.</w:t>
      </w:r>
    </w:p>
    <w:p w:rsidR="00EB4EE9" w:rsidRPr="00597613" w:rsidRDefault="00E41DAB" w:rsidP="005C17D8">
      <w:pPr>
        <w:spacing w:before="0" w:after="0" w:line="480" w:lineRule="auto"/>
        <w:ind w:left="907" w:firstLine="48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EB4EE9" w:rsidRPr="00597613">
        <w:rPr>
          <w:rFonts w:ascii="Times New Roman" w:eastAsia="Times New Roman" w:hAnsi="Times New Roman" w:cs="Times New Roman"/>
          <w:color w:val="000000" w:themeColor="text1"/>
          <w:sz w:val="24"/>
          <w:szCs w:val="24"/>
          <w:lang w:val="id-ID"/>
        </w:rPr>
        <w:t xml:space="preserve">Sebelum berbicara lebih jauh terkait pola pendidikan yang </w:t>
      </w:r>
      <w:r w:rsidR="00EB4EE9" w:rsidRPr="00597613">
        <w:rPr>
          <w:rFonts w:ascii="Times New Roman" w:eastAsia="Times New Roman" w:hAnsi="Times New Roman" w:cs="Times New Roman"/>
          <w:color w:val="000000" w:themeColor="text1"/>
          <w:sz w:val="24"/>
          <w:szCs w:val="24"/>
          <w:lang w:val="sv-SE"/>
        </w:rPr>
        <w:t>diimplementasikan</w:t>
      </w:r>
      <w:r w:rsidR="00EB4EE9" w:rsidRPr="00597613">
        <w:rPr>
          <w:rFonts w:ascii="Times New Roman" w:eastAsia="Times New Roman" w:hAnsi="Times New Roman" w:cs="Times New Roman"/>
          <w:color w:val="000000" w:themeColor="text1"/>
          <w:sz w:val="24"/>
          <w:szCs w:val="24"/>
          <w:lang w:val="id-ID"/>
        </w:rPr>
        <w:t xml:space="preserve"> Rasulullah pada fase Madinah, perlu dikemukakan di sini bahwa intimidasi dan tekanan-tekanan yang dilakukan kafir Quraisy  terhadap kaum muslimin, sesungguhnya merupakan titik awal yang memaksa kaum muslim untuk melakukan hijrah ke Yasrib. Lebih spesifik, faktor yang menyebabkan </w:t>
      </w:r>
      <w:r w:rsidR="00CA3933" w:rsidRPr="00597613">
        <w:rPr>
          <w:rFonts w:ascii="Times New Roman" w:eastAsia="Times New Roman" w:hAnsi="Times New Roman" w:cs="Times New Roman"/>
          <w:color w:val="000000" w:themeColor="text1"/>
          <w:sz w:val="24"/>
          <w:szCs w:val="24"/>
          <w:lang w:val="id-ID"/>
        </w:rPr>
        <w:t xml:space="preserve">Nabi </w:t>
      </w:r>
      <w:r w:rsidR="00EB4EE9" w:rsidRPr="00597613">
        <w:rPr>
          <w:rFonts w:ascii="Times New Roman" w:eastAsia="Times New Roman" w:hAnsi="Times New Roman" w:cs="Times New Roman"/>
          <w:color w:val="000000" w:themeColor="text1"/>
          <w:sz w:val="24"/>
          <w:szCs w:val="24"/>
          <w:lang w:val="id-ID"/>
        </w:rPr>
        <w:t>Muhammad S</w:t>
      </w:r>
      <w:r w:rsidR="003709FB" w:rsidRPr="00597613">
        <w:rPr>
          <w:rFonts w:ascii="Times New Roman" w:eastAsia="Times New Roman" w:hAnsi="Times New Roman" w:cs="Times New Roman"/>
          <w:color w:val="000000" w:themeColor="text1"/>
          <w:sz w:val="24"/>
          <w:szCs w:val="24"/>
          <w:lang w:val="id-ID"/>
        </w:rPr>
        <w:t>aw</w:t>
      </w:r>
      <w:r w:rsidR="00EB4EE9" w:rsidRPr="00597613">
        <w:rPr>
          <w:rFonts w:ascii="Times New Roman" w:eastAsia="Times New Roman" w:hAnsi="Times New Roman" w:cs="Times New Roman"/>
          <w:color w:val="000000" w:themeColor="text1"/>
          <w:sz w:val="24"/>
          <w:szCs w:val="24"/>
          <w:lang w:val="id-ID"/>
        </w:rPr>
        <w:t xml:space="preserve"> melakukan hijrah ke Yatsrib adalah:</w:t>
      </w:r>
      <w:bookmarkStart w:id="15" w:name="_ftnref20"/>
      <w:r w:rsidR="00EB4EE9" w:rsidRPr="00597613">
        <w:rPr>
          <w:rFonts w:ascii="Times New Roman" w:eastAsia="Times New Roman" w:hAnsi="Times New Roman" w:cs="Times New Roman"/>
          <w:color w:val="000000" w:themeColor="text1"/>
          <w:sz w:val="24"/>
          <w:szCs w:val="24"/>
          <w:lang w:val="id-ID"/>
        </w:rPr>
        <w:t xml:space="preserve"> </w:t>
      </w:r>
      <w:r w:rsidR="00EB4EE9" w:rsidRPr="00597613">
        <w:rPr>
          <w:rStyle w:val="FootnoteReference"/>
          <w:rFonts w:ascii="Times New Roman" w:eastAsia="Times New Roman" w:hAnsi="Times New Roman" w:cs="Times New Roman"/>
          <w:color w:val="000000" w:themeColor="text1"/>
          <w:sz w:val="24"/>
          <w:szCs w:val="24"/>
          <w:lang w:val="id-ID"/>
        </w:rPr>
        <w:footnoteReference w:id="182"/>
      </w:r>
      <w:hyperlink r:id="rId68" w:anchor="_ftn20" w:history="1"/>
      <w:bookmarkEnd w:id="15"/>
      <w:r w:rsidR="00EB4EE9" w:rsidRPr="00597613">
        <w:rPr>
          <w:rFonts w:ascii="Times New Roman" w:eastAsia="Times New Roman" w:hAnsi="Times New Roman" w:cs="Times New Roman"/>
          <w:color w:val="000000" w:themeColor="text1"/>
          <w:sz w:val="24"/>
          <w:szCs w:val="24"/>
          <w:lang w:val="id-ID"/>
        </w:rPr>
        <w:t xml:space="preserve"> 1) </w:t>
      </w:r>
      <w:r w:rsidR="007228A7" w:rsidRPr="00597613">
        <w:rPr>
          <w:rFonts w:ascii="Times New Roman" w:eastAsia="Times New Roman" w:hAnsi="Times New Roman" w:cs="Times New Roman"/>
          <w:color w:val="000000" w:themeColor="text1"/>
          <w:sz w:val="24"/>
          <w:szCs w:val="24"/>
          <w:lang w:val="id-ID"/>
        </w:rPr>
        <w:t>C</w:t>
      </w:r>
      <w:r w:rsidR="00EB4EE9" w:rsidRPr="00597613">
        <w:rPr>
          <w:rFonts w:ascii="Times New Roman" w:eastAsia="Times New Roman" w:hAnsi="Times New Roman" w:cs="Times New Roman"/>
          <w:color w:val="000000" w:themeColor="text1"/>
          <w:sz w:val="24"/>
          <w:szCs w:val="24"/>
          <w:lang w:val="id-ID"/>
        </w:rPr>
        <w:t xml:space="preserve">obaan dan tekanan dari kafir Quraisy, 2) </w:t>
      </w:r>
      <w:r w:rsidR="007228A7" w:rsidRPr="00597613">
        <w:rPr>
          <w:rFonts w:ascii="Times New Roman" w:eastAsia="Times New Roman" w:hAnsi="Times New Roman" w:cs="Times New Roman"/>
          <w:color w:val="000000" w:themeColor="text1"/>
          <w:sz w:val="24"/>
          <w:szCs w:val="24"/>
          <w:lang w:val="id-ID"/>
        </w:rPr>
        <w:t>A</w:t>
      </w:r>
      <w:r w:rsidR="00EB4EE9" w:rsidRPr="00597613">
        <w:rPr>
          <w:rFonts w:ascii="Times New Roman" w:eastAsia="Times New Roman" w:hAnsi="Times New Roman" w:cs="Times New Roman"/>
          <w:color w:val="000000" w:themeColor="text1"/>
          <w:sz w:val="24"/>
          <w:szCs w:val="24"/>
          <w:lang w:val="id-ID"/>
        </w:rPr>
        <w:t xml:space="preserve">danya jaminan keamanan dari penduduk Yatsrib, 3) Kekhawatiran akan berpalingnya kaum muslim dari Islam karena tekanan kafir Quraisy, 4) Allah </w:t>
      </w:r>
      <w:r w:rsidR="003709FB" w:rsidRPr="00597613">
        <w:rPr>
          <w:rFonts w:ascii="Times New Roman" w:eastAsia="Times New Roman" w:hAnsi="Times New Roman" w:cs="Times New Roman"/>
          <w:color w:val="000000" w:themeColor="text1"/>
          <w:sz w:val="24"/>
          <w:szCs w:val="24"/>
          <w:lang w:val="id-ID"/>
        </w:rPr>
        <w:t xml:space="preserve"> Ta’ala</w:t>
      </w:r>
      <w:r w:rsidR="00EB4EE9" w:rsidRPr="00597613">
        <w:rPr>
          <w:rFonts w:ascii="Times New Roman" w:eastAsia="Times New Roman" w:hAnsi="Times New Roman" w:cs="Times New Roman"/>
          <w:color w:val="000000" w:themeColor="text1"/>
          <w:sz w:val="24"/>
          <w:szCs w:val="24"/>
          <w:lang w:val="id-ID"/>
        </w:rPr>
        <w:t xml:space="preserve"> mengizinkan kaum muslimin berperang</w:t>
      </w:r>
      <w:hyperlink r:id="rId69" w:anchor="_ftn21" w:history="1">
        <w:r w:rsidR="00EB4EE9" w:rsidRPr="00597613">
          <w:rPr>
            <w:rFonts w:ascii="Times New Roman" w:eastAsia="Times New Roman" w:hAnsi="Times New Roman" w:cs="Times New Roman"/>
            <w:color w:val="000000" w:themeColor="text1"/>
            <w:sz w:val="24"/>
            <w:szCs w:val="24"/>
            <w:lang w:val="id-ID"/>
          </w:rPr>
          <w:t>.</w:t>
        </w:r>
      </w:hyperlink>
      <w:r w:rsidR="00EB4EE9" w:rsidRPr="00597613">
        <w:rPr>
          <w:rFonts w:ascii="Times New Roman" w:eastAsia="Times New Roman" w:hAnsi="Times New Roman" w:cs="Times New Roman"/>
          <w:color w:val="000000" w:themeColor="text1"/>
          <w:sz w:val="24"/>
          <w:szCs w:val="24"/>
          <w:lang w:val="id-ID"/>
        </w:rPr>
        <w:t xml:space="preserve"> Dengan demikian maka pasca peristiwa hijrah, </w:t>
      </w:r>
      <w:r w:rsidR="00CA3933" w:rsidRPr="00597613">
        <w:rPr>
          <w:rFonts w:ascii="Times New Roman" w:eastAsia="Times New Roman" w:hAnsi="Times New Roman" w:cs="Times New Roman"/>
          <w:color w:val="000000" w:themeColor="text1"/>
          <w:sz w:val="24"/>
          <w:szCs w:val="24"/>
          <w:lang w:val="id-ID"/>
        </w:rPr>
        <w:t>R</w:t>
      </w:r>
      <w:r w:rsidR="00EB4EE9" w:rsidRPr="00597613">
        <w:rPr>
          <w:rFonts w:ascii="Times New Roman" w:eastAsia="Times New Roman" w:hAnsi="Times New Roman" w:cs="Times New Roman"/>
          <w:color w:val="000000" w:themeColor="text1"/>
          <w:sz w:val="24"/>
          <w:szCs w:val="24"/>
          <w:lang w:val="id-ID"/>
        </w:rPr>
        <w:t>asulullah melakukan </w:t>
      </w:r>
      <w:r w:rsidR="00EB4EE9" w:rsidRPr="00597613">
        <w:rPr>
          <w:rFonts w:ascii="Times New Roman" w:eastAsia="Times New Roman" w:hAnsi="Times New Roman" w:cs="Times New Roman"/>
          <w:i/>
          <w:iCs/>
          <w:color w:val="000000" w:themeColor="text1"/>
          <w:sz w:val="24"/>
          <w:szCs w:val="24"/>
          <w:lang w:val="id-ID"/>
        </w:rPr>
        <w:t>up dating </w:t>
      </w:r>
      <w:r w:rsidR="00EB4EE9" w:rsidRPr="00597613">
        <w:rPr>
          <w:rFonts w:ascii="Times New Roman" w:eastAsia="Times New Roman" w:hAnsi="Times New Roman" w:cs="Times New Roman"/>
          <w:color w:val="000000" w:themeColor="text1"/>
          <w:sz w:val="24"/>
          <w:szCs w:val="24"/>
          <w:lang w:val="id-ID"/>
        </w:rPr>
        <w:t>terhadap pola pendidikan yang selama ini diterapkan di M</w:t>
      </w:r>
      <w:r w:rsidR="00CA3933" w:rsidRPr="00597613">
        <w:rPr>
          <w:rFonts w:ascii="Times New Roman" w:eastAsia="Times New Roman" w:hAnsi="Times New Roman" w:cs="Times New Roman"/>
          <w:color w:val="000000" w:themeColor="text1"/>
          <w:sz w:val="24"/>
          <w:szCs w:val="24"/>
          <w:lang w:val="id-ID"/>
        </w:rPr>
        <w:t>ek</w:t>
      </w:r>
      <w:r w:rsidR="00EB4EE9" w:rsidRPr="00597613">
        <w:rPr>
          <w:rFonts w:ascii="Times New Roman" w:eastAsia="Times New Roman" w:hAnsi="Times New Roman" w:cs="Times New Roman"/>
          <w:color w:val="000000" w:themeColor="text1"/>
          <w:sz w:val="24"/>
          <w:szCs w:val="24"/>
          <w:lang w:val="id-ID"/>
        </w:rPr>
        <w:t>ah.</w:t>
      </w:r>
    </w:p>
    <w:p w:rsidR="00EB4EE9" w:rsidRPr="00597613" w:rsidRDefault="00E41DAB" w:rsidP="005C17D8">
      <w:pPr>
        <w:spacing w:before="0" w:after="0" w:line="480" w:lineRule="auto"/>
        <w:ind w:left="1020" w:firstLine="48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EB4EE9" w:rsidRPr="00597613">
        <w:rPr>
          <w:rFonts w:ascii="Times New Roman" w:eastAsia="Times New Roman" w:hAnsi="Times New Roman" w:cs="Times New Roman"/>
          <w:color w:val="000000" w:themeColor="text1"/>
          <w:sz w:val="24"/>
          <w:szCs w:val="24"/>
          <w:lang w:val="id-ID"/>
        </w:rPr>
        <w:t xml:space="preserve">Berdasarkan analisa dari </w:t>
      </w:r>
      <w:r w:rsidRPr="00597613">
        <w:rPr>
          <w:rFonts w:ascii="Times New Roman" w:eastAsia="Times New Roman" w:hAnsi="Times New Roman" w:cs="Times New Roman"/>
          <w:color w:val="000000" w:themeColor="text1"/>
          <w:sz w:val="24"/>
          <w:szCs w:val="24"/>
          <w:lang w:val="id-ID"/>
        </w:rPr>
        <w:t>rangkaian</w:t>
      </w:r>
      <w:r w:rsidR="00EB4EE9" w:rsidRPr="00597613">
        <w:rPr>
          <w:rFonts w:ascii="Times New Roman" w:eastAsia="Times New Roman" w:hAnsi="Times New Roman" w:cs="Times New Roman"/>
          <w:color w:val="000000" w:themeColor="text1"/>
          <w:sz w:val="24"/>
          <w:szCs w:val="24"/>
          <w:lang w:val="id-ID"/>
        </w:rPr>
        <w:t xml:space="preserve"> peristiwa selama periode Madinah, maka dapat dikemukakan di sini bahwa pola pendidikan yang dikembangkan Rasulullah di Madinah berkaitan dengan:</w:t>
      </w:r>
    </w:p>
    <w:p w:rsidR="00EB4EE9" w:rsidRPr="00597613" w:rsidRDefault="00EB4EE9" w:rsidP="00E229FF">
      <w:pPr>
        <w:pStyle w:val="ListParagraph"/>
        <w:numPr>
          <w:ilvl w:val="0"/>
          <w:numId w:val="53"/>
        </w:numPr>
        <w:spacing w:after="0" w:line="480" w:lineRule="auto"/>
        <w:ind w:left="104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Pendidikan Pluralisme </w:t>
      </w:r>
    </w:p>
    <w:p w:rsidR="00EB4EE9" w:rsidRPr="00597613" w:rsidRDefault="00EB4EE9" w:rsidP="005C17D8">
      <w:pPr>
        <w:spacing w:before="0" w:after="0" w:line="480" w:lineRule="auto"/>
        <w:ind w:left="1020" w:firstLine="425"/>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Setelah berada di Yasrib, Muhammad S</w:t>
      </w:r>
      <w:r w:rsidR="003709FB"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lang w:val="id-ID"/>
        </w:rPr>
        <w:t xml:space="preserve"> diangkat menjadi pemimpin penduduk kota itu. </w:t>
      </w:r>
      <w:r w:rsidRPr="00597613">
        <w:rPr>
          <w:rFonts w:ascii="Times New Roman" w:eastAsia="Times New Roman" w:hAnsi="Times New Roman" w:cs="Times New Roman"/>
          <w:color w:val="000000" w:themeColor="text1"/>
          <w:sz w:val="24"/>
          <w:szCs w:val="24"/>
        </w:rPr>
        <w:t>Inilah yang kemudian menjadi babak </w:t>
      </w:r>
      <w:r w:rsidRPr="00597613">
        <w:rPr>
          <w:rFonts w:ascii="Times New Roman" w:eastAsia="Times New Roman" w:hAnsi="Times New Roman" w:cs="Times New Roman"/>
          <w:color w:val="000000" w:themeColor="text1"/>
          <w:sz w:val="24"/>
          <w:szCs w:val="24"/>
          <w:lang w:val="id-ID"/>
        </w:rPr>
        <w:t>awal</w:t>
      </w:r>
      <w:r w:rsidRPr="00597613">
        <w:rPr>
          <w:rFonts w:ascii="Times New Roman" w:eastAsia="Times New Roman" w:hAnsi="Times New Roman" w:cs="Times New Roman"/>
          <w:color w:val="000000" w:themeColor="text1"/>
          <w:sz w:val="24"/>
          <w:szCs w:val="24"/>
        </w:rPr>
        <w:t> kekuatan politik umat Islam ketika itu. </w:t>
      </w:r>
      <w:r w:rsidRPr="00597613">
        <w:rPr>
          <w:rFonts w:ascii="Times New Roman" w:eastAsia="Times New Roman" w:hAnsi="Times New Roman" w:cs="Times New Roman"/>
          <w:color w:val="000000" w:themeColor="text1"/>
          <w:sz w:val="24"/>
          <w:szCs w:val="24"/>
          <w:lang w:val="id-ID"/>
        </w:rPr>
        <w:t>Sisi menarik dari s</w:t>
      </w:r>
      <w:r w:rsidR="00CA3933"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lang w:val="id-ID"/>
        </w:rPr>
        <w:t>stem politik yang dibangun oleh </w:t>
      </w:r>
      <w:r w:rsidR="00CA3933" w:rsidRPr="00597613">
        <w:rPr>
          <w:rFonts w:ascii="Times New Roman" w:eastAsia="Times New Roman" w:hAnsi="Times New Roman" w:cs="Times New Roman"/>
          <w:color w:val="000000" w:themeColor="text1"/>
          <w:sz w:val="24"/>
          <w:szCs w:val="24"/>
          <w:lang w:val="id-ID"/>
        </w:rPr>
        <w:t xml:space="preserve">Nabi </w:t>
      </w:r>
      <w:r w:rsidRPr="00597613">
        <w:rPr>
          <w:rFonts w:ascii="Times New Roman" w:eastAsia="Times New Roman" w:hAnsi="Times New Roman" w:cs="Times New Roman"/>
          <w:color w:val="000000" w:themeColor="text1"/>
          <w:sz w:val="24"/>
          <w:szCs w:val="24"/>
        </w:rPr>
        <w:t>S</w:t>
      </w:r>
      <w:r w:rsidR="003709FB"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lang w:val="id-ID"/>
        </w:rPr>
        <w:t> adalah bahwa negara Madinah </w:t>
      </w:r>
      <w:r w:rsidRPr="00597613">
        <w:rPr>
          <w:rFonts w:ascii="Times New Roman" w:eastAsia="Times New Roman" w:hAnsi="Times New Roman" w:cs="Times New Roman"/>
          <w:color w:val="000000" w:themeColor="text1"/>
          <w:sz w:val="24"/>
          <w:szCs w:val="24"/>
        </w:rPr>
        <w:t>tersebut</w:t>
      </w:r>
      <w:r w:rsidR="00CA3933"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dibangun</w:t>
      </w:r>
      <w:r w:rsidRPr="00597613">
        <w:rPr>
          <w:rFonts w:ascii="Times New Roman" w:eastAsia="Times New Roman" w:hAnsi="Times New Roman" w:cs="Times New Roman"/>
          <w:color w:val="000000" w:themeColor="text1"/>
          <w:sz w:val="24"/>
          <w:szCs w:val="24"/>
          <w:lang w:val="id-ID"/>
        </w:rPr>
        <w:t> d</w:t>
      </w:r>
      <w:r w:rsidRPr="00597613">
        <w:rPr>
          <w:rFonts w:ascii="Times New Roman" w:eastAsia="Times New Roman" w:hAnsi="Times New Roman" w:cs="Times New Roman"/>
          <w:color w:val="000000" w:themeColor="text1"/>
          <w:sz w:val="24"/>
          <w:szCs w:val="24"/>
        </w:rPr>
        <w:t>i atas pondasi</w:t>
      </w:r>
      <w:r w:rsidR="007228A7"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lang w:val="id-ID"/>
        </w:rPr>
        <w:t>kondisi so</w:t>
      </w:r>
      <w:r w:rsidR="00CA3933" w:rsidRPr="00597613">
        <w:rPr>
          <w:rFonts w:ascii="Times New Roman" w:eastAsia="Times New Roman" w:hAnsi="Times New Roman" w:cs="Times New Roman"/>
          <w:color w:val="000000" w:themeColor="text1"/>
          <w:sz w:val="24"/>
          <w:szCs w:val="24"/>
          <w:lang w:val="id-ID"/>
        </w:rPr>
        <w:t>s</w:t>
      </w:r>
      <w:r w:rsidRPr="00597613">
        <w:rPr>
          <w:rFonts w:ascii="Times New Roman" w:eastAsia="Times New Roman" w:hAnsi="Times New Roman" w:cs="Times New Roman"/>
          <w:color w:val="000000" w:themeColor="text1"/>
          <w:sz w:val="24"/>
          <w:szCs w:val="24"/>
          <w:lang w:val="id-ID"/>
        </w:rPr>
        <w:t>ial</w:t>
      </w:r>
      <w:r w:rsidR="003709FB" w:rsidRPr="00597613">
        <w:rPr>
          <w:rFonts w:ascii="Times New Roman" w:eastAsia="Times New Roman" w:hAnsi="Times New Roman" w:cs="Times New Roman"/>
          <w:color w:val="000000" w:themeColor="text1"/>
          <w:sz w:val="24"/>
          <w:szCs w:val="24"/>
          <w:lang w:val="id-ID"/>
        </w:rPr>
        <w:t xml:space="preserve"> yang </w:t>
      </w:r>
      <w:r w:rsidR="00CA3933" w:rsidRPr="00597613">
        <w:rPr>
          <w:rFonts w:ascii="Times New Roman" w:eastAsia="Times New Roman" w:hAnsi="Times New Roman" w:cs="Times New Roman"/>
          <w:color w:val="000000" w:themeColor="text1"/>
          <w:sz w:val="24"/>
          <w:szCs w:val="24"/>
          <w:lang w:val="id-ID"/>
        </w:rPr>
        <w:t xml:space="preserve"> </w:t>
      </w:r>
      <w:r w:rsidR="007228A7" w:rsidRPr="00597613">
        <w:rPr>
          <w:rFonts w:ascii="Times New Roman" w:eastAsia="Times New Roman" w:hAnsi="Times New Roman" w:cs="Times New Roman"/>
          <w:color w:val="000000" w:themeColor="text1"/>
          <w:sz w:val="24"/>
          <w:szCs w:val="24"/>
          <w:lang w:val="id-ID"/>
        </w:rPr>
        <w:t>het</w:t>
      </w:r>
      <w:r w:rsidRPr="00597613">
        <w:rPr>
          <w:rFonts w:ascii="Times New Roman" w:eastAsia="Times New Roman" w:hAnsi="Times New Roman" w:cs="Times New Roman"/>
          <w:color w:val="000000" w:themeColor="text1"/>
          <w:sz w:val="24"/>
          <w:szCs w:val="24"/>
          <w:lang w:val="id-ID"/>
        </w:rPr>
        <w:t>rogen. Etnis Arab dengan beraneka suku</w:t>
      </w:r>
      <w:r w:rsidR="007228A7"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dan juga berbagai jenis keyakinan, Yahu</w:t>
      </w:r>
      <w:r w:rsidRPr="00597613">
        <w:rPr>
          <w:rFonts w:ascii="Times New Roman" w:eastAsia="Times New Roman" w:hAnsi="Times New Roman" w:cs="Times New Roman"/>
          <w:color w:val="000000" w:themeColor="text1"/>
          <w:sz w:val="24"/>
          <w:szCs w:val="24"/>
        </w:rPr>
        <w:t>d</w:t>
      </w:r>
      <w:r w:rsidRPr="00597613">
        <w:rPr>
          <w:rFonts w:ascii="Times New Roman" w:eastAsia="Times New Roman" w:hAnsi="Times New Roman" w:cs="Times New Roman"/>
          <w:color w:val="000000" w:themeColor="text1"/>
          <w:sz w:val="24"/>
          <w:szCs w:val="24"/>
          <w:lang w:val="id-ID"/>
        </w:rPr>
        <w:t>i dengan beberapa sektenya, Nasrani serta masyarakat suku </w:t>
      </w:r>
      <w:r w:rsidRPr="00597613">
        <w:rPr>
          <w:rFonts w:ascii="Times New Roman" w:eastAsia="Times New Roman" w:hAnsi="Times New Roman" w:cs="Times New Roman"/>
          <w:i/>
          <w:iCs/>
          <w:color w:val="000000" w:themeColor="text1"/>
          <w:sz w:val="24"/>
          <w:szCs w:val="24"/>
          <w:lang w:val="id-ID"/>
        </w:rPr>
        <w:t>paganism</w:t>
      </w:r>
      <w:r w:rsidRPr="00597613">
        <w:rPr>
          <w:rFonts w:ascii="Times New Roman" w:eastAsia="Times New Roman" w:hAnsi="Times New Roman" w:cs="Times New Roman"/>
          <w:color w:val="000000" w:themeColor="text1"/>
          <w:sz w:val="24"/>
          <w:szCs w:val="24"/>
          <w:lang w:val="id-ID"/>
        </w:rPr>
        <w:t> yang belum mempunyai agama, serta Islam sendiri. Keanekaragaman ini dapat dipersatukan dalam suatu si</w:t>
      </w:r>
      <w:r w:rsidR="00844CD3" w:rsidRPr="00597613">
        <w:rPr>
          <w:rFonts w:ascii="Times New Roman" w:eastAsia="Times New Roman" w:hAnsi="Times New Roman" w:cs="Times New Roman"/>
          <w:color w:val="000000" w:themeColor="text1"/>
          <w:sz w:val="24"/>
          <w:szCs w:val="24"/>
          <w:lang w:val="id-ID"/>
        </w:rPr>
        <w:t>s</w:t>
      </w:r>
      <w:r w:rsidRPr="00597613">
        <w:rPr>
          <w:rFonts w:ascii="Times New Roman" w:eastAsia="Times New Roman" w:hAnsi="Times New Roman" w:cs="Times New Roman"/>
          <w:color w:val="000000" w:themeColor="text1"/>
          <w:sz w:val="24"/>
          <w:szCs w:val="24"/>
          <w:lang w:val="id-ID"/>
        </w:rPr>
        <w:t>tem politik yang dibangun oleh </w:t>
      </w:r>
      <w:r w:rsidR="00CA3933" w:rsidRPr="00597613">
        <w:rPr>
          <w:rFonts w:ascii="Times New Roman" w:eastAsia="Times New Roman" w:hAnsi="Times New Roman" w:cs="Times New Roman"/>
          <w:color w:val="000000" w:themeColor="text1"/>
          <w:sz w:val="24"/>
          <w:szCs w:val="24"/>
          <w:lang w:val="id-ID"/>
        </w:rPr>
        <w:t xml:space="preserve">Nabi </w:t>
      </w:r>
      <w:r w:rsidRPr="00597613">
        <w:rPr>
          <w:rFonts w:ascii="Times New Roman" w:eastAsia="Times New Roman" w:hAnsi="Times New Roman" w:cs="Times New Roman"/>
          <w:color w:val="000000" w:themeColor="text1"/>
          <w:sz w:val="24"/>
          <w:szCs w:val="24"/>
        </w:rPr>
        <w:t>Muhammad S</w:t>
      </w:r>
      <w:r w:rsidR="003709FB"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lang w:val="id-ID"/>
        </w:rPr>
        <w:t>. Pada masa kenabian tidak ada lagi perang antar suku, tidak juga ada superioritas kelompok tertentu atas yang lain. Semua dapat hidup damai, saling menghormati satu dengan lain.</w:t>
      </w:r>
    </w:p>
    <w:p w:rsidR="00EB4EE9" w:rsidRPr="00597613" w:rsidRDefault="00EB4EE9" w:rsidP="005C17D8">
      <w:pPr>
        <w:spacing w:before="0" w:after="0" w:line="480" w:lineRule="auto"/>
        <w:ind w:left="964" w:firstLine="425"/>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Dalam rangka mengharmoniskan hubungan antara komunitas di Madinah</w:t>
      </w:r>
      <w:r w:rsidR="00CA3933"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lang w:val="id-ID"/>
        </w:rPr>
        <w:t xml:space="preserve"> </w:t>
      </w:r>
      <w:r w:rsidR="00E41DAB" w:rsidRPr="00597613">
        <w:rPr>
          <w:rFonts w:ascii="Times New Roman" w:eastAsia="Times New Roman" w:hAnsi="Times New Roman" w:cs="Times New Roman"/>
          <w:color w:val="000000" w:themeColor="text1"/>
          <w:sz w:val="24"/>
          <w:szCs w:val="24"/>
          <w:lang w:val="id-ID"/>
        </w:rPr>
        <w:t xml:space="preserve">Nabi </w:t>
      </w:r>
      <w:r w:rsidR="003709FB" w:rsidRPr="00597613">
        <w:rPr>
          <w:rFonts w:ascii="Times New Roman" w:eastAsia="Times New Roman" w:hAnsi="Times New Roman" w:cs="Times New Roman"/>
          <w:color w:val="000000" w:themeColor="text1"/>
          <w:sz w:val="24"/>
          <w:szCs w:val="24"/>
          <w:lang w:val="id-ID"/>
        </w:rPr>
        <w:t>Saw</w:t>
      </w:r>
      <w:r w:rsidRPr="00597613">
        <w:rPr>
          <w:rFonts w:ascii="Times New Roman" w:eastAsia="Times New Roman" w:hAnsi="Times New Roman" w:cs="Times New Roman"/>
          <w:color w:val="000000" w:themeColor="text1"/>
          <w:sz w:val="24"/>
          <w:szCs w:val="24"/>
          <w:lang w:val="id-ID"/>
        </w:rPr>
        <w:t xml:space="preserve"> menandatangani </w:t>
      </w:r>
      <w:r w:rsidRPr="00597613">
        <w:rPr>
          <w:rFonts w:ascii="Times New Roman" w:eastAsia="Times New Roman" w:hAnsi="Times New Roman" w:cs="Times New Roman"/>
          <w:i/>
          <w:iCs/>
          <w:color w:val="000000" w:themeColor="text1"/>
          <w:sz w:val="24"/>
          <w:szCs w:val="24"/>
          <w:lang w:val="id-ID"/>
        </w:rPr>
        <w:t>MoU</w:t>
      </w:r>
      <w:r w:rsidRPr="00597613">
        <w:rPr>
          <w:rFonts w:ascii="Times New Roman" w:eastAsia="Times New Roman" w:hAnsi="Times New Roman" w:cs="Times New Roman"/>
          <w:color w:val="000000" w:themeColor="text1"/>
          <w:sz w:val="24"/>
          <w:szCs w:val="24"/>
          <w:lang w:val="id-ID"/>
        </w:rPr>
        <w:t xml:space="preserve"> dengan penduduk Madinah yang berisi: 1) Kelompok ini mempunyai pribadi keagamaan dan politik, kelompok berhak menghukum orang yang membuat kerusakan, 2) Kebebasan beragama terjamin </w:t>
      </w:r>
      <w:r w:rsidR="00E41DAB" w:rsidRPr="00597613">
        <w:rPr>
          <w:rFonts w:ascii="Times New Roman" w:eastAsia="Times New Roman" w:hAnsi="Times New Roman" w:cs="Times New Roman"/>
          <w:color w:val="000000" w:themeColor="text1"/>
          <w:sz w:val="24"/>
          <w:szCs w:val="24"/>
          <w:lang w:val="id-ID"/>
        </w:rPr>
        <w:t>untuk</w:t>
      </w:r>
      <w:r w:rsidRPr="00597613">
        <w:rPr>
          <w:rFonts w:ascii="Times New Roman" w:eastAsia="Times New Roman" w:hAnsi="Times New Roman" w:cs="Times New Roman"/>
          <w:color w:val="000000" w:themeColor="text1"/>
          <w:sz w:val="24"/>
          <w:szCs w:val="24"/>
          <w:lang w:val="id-ID"/>
        </w:rPr>
        <w:t xml:space="preserve"> semua, 3) Penduduk madinah berkewajiban sali</w:t>
      </w:r>
      <w:r w:rsidR="003709FB" w:rsidRPr="00597613">
        <w:rPr>
          <w:rFonts w:ascii="Times New Roman" w:eastAsia="Times New Roman" w:hAnsi="Times New Roman" w:cs="Times New Roman"/>
          <w:color w:val="000000" w:themeColor="text1"/>
          <w:sz w:val="24"/>
          <w:szCs w:val="24"/>
          <w:lang w:val="id-ID"/>
        </w:rPr>
        <w:t>ng menolong</w:t>
      </w:r>
      <w:r w:rsidRPr="00597613">
        <w:rPr>
          <w:rFonts w:ascii="Times New Roman" w:eastAsia="Times New Roman" w:hAnsi="Times New Roman" w:cs="Times New Roman"/>
          <w:color w:val="000000" w:themeColor="text1"/>
          <w:sz w:val="24"/>
          <w:szCs w:val="24"/>
          <w:lang w:val="id-ID"/>
        </w:rPr>
        <w:t xml:space="preserve"> baik moril maupun materil, 4) Rasulullah adalah pemimpin penduduk Madinah, karena itu setiap ada perselisihan maka </w:t>
      </w:r>
      <w:r w:rsidR="00E41DAB" w:rsidRPr="00597613">
        <w:rPr>
          <w:rFonts w:ascii="Times New Roman" w:eastAsia="Times New Roman" w:hAnsi="Times New Roman" w:cs="Times New Roman"/>
          <w:color w:val="000000" w:themeColor="text1"/>
          <w:sz w:val="24"/>
          <w:szCs w:val="24"/>
          <w:lang w:val="id-ID"/>
        </w:rPr>
        <w:t>R</w:t>
      </w:r>
      <w:r w:rsidRPr="00597613">
        <w:rPr>
          <w:rFonts w:ascii="Times New Roman" w:eastAsia="Times New Roman" w:hAnsi="Times New Roman" w:cs="Times New Roman"/>
          <w:color w:val="000000" w:themeColor="text1"/>
          <w:sz w:val="24"/>
          <w:szCs w:val="24"/>
          <w:lang w:val="id-ID"/>
        </w:rPr>
        <w:t>asul menjadi solusinya</w:t>
      </w:r>
      <w:bookmarkStart w:id="16" w:name="_ftnref22"/>
      <w:r w:rsidRPr="00597613">
        <w:rPr>
          <w:rFonts w:ascii="Times New Roman" w:eastAsia="Times New Roman" w:hAnsi="Times New Roman" w:cs="Times New Roman"/>
          <w:color w:val="000000" w:themeColor="text1"/>
          <w:sz w:val="24"/>
          <w:szCs w:val="24"/>
        </w:rPr>
        <w:fldChar w:fldCharType="begin"/>
      </w:r>
      <w:r w:rsidRPr="00597613">
        <w:rPr>
          <w:rFonts w:ascii="Times New Roman" w:eastAsia="Times New Roman" w:hAnsi="Times New Roman" w:cs="Times New Roman"/>
          <w:color w:val="000000" w:themeColor="text1"/>
          <w:sz w:val="24"/>
          <w:szCs w:val="24"/>
        </w:rPr>
        <w:instrText xml:space="preserve"> HYPERLINK "file:///C:\\Users\\ITC\\Documents\\Artikel%20Blog.docx" \l "_ftn22" \o "" </w:instrText>
      </w:r>
      <w:r w:rsidRPr="00597613">
        <w:rPr>
          <w:rFonts w:ascii="Times New Roman" w:eastAsia="Times New Roman" w:hAnsi="Times New Roman" w:cs="Times New Roman"/>
          <w:color w:val="000000" w:themeColor="text1"/>
          <w:sz w:val="24"/>
          <w:szCs w:val="24"/>
        </w:rPr>
        <w:fldChar w:fldCharType="separate"/>
      </w:r>
      <w:r w:rsidR="00021FAC" w:rsidRPr="00597613">
        <w:rPr>
          <w:rStyle w:val="FootnoteReference"/>
          <w:rFonts w:ascii="Times New Roman" w:eastAsia="Times New Roman" w:hAnsi="Times New Roman" w:cs="Times New Roman"/>
          <w:color w:val="000000" w:themeColor="text1"/>
          <w:sz w:val="24"/>
          <w:szCs w:val="24"/>
        </w:rPr>
        <w:footnoteReference w:id="183"/>
      </w:r>
      <w:r w:rsidRPr="00597613">
        <w:rPr>
          <w:rFonts w:ascii="Times New Roman" w:eastAsia="Times New Roman" w:hAnsi="Times New Roman" w:cs="Times New Roman"/>
          <w:color w:val="000000" w:themeColor="text1"/>
          <w:sz w:val="24"/>
          <w:szCs w:val="24"/>
        </w:rPr>
        <w:fldChar w:fldCharType="end"/>
      </w:r>
      <w:bookmarkEnd w:id="16"/>
      <w:r w:rsidR="00021FAC" w:rsidRPr="00597613">
        <w:rPr>
          <w:rFonts w:ascii="Times New Roman" w:eastAsia="Times New Roman" w:hAnsi="Times New Roman" w:cs="Times New Roman"/>
          <w:color w:val="000000" w:themeColor="text1"/>
          <w:sz w:val="24"/>
          <w:szCs w:val="24"/>
          <w:lang w:val="id-ID"/>
        </w:rPr>
        <w:t xml:space="preserve"> </w:t>
      </w:r>
      <w:r w:rsidR="00E41DAB" w:rsidRPr="00597613">
        <w:rPr>
          <w:rFonts w:ascii="Times New Roman" w:eastAsia="Times New Roman" w:hAnsi="Times New Roman" w:cs="Times New Roman"/>
          <w:color w:val="000000" w:themeColor="text1"/>
          <w:sz w:val="24"/>
          <w:szCs w:val="24"/>
          <w:lang w:val="id-ID"/>
        </w:rPr>
        <w:t xml:space="preserve">Nabi </w:t>
      </w:r>
      <w:r w:rsidRPr="00597613">
        <w:rPr>
          <w:rFonts w:ascii="Times New Roman" w:eastAsia="Times New Roman" w:hAnsi="Times New Roman" w:cs="Times New Roman"/>
          <w:color w:val="000000" w:themeColor="text1"/>
          <w:sz w:val="24"/>
          <w:szCs w:val="24"/>
          <w:lang w:val="sv-SE"/>
        </w:rPr>
        <w:lastRenderedPageBreak/>
        <w:t>Muhammad</w:t>
      </w:r>
      <w:r w:rsidRPr="00597613">
        <w:rPr>
          <w:rFonts w:ascii="Times New Roman" w:eastAsia="Times New Roman" w:hAnsi="Times New Roman" w:cs="Times New Roman"/>
          <w:color w:val="000000" w:themeColor="text1"/>
          <w:sz w:val="24"/>
          <w:szCs w:val="24"/>
        </w:rPr>
        <w:t> </w:t>
      </w:r>
      <w:r w:rsidR="003709FB" w:rsidRPr="00597613">
        <w:rPr>
          <w:rFonts w:ascii="Times New Roman" w:eastAsia="Times New Roman" w:hAnsi="Times New Roman" w:cs="Times New Roman"/>
          <w:color w:val="000000" w:themeColor="text1"/>
          <w:sz w:val="24"/>
          <w:szCs w:val="24"/>
          <w:lang w:val="id-ID"/>
        </w:rPr>
        <w:t xml:space="preserve"> Saw </w:t>
      </w:r>
      <w:r w:rsidRPr="00597613">
        <w:rPr>
          <w:rFonts w:ascii="Times New Roman" w:eastAsia="Times New Roman" w:hAnsi="Times New Roman" w:cs="Times New Roman"/>
          <w:color w:val="000000" w:themeColor="text1"/>
          <w:sz w:val="24"/>
          <w:szCs w:val="24"/>
        </w:rPr>
        <w:t>mengikis habis sisa-sisa permusuhan dan pertentangan an</w:t>
      </w:r>
      <w:r w:rsidR="007228A7" w:rsidRPr="00597613">
        <w:rPr>
          <w:rFonts w:ascii="Times New Roman" w:eastAsia="Times New Roman" w:hAnsi="Times New Roman" w:cs="Times New Roman"/>
          <w:color w:val="000000" w:themeColor="text1"/>
          <w:sz w:val="24"/>
          <w:szCs w:val="24"/>
          <w:lang w:val="id-ID"/>
        </w:rPr>
        <w:t>tar</w:t>
      </w:r>
      <w:r w:rsidRPr="00597613">
        <w:rPr>
          <w:rFonts w:ascii="Times New Roman" w:eastAsia="Times New Roman" w:hAnsi="Times New Roman" w:cs="Times New Roman"/>
          <w:color w:val="000000" w:themeColor="text1"/>
          <w:sz w:val="24"/>
          <w:szCs w:val="24"/>
        </w:rPr>
        <w:t xml:space="preserve"> suku, dengan jalan mengikat tali persaudaraan di</w:t>
      </w:r>
      <w:r w:rsidR="003709FB"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antara </w:t>
      </w:r>
      <w:r w:rsidRPr="00597613">
        <w:rPr>
          <w:rFonts w:ascii="Times New Roman" w:eastAsia="Times New Roman" w:hAnsi="Times New Roman" w:cs="Times New Roman"/>
          <w:color w:val="000000" w:themeColor="text1"/>
          <w:sz w:val="24"/>
          <w:szCs w:val="24"/>
          <w:lang w:val="id-ID"/>
        </w:rPr>
        <w:t>mereka</w:t>
      </w:r>
      <w:r w:rsidRPr="00597613">
        <w:rPr>
          <w:rFonts w:ascii="Times New Roman" w:eastAsia="Times New Roman" w:hAnsi="Times New Roman" w:cs="Times New Roman"/>
          <w:color w:val="000000" w:themeColor="text1"/>
          <w:sz w:val="24"/>
          <w:szCs w:val="24"/>
        </w:rPr>
        <w:t>.</w:t>
      </w:r>
      <w:r w:rsidR="00CA3933" w:rsidRPr="00597613">
        <w:rPr>
          <w:rFonts w:ascii="Times New Roman" w:eastAsia="Times New Roman" w:hAnsi="Times New Roman" w:cs="Times New Roman"/>
          <w:color w:val="000000" w:themeColor="text1"/>
          <w:sz w:val="24"/>
          <w:szCs w:val="24"/>
          <w:lang w:val="id-ID"/>
        </w:rPr>
        <w:t xml:space="preserve"> N</w:t>
      </w:r>
      <w:r w:rsidRPr="00597613">
        <w:rPr>
          <w:rFonts w:ascii="Times New Roman" w:eastAsia="Times New Roman" w:hAnsi="Times New Roman" w:cs="Times New Roman"/>
          <w:color w:val="000000" w:themeColor="text1"/>
          <w:sz w:val="24"/>
          <w:szCs w:val="24"/>
        </w:rPr>
        <w:t>abi</w:t>
      </w:r>
      <w:r w:rsidR="00CA3933" w:rsidRPr="00597613">
        <w:rPr>
          <w:rFonts w:ascii="Times New Roman" w:eastAsia="Times New Roman" w:hAnsi="Times New Roman" w:cs="Times New Roman"/>
          <w:color w:val="000000" w:themeColor="text1"/>
          <w:sz w:val="24"/>
          <w:szCs w:val="24"/>
          <w:lang w:val="id-ID"/>
        </w:rPr>
        <w:t xml:space="preserve"> S</w:t>
      </w:r>
      <w:r w:rsidR="003709FB"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rPr>
        <w:t xml:space="preserve"> mempersaudarakan dua-dua orang, mula-mula diantara sesama Muhajirin, kemudian di</w:t>
      </w:r>
      <w:r w:rsidR="003709FB"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antara Muhajirin dan Anshar. Dengan lahirnya persaudaraan itu bertambah kokohlah persatuan kaum muslimin.</w:t>
      </w:r>
      <w:bookmarkStart w:id="17" w:name="_ftnref23"/>
      <w:r w:rsidRPr="00597613">
        <w:rPr>
          <w:rFonts w:ascii="Times New Roman" w:eastAsia="Times New Roman" w:hAnsi="Times New Roman" w:cs="Times New Roman"/>
          <w:color w:val="000000" w:themeColor="text1"/>
          <w:sz w:val="24"/>
          <w:szCs w:val="24"/>
        </w:rPr>
        <w:fldChar w:fldCharType="begin"/>
      </w:r>
      <w:r w:rsidRPr="00597613">
        <w:rPr>
          <w:rFonts w:ascii="Times New Roman" w:eastAsia="Times New Roman" w:hAnsi="Times New Roman" w:cs="Times New Roman"/>
          <w:color w:val="000000" w:themeColor="text1"/>
          <w:sz w:val="24"/>
          <w:szCs w:val="24"/>
        </w:rPr>
        <w:instrText xml:space="preserve"> HYPERLINK "file:///C:\\Users\\ITC\\Documents\\Artikel%20Blog.docx" \l "_ftn23" \o "" </w:instrText>
      </w:r>
      <w:r w:rsidRPr="00597613">
        <w:rPr>
          <w:rFonts w:ascii="Times New Roman" w:eastAsia="Times New Roman" w:hAnsi="Times New Roman" w:cs="Times New Roman"/>
          <w:color w:val="000000" w:themeColor="text1"/>
          <w:sz w:val="24"/>
          <w:szCs w:val="24"/>
        </w:rPr>
        <w:fldChar w:fldCharType="separate"/>
      </w:r>
      <w:r w:rsidR="00021FAC" w:rsidRPr="00597613">
        <w:rPr>
          <w:rFonts w:ascii="Times New Roman" w:eastAsia="Times New Roman" w:hAnsi="Times New Roman" w:cs="Times New Roman"/>
          <w:color w:val="000000" w:themeColor="text1"/>
          <w:sz w:val="24"/>
          <w:szCs w:val="24"/>
          <w:lang w:val="id-ID"/>
        </w:rPr>
        <w:t xml:space="preserve"> </w:t>
      </w:r>
      <w:r w:rsidR="00021FAC" w:rsidRPr="00597613">
        <w:rPr>
          <w:rStyle w:val="FootnoteReference"/>
          <w:rFonts w:ascii="Times New Roman" w:eastAsia="Times New Roman" w:hAnsi="Times New Roman" w:cs="Times New Roman"/>
          <w:color w:val="000000" w:themeColor="text1"/>
          <w:sz w:val="24"/>
          <w:szCs w:val="24"/>
          <w:lang w:val="id-ID"/>
        </w:rPr>
        <w:footnoteReference w:id="184"/>
      </w:r>
      <w:r w:rsidRPr="00597613">
        <w:rPr>
          <w:rFonts w:ascii="Times New Roman" w:eastAsia="Times New Roman" w:hAnsi="Times New Roman" w:cs="Times New Roman"/>
          <w:color w:val="000000" w:themeColor="text1"/>
          <w:sz w:val="24"/>
          <w:szCs w:val="24"/>
        </w:rPr>
        <w:fldChar w:fldCharType="end"/>
      </w:r>
      <w:bookmarkEnd w:id="17"/>
    </w:p>
    <w:p w:rsidR="00021FAC" w:rsidRPr="00597613" w:rsidRDefault="00021FAC" w:rsidP="005C17D8">
      <w:pPr>
        <w:spacing w:before="0" w:after="0" w:line="480" w:lineRule="auto"/>
        <w:ind w:left="907" w:firstLine="425"/>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Untuk menjalin kerjasama dan saling menolong dalam rangka membentuk tata kehidupan masyarakat yang adil dan makmur, turunlah syari’at zakat dan puasa, yang merupakan</w:t>
      </w:r>
      <w:r w:rsidR="00CA3933"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pendidikan bagi warga masyarakat dalam tanggung jawab sosial, baik secara materil maupun mor</w:t>
      </w:r>
      <w:r w:rsidR="00CA3933"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lang w:val="id-ID"/>
        </w:rPr>
        <w:t>l. Rasa harga diri dan kebanggaan sosial tersebut lebih mendalam lagi setelah Nabi Muhammad S</w:t>
      </w:r>
      <w:r w:rsidR="003709FB"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lang w:val="id-ID"/>
        </w:rPr>
        <w:t xml:space="preserve"> men</w:t>
      </w:r>
      <w:r w:rsidR="00CA3933" w:rsidRPr="00597613">
        <w:rPr>
          <w:rFonts w:ascii="Times New Roman" w:eastAsia="Times New Roman" w:hAnsi="Times New Roman" w:cs="Times New Roman"/>
          <w:color w:val="000000" w:themeColor="text1"/>
          <w:sz w:val="24"/>
          <w:szCs w:val="24"/>
          <w:lang w:val="id-ID"/>
        </w:rPr>
        <w:t>d</w:t>
      </w:r>
      <w:r w:rsidRPr="00597613">
        <w:rPr>
          <w:rFonts w:ascii="Times New Roman" w:eastAsia="Times New Roman" w:hAnsi="Times New Roman" w:cs="Times New Roman"/>
          <w:color w:val="000000" w:themeColor="text1"/>
          <w:sz w:val="24"/>
          <w:szCs w:val="24"/>
          <w:lang w:val="id-ID"/>
        </w:rPr>
        <w:t xml:space="preserve">apat wahyu dari Allah untuk memindahkan kiblat dalam shalat dari </w:t>
      </w:r>
      <w:r w:rsidR="003709FB" w:rsidRPr="00597613">
        <w:rPr>
          <w:rFonts w:ascii="Times New Roman" w:eastAsia="Times New Roman" w:hAnsi="Times New Roman" w:cs="Times New Roman"/>
          <w:i/>
          <w:iCs/>
          <w:color w:val="000000" w:themeColor="text1"/>
          <w:sz w:val="24"/>
          <w:szCs w:val="24"/>
          <w:lang w:val="id-ID"/>
        </w:rPr>
        <w:t>al</w:t>
      </w:r>
      <w:r w:rsidR="003709FB" w:rsidRPr="00597613">
        <w:rPr>
          <w:rFonts w:ascii="Times New Roman" w:eastAsia="Times New Roman" w:hAnsi="Times New Roman" w:cs="Times New Roman"/>
          <w:color w:val="000000" w:themeColor="text1"/>
          <w:sz w:val="24"/>
          <w:szCs w:val="24"/>
          <w:lang w:val="id-ID"/>
        </w:rPr>
        <w:t>-</w:t>
      </w:r>
      <w:r w:rsidR="003709FB" w:rsidRPr="00597613">
        <w:rPr>
          <w:rFonts w:ascii="Times New Roman" w:eastAsia="Times New Roman" w:hAnsi="Times New Roman" w:cs="Times New Roman"/>
          <w:i/>
          <w:iCs/>
          <w:color w:val="000000" w:themeColor="text1"/>
          <w:sz w:val="24"/>
          <w:szCs w:val="24"/>
          <w:lang w:val="id-ID"/>
        </w:rPr>
        <w:t>Bait al-</w:t>
      </w:r>
      <w:r w:rsidRPr="00597613">
        <w:rPr>
          <w:rFonts w:ascii="Times New Roman" w:eastAsia="Times New Roman" w:hAnsi="Times New Roman" w:cs="Times New Roman"/>
          <w:i/>
          <w:iCs/>
          <w:color w:val="000000" w:themeColor="text1"/>
          <w:sz w:val="24"/>
          <w:szCs w:val="24"/>
          <w:lang w:val="id-ID"/>
        </w:rPr>
        <w:t>Maqdis</w:t>
      </w:r>
      <w:r w:rsidR="00CA3933" w:rsidRPr="00597613">
        <w:rPr>
          <w:rFonts w:ascii="Times New Roman" w:eastAsia="Times New Roman" w:hAnsi="Times New Roman" w:cs="Times New Roman"/>
          <w:color w:val="000000" w:themeColor="text1"/>
          <w:sz w:val="24"/>
          <w:szCs w:val="24"/>
          <w:lang w:val="id-ID"/>
        </w:rPr>
        <w:t xml:space="preserve"> di</w:t>
      </w:r>
      <w:r w:rsidRPr="00597613">
        <w:rPr>
          <w:rFonts w:ascii="Times New Roman" w:eastAsia="Times New Roman" w:hAnsi="Times New Roman" w:cs="Times New Roman"/>
          <w:color w:val="000000" w:themeColor="text1"/>
          <w:sz w:val="24"/>
          <w:szCs w:val="24"/>
          <w:lang w:val="id-ID"/>
        </w:rPr>
        <w:t xml:space="preserve"> </w:t>
      </w:r>
      <w:r w:rsidR="00CA3933" w:rsidRPr="00597613">
        <w:rPr>
          <w:rFonts w:ascii="Times New Roman" w:eastAsia="Times New Roman" w:hAnsi="Times New Roman" w:cs="Times New Roman"/>
          <w:color w:val="000000" w:themeColor="text1"/>
          <w:sz w:val="24"/>
          <w:szCs w:val="24"/>
          <w:lang w:val="id-ID"/>
        </w:rPr>
        <w:t xml:space="preserve">Palestina ke </w:t>
      </w:r>
      <w:r w:rsidR="003709FB" w:rsidRPr="00597613">
        <w:rPr>
          <w:rFonts w:ascii="Times New Roman" w:eastAsia="Times New Roman" w:hAnsi="Times New Roman" w:cs="Times New Roman"/>
          <w:i/>
          <w:iCs/>
          <w:color w:val="000000" w:themeColor="text1"/>
          <w:sz w:val="24"/>
          <w:szCs w:val="24"/>
          <w:lang w:val="id-ID"/>
        </w:rPr>
        <w:t>al-</w:t>
      </w:r>
      <w:r w:rsidR="00CA3933" w:rsidRPr="00597613">
        <w:rPr>
          <w:rFonts w:ascii="Times New Roman" w:eastAsia="Times New Roman" w:hAnsi="Times New Roman" w:cs="Times New Roman"/>
          <w:i/>
          <w:iCs/>
          <w:color w:val="000000" w:themeColor="text1"/>
          <w:sz w:val="24"/>
          <w:szCs w:val="24"/>
          <w:lang w:val="id-ID"/>
        </w:rPr>
        <w:t>Bait</w:t>
      </w:r>
      <w:r w:rsidR="003709FB" w:rsidRPr="00597613">
        <w:rPr>
          <w:rFonts w:ascii="Times New Roman" w:eastAsia="Times New Roman" w:hAnsi="Times New Roman" w:cs="Times New Roman"/>
          <w:i/>
          <w:iCs/>
          <w:color w:val="000000" w:themeColor="text1"/>
          <w:sz w:val="24"/>
          <w:szCs w:val="24"/>
          <w:lang w:val="id-ID"/>
        </w:rPr>
        <w:t xml:space="preserve"> a</w:t>
      </w:r>
      <w:r w:rsidR="00CA3933" w:rsidRPr="00597613">
        <w:rPr>
          <w:rFonts w:ascii="Times New Roman" w:eastAsia="Times New Roman" w:hAnsi="Times New Roman" w:cs="Times New Roman"/>
          <w:i/>
          <w:iCs/>
          <w:color w:val="000000" w:themeColor="text1"/>
          <w:sz w:val="24"/>
          <w:szCs w:val="24"/>
          <w:lang w:val="id-ID"/>
        </w:rPr>
        <w:t>l</w:t>
      </w:r>
      <w:r w:rsidR="003709FB" w:rsidRPr="00597613">
        <w:rPr>
          <w:rFonts w:ascii="Times New Roman" w:eastAsia="Times New Roman" w:hAnsi="Times New Roman" w:cs="Times New Roman"/>
          <w:i/>
          <w:iCs/>
          <w:color w:val="000000" w:themeColor="text1"/>
          <w:sz w:val="24"/>
          <w:szCs w:val="24"/>
          <w:lang w:val="id-ID"/>
        </w:rPr>
        <w:t>-</w:t>
      </w:r>
      <w:r w:rsidR="00CA3933" w:rsidRPr="00597613">
        <w:rPr>
          <w:rFonts w:ascii="Times New Roman" w:eastAsia="Times New Roman" w:hAnsi="Times New Roman" w:cs="Times New Roman"/>
          <w:i/>
          <w:iCs/>
          <w:color w:val="000000" w:themeColor="text1"/>
          <w:sz w:val="24"/>
          <w:szCs w:val="24"/>
          <w:lang w:val="id-ID"/>
        </w:rPr>
        <w:t>Haram</w:t>
      </w:r>
      <w:r w:rsidR="00CA3933" w:rsidRPr="00597613">
        <w:rPr>
          <w:rFonts w:ascii="Times New Roman" w:eastAsia="Times New Roman" w:hAnsi="Times New Roman" w:cs="Times New Roman"/>
          <w:color w:val="000000" w:themeColor="text1"/>
          <w:sz w:val="24"/>
          <w:szCs w:val="24"/>
          <w:lang w:val="id-ID"/>
        </w:rPr>
        <w:t xml:space="preserve"> di Me</w:t>
      </w:r>
      <w:r w:rsidRPr="00597613">
        <w:rPr>
          <w:rFonts w:ascii="Times New Roman" w:eastAsia="Times New Roman" w:hAnsi="Times New Roman" w:cs="Times New Roman"/>
          <w:color w:val="000000" w:themeColor="text1"/>
          <w:sz w:val="24"/>
          <w:szCs w:val="24"/>
          <w:lang w:val="id-ID"/>
        </w:rPr>
        <w:t>kah, karena dengan demikian mereka merasa sebagai umat yang memiliki identitas.</w:t>
      </w:r>
      <w:bookmarkStart w:id="19" w:name="_ftnref24"/>
      <w:r w:rsidRPr="00597613">
        <w:rPr>
          <w:rFonts w:ascii="Times New Roman" w:eastAsia="Times New Roman" w:hAnsi="Times New Roman" w:cs="Times New Roman"/>
          <w:color w:val="000000" w:themeColor="text1"/>
          <w:sz w:val="24"/>
          <w:szCs w:val="24"/>
        </w:rPr>
        <w:fldChar w:fldCharType="begin"/>
      </w:r>
      <w:r w:rsidRPr="00597613">
        <w:rPr>
          <w:rFonts w:ascii="Times New Roman" w:eastAsia="Times New Roman" w:hAnsi="Times New Roman" w:cs="Times New Roman"/>
          <w:color w:val="000000" w:themeColor="text1"/>
          <w:sz w:val="24"/>
          <w:szCs w:val="24"/>
          <w:lang w:val="id-ID"/>
        </w:rPr>
        <w:instrText xml:space="preserve"> HYPERLINK "file:///C:\\Users\\ITC\\Documents\\Artikel%20Blog.docx" \l "_ftn24" \o "" </w:instrText>
      </w:r>
      <w:r w:rsidRPr="00597613">
        <w:rPr>
          <w:rFonts w:ascii="Times New Roman" w:eastAsia="Times New Roman" w:hAnsi="Times New Roman" w:cs="Times New Roman"/>
          <w:color w:val="000000" w:themeColor="text1"/>
          <w:sz w:val="24"/>
          <w:szCs w:val="24"/>
        </w:rPr>
        <w:fldChar w:fldCharType="end"/>
      </w:r>
      <w:bookmarkEnd w:id="19"/>
      <w:r w:rsidRPr="00597613">
        <w:rPr>
          <w:rStyle w:val="FootnoteReference"/>
          <w:rFonts w:ascii="Times New Roman" w:eastAsia="Times New Roman" w:hAnsi="Times New Roman" w:cs="Times New Roman"/>
          <w:color w:val="000000" w:themeColor="text1"/>
          <w:sz w:val="24"/>
          <w:szCs w:val="24"/>
        </w:rPr>
        <w:footnoteReference w:id="185"/>
      </w:r>
    </w:p>
    <w:p w:rsidR="00021FAC" w:rsidRPr="00597613" w:rsidRDefault="00021FAC" w:rsidP="005C17D8">
      <w:pPr>
        <w:spacing w:before="0" w:after="0" w:line="480" w:lineRule="auto"/>
        <w:ind w:left="907" w:firstLine="425"/>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E41DAB"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Setelah selesai Nabi Muhammad mempersatukan kaum </w:t>
      </w:r>
      <w:r w:rsidR="00CA3933" w:rsidRPr="00597613">
        <w:rPr>
          <w:rFonts w:ascii="Times New Roman" w:eastAsia="Times New Roman" w:hAnsi="Times New Roman" w:cs="Times New Roman"/>
          <w:color w:val="000000" w:themeColor="text1"/>
          <w:sz w:val="24"/>
          <w:szCs w:val="24"/>
          <w:lang w:val="id-ID"/>
        </w:rPr>
        <w:t>M</w:t>
      </w:r>
      <w:r w:rsidRPr="00597613">
        <w:rPr>
          <w:rFonts w:ascii="Times New Roman" w:eastAsia="Times New Roman" w:hAnsi="Times New Roman" w:cs="Times New Roman"/>
          <w:color w:val="000000" w:themeColor="text1"/>
          <w:sz w:val="24"/>
          <w:szCs w:val="24"/>
        </w:rPr>
        <w:t>uslimin, sehingga menjadi bersaudara, lalu Nabi mengadakan perjanjian dengan kaum Yahud</w:t>
      </w:r>
      <w:r w:rsidR="00CA3933" w:rsidRPr="00597613">
        <w:rPr>
          <w:rFonts w:ascii="Times New Roman" w:eastAsia="Times New Roman" w:hAnsi="Times New Roman" w:cs="Times New Roman"/>
          <w:color w:val="000000" w:themeColor="text1"/>
          <w:sz w:val="24"/>
          <w:szCs w:val="24"/>
        </w:rPr>
        <w:t>i</w:t>
      </w:r>
      <w:r w:rsidRPr="00597613">
        <w:rPr>
          <w:rFonts w:ascii="Times New Roman" w:eastAsia="Times New Roman" w:hAnsi="Times New Roman" w:cs="Times New Roman"/>
          <w:color w:val="000000" w:themeColor="text1"/>
          <w:sz w:val="24"/>
          <w:szCs w:val="24"/>
        </w:rPr>
        <w:t> </w:t>
      </w:r>
      <w:r w:rsidRPr="00597613">
        <w:rPr>
          <w:rFonts w:ascii="Times New Roman" w:eastAsia="Times New Roman" w:hAnsi="Times New Roman" w:cs="Times New Roman"/>
          <w:color w:val="000000" w:themeColor="text1"/>
          <w:sz w:val="24"/>
          <w:szCs w:val="24"/>
          <w:lang w:val="id-ID"/>
        </w:rPr>
        <w:t>penduduk</w:t>
      </w:r>
      <w:r w:rsidR="00CA3933"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Madinah. Dalam perjanjian itu ditegaskan, bahwa kaum Yahudi bersahabat dengan kaum </w:t>
      </w:r>
      <w:r w:rsidR="00EE50F2" w:rsidRPr="00597613">
        <w:rPr>
          <w:rFonts w:ascii="Times New Roman" w:eastAsia="Times New Roman" w:hAnsi="Times New Roman" w:cs="Times New Roman"/>
          <w:color w:val="000000" w:themeColor="text1"/>
          <w:sz w:val="24"/>
          <w:szCs w:val="24"/>
          <w:lang w:val="id-ID"/>
        </w:rPr>
        <w:t>m</w:t>
      </w:r>
      <w:r w:rsidRPr="00597613">
        <w:rPr>
          <w:rFonts w:ascii="Times New Roman" w:eastAsia="Times New Roman" w:hAnsi="Times New Roman" w:cs="Times New Roman"/>
          <w:color w:val="000000" w:themeColor="text1"/>
          <w:sz w:val="24"/>
          <w:szCs w:val="24"/>
        </w:rPr>
        <w:t>uslimin, tolong- menolong, bantu-membantu, terutama bila ada seranga</w:t>
      </w:r>
      <w:r w:rsidR="00CA3933" w:rsidRPr="00597613">
        <w:rPr>
          <w:rFonts w:ascii="Times New Roman" w:eastAsia="Times New Roman" w:hAnsi="Times New Roman" w:cs="Times New Roman"/>
          <w:color w:val="000000" w:themeColor="text1"/>
          <w:sz w:val="24"/>
          <w:szCs w:val="24"/>
          <w:lang w:val="id-ID"/>
        </w:rPr>
        <w:t>n</w:t>
      </w:r>
      <w:r w:rsidRPr="00597613">
        <w:rPr>
          <w:rFonts w:ascii="Times New Roman" w:eastAsia="Times New Roman" w:hAnsi="Times New Roman" w:cs="Times New Roman"/>
          <w:color w:val="000000" w:themeColor="text1"/>
          <w:sz w:val="24"/>
          <w:szCs w:val="24"/>
        </w:rPr>
        <w:t xml:space="preserve"> musuh terhadap Madinah. Mereka harus memperhatikan neg</w:t>
      </w:r>
      <w:r w:rsidR="00CA3933"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rPr>
        <w:t xml:space="preserve">ri bersama-sama </w:t>
      </w:r>
      <w:r w:rsidRPr="00597613">
        <w:rPr>
          <w:rFonts w:ascii="Times New Roman" w:eastAsia="Times New Roman" w:hAnsi="Times New Roman" w:cs="Times New Roman"/>
          <w:color w:val="000000" w:themeColor="text1"/>
          <w:sz w:val="24"/>
          <w:szCs w:val="24"/>
        </w:rPr>
        <w:lastRenderedPageBreak/>
        <w:t>kaum Muslimin, di</w:t>
      </w:r>
      <w:r w:rsidR="009965B0"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samping itu kaum Yahudi merdeka memeluk agamanya dan bebas beribadat menurut kepercayaannya. Inilah salah satu perjanjian persahabatan yang</w:t>
      </w:r>
      <w:r w:rsidR="009965B0" w:rsidRPr="00597613">
        <w:rPr>
          <w:rFonts w:ascii="Times New Roman" w:eastAsia="Times New Roman" w:hAnsi="Times New Roman" w:cs="Times New Roman"/>
          <w:color w:val="000000" w:themeColor="text1"/>
          <w:sz w:val="24"/>
          <w:szCs w:val="24"/>
        </w:rPr>
        <w:t xml:space="preserve"> dilakukan oleh Nabi Muhammad S</w:t>
      </w:r>
      <w:r w:rsidR="009965B0"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rPr>
        <w:t>.</w:t>
      </w:r>
      <w:hyperlink r:id="rId70" w:anchor="_ftn25" w:history="1"/>
      <w:r w:rsidRPr="00597613">
        <w:rPr>
          <w:rFonts w:ascii="Times New Roman" w:eastAsia="Times New Roman" w:hAnsi="Times New Roman" w:cs="Times New Roman"/>
          <w:color w:val="000000" w:themeColor="text1"/>
          <w:sz w:val="24"/>
          <w:szCs w:val="24"/>
        </w:rPr>
        <w:t> </w:t>
      </w:r>
      <w:r w:rsidRPr="00597613">
        <w:rPr>
          <w:rStyle w:val="FootnoteReference"/>
          <w:rFonts w:ascii="Times New Roman" w:eastAsia="Times New Roman" w:hAnsi="Times New Roman" w:cs="Times New Roman"/>
          <w:color w:val="000000" w:themeColor="text1"/>
          <w:sz w:val="24"/>
          <w:szCs w:val="24"/>
        </w:rPr>
        <w:footnoteReference w:id="186"/>
      </w:r>
    </w:p>
    <w:p w:rsidR="00D62144" w:rsidRPr="00597613" w:rsidRDefault="00D62144" w:rsidP="005C17D8">
      <w:pPr>
        <w:spacing w:before="0" w:after="0" w:line="480" w:lineRule="auto"/>
        <w:ind w:left="907" w:firstLine="425"/>
        <w:rPr>
          <w:rFonts w:ascii="Times New Roman" w:eastAsia="Times New Roman" w:hAnsi="Times New Roman" w:cs="Times New Roman"/>
          <w:color w:val="000000" w:themeColor="text1"/>
          <w:sz w:val="8"/>
          <w:szCs w:val="8"/>
          <w:lang w:val="id-ID"/>
        </w:rPr>
      </w:pPr>
    </w:p>
    <w:p w:rsidR="00021FAC" w:rsidRPr="00597613" w:rsidRDefault="00021FAC" w:rsidP="00E229FF">
      <w:pPr>
        <w:pStyle w:val="ListParagraph"/>
        <w:numPr>
          <w:ilvl w:val="0"/>
          <w:numId w:val="53"/>
        </w:numPr>
        <w:spacing w:after="0" w:line="480" w:lineRule="auto"/>
        <w:ind w:left="87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Pendidikan Sosial Politik dan Kewarganegaraan</w:t>
      </w:r>
    </w:p>
    <w:p w:rsidR="00021FAC" w:rsidRPr="00597613" w:rsidRDefault="00E41DAB" w:rsidP="005C17D8">
      <w:pPr>
        <w:spacing w:before="0" w:after="0" w:line="480" w:lineRule="auto"/>
        <w:ind w:left="907" w:firstLine="425"/>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 xml:space="preserve">Selanjutnya kebijakan politik yang pertama kali dilakukan </w:t>
      </w:r>
      <w:r w:rsidR="00D62144" w:rsidRPr="00597613">
        <w:rPr>
          <w:rFonts w:ascii="Times New Roman" w:eastAsia="Times New Roman" w:hAnsi="Times New Roman" w:cs="Times New Roman"/>
          <w:color w:val="000000" w:themeColor="text1"/>
          <w:sz w:val="24"/>
          <w:szCs w:val="24"/>
          <w:lang w:val="id-ID"/>
        </w:rPr>
        <w:t xml:space="preserve">Nabi </w:t>
      </w:r>
      <w:r w:rsidR="00021FAC" w:rsidRPr="00597613">
        <w:rPr>
          <w:rFonts w:ascii="Times New Roman" w:eastAsia="Times New Roman" w:hAnsi="Times New Roman" w:cs="Times New Roman"/>
          <w:color w:val="000000" w:themeColor="text1"/>
          <w:sz w:val="24"/>
          <w:szCs w:val="24"/>
          <w:lang w:val="id-ID"/>
        </w:rPr>
        <w:t>S</w:t>
      </w:r>
      <w:r w:rsidR="009965B0"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xml:space="preserve"> adalah dengan meletakan konsep dasar masyarakat </w:t>
      </w:r>
      <w:r w:rsidR="009965B0" w:rsidRPr="00597613">
        <w:rPr>
          <w:rFonts w:ascii="Times New Roman" w:eastAsia="Times New Roman" w:hAnsi="Times New Roman" w:cs="Times New Roman"/>
          <w:color w:val="000000" w:themeColor="text1"/>
          <w:sz w:val="24"/>
          <w:szCs w:val="24"/>
          <w:lang w:val="id-ID"/>
        </w:rPr>
        <w:t>M</w:t>
      </w:r>
      <w:r w:rsidR="00021FAC" w:rsidRPr="00597613">
        <w:rPr>
          <w:rFonts w:ascii="Times New Roman" w:eastAsia="Times New Roman" w:hAnsi="Times New Roman" w:cs="Times New Roman"/>
          <w:color w:val="000000" w:themeColor="text1"/>
          <w:sz w:val="24"/>
          <w:szCs w:val="24"/>
          <w:lang w:val="id-ID"/>
        </w:rPr>
        <w:t>adinah yang tercermin</w:t>
      </w:r>
      <w:r w:rsidR="00D62144"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dalam </w:t>
      </w:r>
      <w:r w:rsidR="00D62144"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tiga point yaitu:</w:t>
      </w:r>
      <w:bookmarkStart w:id="20" w:name="_ftnref26"/>
      <w:r w:rsidR="00D62144" w:rsidRPr="00597613">
        <w:rPr>
          <w:rFonts w:ascii="Times New Roman" w:eastAsia="Times New Roman" w:hAnsi="Times New Roman" w:cs="Times New Roman"/>
          <w:color w:val="000000" w:themeColor="text1"/>
          <w:sz w:val="24"/>
          <w:szCs w:val="24"/>
          <w:lang w:val="id-ID"/>
        </w:rPr>
        <w:t xml:space="preserve"> </w:t>
      </w:r>
      <w:r w:rsidR="00D62144" w:rsidRPr="00597613">
        <w:rPr>
          <w:rStyle w:val="FootnoteReference"/>
          <w:rFonts w:ascii="Times New Roman" w:eastAsia="Times New Roman" w:hAnsi="Times New Roman" w:cs="Times New Roman"/>
          <w:color w:val="000000" w:themeColor="text1"/>
          <w:sz w:val="24"/>
          <w:szCs w:val="24"/>
          <w:lang w:val="id-ID"/>
        </w:rPr>
        <w:footnoteReference w:id="187"/>
      </w:r>
      <w:r w:rsidR="00F926CD" w:rsidRPr="00597613">
        <w:rPr>
          <w:rFonts w:ascii="Times New Roman" w:eastAsia="Times New Roman" w:hAnsi="Times New Roman" w:cs="Times New Roman"/>
          <w:color w:val="000000" w:themeColor="text1"/>
          <w:sz w:val="24"/>
          <w:szCs w:val="24"/>
          <w:lang w:val="id-ID"/>
        </w:rPr>
        <w:t xml:space="preserve"> </w:t>
      </w:r>
      <w:hyperlink r:id="rId71" w:anchor="_ftn26" w:history="1"/>
      <w:bookmarkEnd w:id="20"/>
      <w:r w:rsidR="00021FAC" w:rsidRPr="00597613">
        <w:rPr>
          <w:rFonts w:ascii="Times New Roman" w:eastAsia="Times New Roman" w:hAnsi="Times New Roman" w:cs="Times New Roman"/>
          <w:i/>
          <w:iCs/>
          <w:color w:val="000000" w:themeColor="text1"/>
          <w:sz w:val="24"/>
          <w:szCs w:val="24"/>
          <w:lang w:val="id-ID"/>
        </w:rPr>
        <w:t>Pertama,</w:t>
      </w:r>
      <w:r w:rsidR="009965B0" w:rsidRPr="00597613">
        <w:rPr>
          <w:rFonts w:ascii="Times New Roman" w:eastAsia="Times New Roman" w:hAnsi="Times New Roman" w:cs="Times New Roman"/>
          <w:color w:val="000000" w:themeColor="text1"/>
          <w:sz w:val="24"/>
          <w:szCs w:val="24"/>
          <w:lang w:val="id-ID"/>
        </w:rPr>
        <w:t> m</w:t>
      </w:r>
      <w:r w:rsidR="00021FAC" w:rsidRPr="00597613">
        <w:rPr>
          <w:rFonts w:ascii="Times New Roman" w:eastAsia="Times New Roman" w:hAnsi="Times New Roman" w:cs="Times New Roman"/>
          <w:color w:val="000000" w:themeColor="text1"/>
          <w:sz w:val="24"/>
          <w:szCs w:val="24"/>
          <w:lang w:val="id-ID"/>
        </w:rPr>
        <w:t xml:space="preserve">endirikan </w:t>
      </w:r>
      <w:r w:rsidR="009965B0" w:rsidRPr="00597613">
        <w:rPr>
          <w:rFonts w:ascii="Times New Roman" w:eastAsia="Times New Roman" w:hAnsi="Times New Roman" w:cs="Times New Roman"/>
          <w:color w:val="000000" w:themeColor="text1"/>
          <w:sz w:val="24"/>
          <w:szCs w:val="24"/>
          <w:lang w:val="id-ID"/>
        </w:rPr>
        <w:t>m</w:t>
      </w:r>
      <w:r w:rsidR="00021FAC" w:rsidRPr="00597613">
        <w:rPr>
          <w:rFonts w:ascii="Times New Roman" w:eastAsia="Times New Roman" w:hAnsi="Times New Roman" w:cs="Times New Roman"/>
          <w:color w:val="000000" w:themeColor="text1"/>
          <w:sz w:val="24"/>
          <w:szCs w:val="24"/>
          <w:lang w:val="id-ID"/>
        </w:rPr>
        <w:t>asjid</w:t>
      </w:r>
      <w:r w:rsidR="00E35B64" w:rsidRPr="00597613">
        <w:rPr>
          <w:rFonts w:ascii="Times New Roman" w:eastAsia="Times New Roman" w:hAnsi="Times New Roman" w:cs="Times New Roman"/>
          <w:color w:val="000000" w:themeColor="text1"/>
          <w:sz w:val="24"/>
          <w:szCs w:val="24"/>
          <w:lang w:val="id-ID"/>
        </w:rPr>
        <w:t>, masjid ini dijadikan sebagai s</w:t>
      </w:r>
      <w:r w:rsidR="00021FAC" w:rsidRPr="00597613">
        <w:rPr>
          <w:rFonts w:ascii="Times New Roman" w:eastAsia="Times New Roman" w:hAnsi="Times New Roman" w:cs="Times New Roman"/>
          <w:color w:val="000000" w:themeColor="text1"/>
          <w:sz w:val="24"/>
          <w:szCs w:val="24"/>
          <w:lang w:val="id-ID"/>
        </w:rPr>
        <w:t>entral kegiatan kemasyarakatan, tidak hanya terbatas pada persoalan ibadah. Masjid dijadikan sebagai media pemersatu umat.</w:t>
      </w:r>
      <w:bookmarkStart w:id="21" w:name="_ftnref27"/>
      <w:r w:rsidR="00F926CD" w:rsidRPr="00597613">
        <w:rPr>
          <w:rFonts w:ascii="Times New Roman" w:eastAsia="Times New Roman" w:hAnsi="Times New Roman" w:cs="Times New Roman"/>
          <w:color w:val="000000" w:themeColor="text1"/>
          <w:sz w:val="24"/>
          <w:szCs w:val="24"/>
          <w:lang w:val="id-ID"/>
        </w:rPr>
        <w:t xml:space="preserve"> </w:t>
      </w:r>
      <w:r w:rsidR="00F926CD" w:rsidRPr="00597613">
        <w:rPr>
          <w:rStyle w:val="FootnoteReference"/>
          <w:rFonts w:ascii="Times New Roman" w:eastAsia="Times New Roman" w:hAnsi="Times New Roman" w:cs="Times New Roman"/>
          <w:color w:val="000000" w:themeColor="text1"/>
          <w:sz w:val="24"/>
          <w:szCs w:val="24"/>
          <w:lang w:val="id-ID"/>
        </w:rPr>
        <w:footnoteReference w:id="188"/>
      </w:r>
      <w:r w:rsidR="009965B0" w:rsidRPr="00597613">
        <w:rPr>
          <w:rFonts w:ascii="Times New Roman" w:eastAsia="Times New Roman" w:hAnsi="Times New Roman" w:cs="Times New Roman"/>
          <w:color w:val="000000" w:themeColor="text1"/>
          <w:sz w:val="24"/>
          <w:szCs w:val="24"/>
          <w:lang w:val="id-ID"/>
        </w:rPr>
        <w:t xml:space="preserve"> </w:t>
      </w:r>
      <w:hyperlink r:id="rId72" w:anchor="_ftn27" w:history="1"/>
      <w:bookmarkEnd w:id="21"/>
      <w:r w:rsidR="00021FAC" w:rsidRPr="00597613">
        <w:rPr>
          <w:rFonts w:ascii="Times New Roman" w:eastAsia="Times New Roman" w:hAnsi="Times New Roman" w:cs="Times New Roman"/>
          <w:i/>
          <w:iCs/>
          <w:color w:val="000000" w:themeColor="text1"/>
          <w:sz w:val="24"/>
          <w:szCs w:val="24"/>
          <w:lang w:val="id-ID"/>
        </w:rPr>
        <w:t>Kedua,</w:t>
      </w:r>
      <w:r w:rsidR="00F926CD" w:rsidRPr="00597613">
        <w:rPr>
          <w:rFonts w:ascii="Times New Roman" w:eastAsia="Times New Roman" w:hAnsi="Times New Roman" w:cs="Times New Roman"/>
          <w:i/>
          <w:iCs/>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menciptakan </w:t>
      </w:r>
      <w:r w:rsidR="00021FAC" w:rsidRPr="00597613">
        <w:rPr>
          <w:rFonts w:ascii="Times New Roman" w:eastAsia="Times New Roman" w:hAnsi="Times New Roman" w:cs="Times New Roman"/>
          <w:i/>
          <w:iCs/>
          <w:color w:val="000000" w:themeColor="text1"/>
          <w:sz w:val="24"/>
          <w:szCs w:val="24"/>
          <w:lang w:val="id-ID"/>
        </w:rPr>
        <w:t>kohesi sosial</w:t>
      </w:r>
      <w:r w:rsidR="00F926CD" w:rsidRPr="00597613">
        <w:rPr>
          <w:rFonts w:ascii="Times New Roman" w:eastAsia="Times New Roman" w:hAnsi="Times New Roman" w:cs="Times New Roman"/>
          <w:i/>
          <w:iCs/>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melalui proses persaudaraan antara dua komunitas yang berbeda</w:t>
      </w:r>
      <w:r w:rsidR="009965B0" w:rsidRPr="00597613">
        <w:rPr>
          <w:rFonts w:ascii="Times New Roman" w:eastAsia="Times New Roman" w:hAnsi="Times New Roman" w:cs="Times New Roman"/>
          <w:color w:val="000000" w:themeColor="text1"/>
          <w:sz w:val="24"/>
          <w:szCs w:val="24"/>
          <w:lang w:val="id-ID"/>
        </w:rPr>
        <w:t xml:space="preserve"> yaitu  </w:t>
      </w:r>
      <w:r w:rsidR="00021FAC"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i/>
          <w:iCs/>
          <w:color w:val="000000" w:themeColor="text1"/>
          <w:sz w:val="24"/>
          <w:szCs w:val="24"/>
          <w:lang w:val="id-ID"/>
        </w:rPr>
        <w:t>“Quraisy” </w:t>
      </w:r>
      <w:r w:rsidR="00021FAC" w:rsidRPr="00597613">
        <w:rPr>
          <w:rFonts w:ascii="Times New Roman" w:eastAsia="Times New Roman" w:hAnsi="Times New Roman" w:cs="Times New Roman"/>
          <w:color w:val="000000" w:themeColor="text1"/>
          <w:sz w:val="24"/>
          <w:szCs w:val="24"/>
          <w:lang w:val="id-ID"/>
        </w:rPr>
        <w:t>dan</w:t>
      </w:r>
      <w:r w:rsidR="00021FAC" w:rsidRPr="00597613">
        <w:rPr>
          <w:rFonts w:ascii="Times New Roman" w:eastAsia="Times New Roman" w:hAnsi="Times New Roman" w:cs="Times New Roman"/>
          <w:i/>
          <w:iCs/>
          <w:color w:val="000000" w:themeColor="text1"/>
          <w:sz w:val="24"/>
          <w:szCs w:val="24"/>
          <w:lang w:val="id-ID"/>
        </w:rPr>
        <w:t>“Yatsrib” </w:t>
      </w:r>
      <w:r w:rsidR="00021FAC" w:rsidRPr="00597613">
        <w:rPr>
          <w:rFonts w:ascii="Times New Roman" w:eastAsia="Times New Roman" w:hAnsi="Times New Roman" w:cs="Times New Roman"/>
          <w:color w:val="000000" w:themeColor="text1"/>
          <w:sz w:val="24"/>
          <w:szCs w:val="24"/>
          <w:lang w:val="id-ID"/>
        </w:rPr>
        <w:t>yang di</w:t>
      </w:r>
      <w:r w:rsidR="009965B0"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kenal dengan komunitas </w:t>
      </w:r>
      <w:r w:rsidR="00021FAC" w:rsidRPr="00597613">
        <w:rPr>
          <w:rFonts w:ascii="Times New Roman" w:eastAsia="Times New Roman" w:hAnsi="Times New Roman" w:cs="Times New Roman"/>
          <w:i/>
          <w:iCs/>
          <w:color w:val="000000" w:themeColor="text1"/>
          <w:sz w:val="24"/>
          <w:szCs w:val="24"/>
          <w:lang w:val="id-ID"/>
        </w:rPr>
        <w:t>“Muhajirin</w:t>
      </w:r>
      <w:r w:rsidR="00021FAC" w:rsidRPr="00597613">
        <w:rPr>
          <w:rFonts w:ascii="Times New Roman" w:eastAsia="Times New Roman" w:hAnsi="Times New Roman" w:cs="Times New Roman"/>
          <w:color w:val="000000" w:themeColor="text1"/>
          <w:sz w:val="24"/>
          <w:szCs w:val="24"/>
          <w:lang w:val="id-ID"/>
        </w:rPr>
        <w:t>” dan </w:t>
      </w:r>
      <w:r w:rsidR="00021FAC" w:rsidRPr="00597613">
        <w:rPr>
          <w:rFonts w:ascii="Times New Roman" w:eastAsia="Times New Roman" w:hAnsi="Times New Roman" w:cs="Times New Roman"/>
          <w:i/>
          <w:iCs/>
          <w:color w:val="000000" w:themeColor="text1"/>
          <w:sz w:val="24"/>
          <w:szCs w:val="24"/>
          <w:lang w:val="id-ID"/>
        </w:rPr>
        <w:t>“Anshar</w:t>
      </w:r>
      <w:r w:rsidR="00021FAC" w:rsidRPr="00597613">
        <w:rPr>
          <w:rFonts w:ascii="Times New Roman" w:eastAsia="Times New Roman" w:hAnsi="Times New Roman" w:cs="Times New Roman"/>
          <w:color w:val="000000" w:themeColor="text1"/>
          <w:sz w:val="24"/>
          <w:szCs w:val="24"/>
          <w:lang w:val="id-ID"/>
        </w:rPr>
        <w:t xml:space="preserve">” di mana kedua komunitas ini menyatu dalam </w:t>
      </w:r>
      <w:r w:rsidR="00DD64C2"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ikatan agama. </w:t>
      </w:r>
      <w:r w:rsidR="00021FAC" w:rsidRPr="00597613">
        <w:rPr>
          <w:rFonts w:ascii="Times New Roman" w:eastAsia="Times New Roman" w:hAnsi="Times New Roman" w:cs="Times New Roman"/>
          <w:i/>
          <w:iCs/>
          <w:color w:val="000000" w:themeColor="text1"/>
          <w:sz w:val="24"/>
          <w:szCs w:val="24"/>
          <w:lang w:val="id-ID"/>
        </w:rPr>
        <w:t>Ketiga, </w:t>
      </w:r>
      <w:r w:rsidR="00021FAC" w:rsidRPr="00597613">
        <w:rPr>
          <w:rFonts w:ascii="Times New Roman" w:eastAsia="Times New Roman" w:hAnsi="Times New Roman" w:cs="Times New Roman"/>
          <w:color w:val="000000" w:themeColor="text1"/>
          <w:sz w:val="24"/>
          <w:szCs w:val="24"/>
          <w:lang w:val="id-ID"/>
        </w:rPr>
        <w:t xml:space="preserve">membuat nota kesepakatan untuk hidup bersama dengan </w:t>
      </w:r>
      <w:r w:rsidR="00021FAC" w:rsidRPr="00597613">
        <w:rPr>
          <w:rFonts w:ascii="Times New Roman" w:eastAsia="Times New Roman" w:hAnsi="Times New Roman" w:cs="Times New Roman"/>
          <w:color w:val="000000" w:themeColor="text1"/>
          <w:sz w:val="24"/>
          <w:szCs w:val="24"/>
          <w:lang w:val="id-ID"/>
        </w:rPr>
        <w:lastRenderedPageBreak/>
        <w:t>komunitas lain yang berbeda, sebagai sebuah masyarakat pluralistik yang mendiami wilayah yang sama</w:t>
      </w:r>
      <w:r w:rsidR="009965B0"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rPr>
        <w:t>untuk </w:t>
      </w:r>
      <w:r w:rsidR="00021FAC" w:rsidRPr="00597613">
        <w:rPr>
          <w:rFonts w:ascii="Times New Roman" w:eastAsia="Times New Roman" w:hAnsi="Times New Roman" w:cs="Times New Roman"/>
          <w:color w:val="000000" w:themeColor="text1"/>
          <w:sz w:val="24"/>
          <w:szCs w:val="24"/>
          <w:lang w:val="id-ID"/>
        </w:rPr>
        <w:t>saling membantu antara sesama</w:t>
      </w:r>
      <w:r w:rsidR="00021FAC" w:rsidRPr="00597613">
        <w:rPr>
          <w:rFonts w:ascii="Times New Roman" w:eastAsia="Times New Roman" w:hAnsi="Times New Roman" w:cs="Times New Roman"/>
          <w:color w:val="000000" w:themeColor="text1"/>
          <w:sz w:val="24"/>
          <w:szCs w:val="24"/>
        </w:rPr>
        <w:t>, baik muslim maupun</w:t>
      </w:r>
      <w:r w:rsidR="00021FAC" w:rsidRPr="00597613">
        <w:rPr>
          <w:rFonts w:ascii="Times New Roman" w:eastAsia="Times New Roman" w:hAnsi="Times New Roman" w:cs="Times New Roman"/>
          <w:color w:val="000000" w:themeColor="text1"/>
          <w:sz w:val="24"/>
          <w:szCs w:val="24"/>
          <w:lang w:val="id-ID"/>
        </w:rPr>
        <w:t> non-muslim</w:t>
      </w:r>
      <w:r w:rsidR="00021FAC" w:rsidRPr="00597613">
        <w:rPr>
          <w:rFonts w:ascii="Times New Roman" w:eastAsia="Times New Roman" w:hAnsi="Times New Roman" w:cs="Times New Roman"/>
          <w:color w:val="000000" w:themeColor="text1"/>
          <w:sz w:val="24"/>
          <w:szCs w:val="24"/>
        </w:rPr>
        <w:t>.</w:t>
      </w:r>
    </w:p>
    <w:p w:rsidR="00021FAC" w:rsidRPr="00597613" w:rsidRDefault="00E41DAB" w:rsidP="005C17D8">
      <w:pPr>
        <w:spacing w:before="0" w:after="0" w:line="480" w:lineRule="auto"/>
        <w:ind w:left="907" w:firstLine="425"/>
        <w:rPr>
          <w:rFonts w:ascii="Arial" w:eastAsia="Times New Roman" w:hAnsi="Arial"/>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Materi pendidikan sosial dan kewarnegaraan Islam pada masa itu adalah pokok-pokok pikiran yang terkandung dalam konstitusi Madinah, yang dalam praktekny</w:t>
      </w:r>
      <w:r w:rsidR="00E35B64" w:rsidRPr="00597613">
        <w:rPr>
          <w:rFonts w:ascii="Times New Roman" w:eastAsia="Times New Roman" w:hAnsi="Times New Roman" w:cs="Times New Roman"/>
          <w:color w:val="000000" w:themeColor="text1"/>
          <w:sz w:val="24"/>
          <w:szCs w:val="24"/>
          <w:lang w:val="id-ID"/>
        </w:rPr>
        <w:t>a diperinci lebih lanjut dan di</w:t>
      </w:r>
      <w:r w:rsidR="00021FAC" w:rsidRPr="00597613">
        <w:rPr>
          <w:rFonts w:ascii="Times New Roman" w:eastAsia="Times New Roman" w:hAnsi="Times New Roman" w:cs="Times New Roman"/>
          <w:color w:val="000000" w:themeColor="text1"/>
          <w:sz w:val="24"/>
          <w:szCs w:val="24"/>
          <w:lang w:val="id-ID"/>
        </w:rPr>
        <w:t xml:space="preserve">sempurnakan dengan ayat-ayat yang turun </w:t>
      </w:r>
      <w:r w:rsidR="00DD64C2" w:rsidRPr="00597613">
        <w:rPr>
          <w:rFonts w:ascii="Times New Roman" w:eastAsia="Times New Roman" w:hAnsi="Times New Roman" w:cs="Times New Roman"/>
          <w:color w:val="000000" w:themeColor="text1"/>
          <w:sz w:val="24"/>
          <w:szCs w:val="24"/>
          <w:lang w:val="id-ID"/>
        </w:rPr>
        <w:t>s</w:t>
      </w:r>
      <w:r w:rsidR="00021FAC" w:rsidRPr="00597613">
        <w:rPr>
          <w:rFonts w:ascii="Times New Roman" w:eastAsia="Times New Roman" w:hAnsi="Times New Roman" w:cs="Times New Roman"/>
          <w:color w:val="000000" w:themeColor="text1"/>
          <w:sz w:val="24"/>
          <w:szCs w:val="24"/>
          <w:lang w:val="id-ID"/>
        </w:rPr>
        <w:t>elama periode Madinah.</w:t>
      </w:r>
      <w:r w:rsidR="00DD64C2"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Tujuan pembinaan adalah agar secara berangsur-angsur, pokok-pokok pikiran konstitusi Madinah diakui dan berlaku bukan hanya di Madinah saja, tetapi luas, baik dalam kehidupan bangsa Arab maupun dalam kehidupan bangsa-bangsa di seluruh dunia.</w:t>
      </w:r>
    </w:p>
    <w:p w:rsidR="00021FAC" w:rsidRPr="00597613" w:rsidRDefault="00E41DAB" w:rsidP="005C17D8">
      <w:pPr>
        <w:spacing w:before="0" w:after="0" w:line="480" w:lineRule="auto"/>
        <w:ind w:left="907" w:firstLine="425"/>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000F6AC3"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Sementara itu sebagai landasan dalam mewujudkan interaksi so</w:t>
      </w:r>
      <w:r w:rsidR="00CA3933" w:rsidRPr="00597613">
        <w:rPr>
          <w:rFonts w:ascii="Times New Roman" w:eastAsia="Times New Roman" w:hAnsi="Times New Roman" w:cs="Times New Roman"/>
          <w:color w:val="000000" w:themeColor="text1"/>
          <w:sz w:val="24"/>
          <w:szCs w:val="24"/>
          <w:lang w:val="id-ID"/>
        </w:rPr>
        <w:t>s</w:t>
      </w:r>
      <w:r w:rsidR="00021FAC" w:rsidRPr="00597613">
        <w:rPr>
          <w:rFonts w:ascii="Times New Roman" w:eastAsia="Times New Roman" w:hAnsi="Times New Roman" w:cs="Times New Roman"/>
          <w:color w:val="000000" w:themeColor="text1"/>
          <w:sz w:val="24"/>
          <w:szCs w:val="24"/>
          <w:lang w:val="id-ID"/>
        </w:rPr>
        <w:t>ial yang kondusif antar komunitas yang hetrogen tersebut </w:t>
      </w:r>
      <w:r w:rsidR="00CA3933" w:rsidRPr="00597613">
        <w:rPr>
          <w:rFonts w:ascii="Times New Roman" w:eastAsia="Times New Roman" w:hAnsi="Times New Roman" w:cs="Times New Roman"/>
          <w:color w:val="000000" w:themeColor="text1"/>
          <w:sz w:val="24"/>
          <w:szCs w:val="24"/>
          <w:lang w:val="id-ID"/>
        </w:rPr>
        <w:t xml:space="preserve"> Nabi</w:t>
      </w:r>
      <w:r w:rsidR="00021FAC" w:rsidRPr="00597613">
        <w:rPr>
          <w:rFonts w:ascii="Times New Roman" w:eastAsia="Times New Roman" w:hAnsi="Times New Roman" w:cs="Times New Roman"/>
          <w:color w:val="000000" w:themeColor="text1"/>
          <w:sz w:val="24"/>
          <w:szCs w:val="24"/>
          <w:lang w:val="id-ID"/>
        </w:rPr>
        <w:t> S</w:t>
      </w:r>
      <w:r w:rsidR="009965B0"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xml:space="preserve"> memprakars</w:t>
      </w:r>
      <w:r w:rsidR="00EE50F2" w:rsidRPr="00597613">
        <w:rPr>
          <w:rFonts w:ascii="Times New Roman" w:eastAsia="Times New Roman" w:hAnsi="Times New Roman" w:cs="Times New Roman"/>
          <w:color w:val="000000" w:themeColor="text1"/>
          <w:sz w:val="24"/>
          <w:szCs w:val="24"/>
          <w:lang w:val="id-ID"/>
        </w:rPr>
        <w:t>a</w:t>
      </w:r>
      <w:r w:rsidR="00021FAC" w:rsidRPr="00597613">
        <w:rPr>
          <w:rFonts w:ascii="Times New Roman" w:eastAsia="Times New Roman" w:hAnsi="Times New Roman" w:cs="Times New Roman"/>
          <w:color w:val="000000" w:themeColor="text1"/>
          <w:sz w:val="24"/>
          <w:szCs w:val="24"/>
          <w:lang w:val="id-ID"/>
        </w:rPr>
        <w:t xml:space="preserve">i sebuah </w:t>
      </w:r>
      <w:r w:rsidR="009965B0" w:rsidRPr="00597613">
        <w:rPr>
          <w:rFonts w:ascii="Times New Roman" w:eastAsia="Times New Roman" w:hAnsi="Times New Roman" w:cs="Times New Roman"/>
          <w:color w:val="000000" w:themeColor="text1"/>
          <w:sz w:val="24"/>
          <w:szCs w:val="24"/>
          <w:lang w:val="id-ID"/>
        </w:rPr>
        <w:t>u</w:t>
      </w:r>
      <w:r w:rsidR="00021FAC" w:rsidRPr="00597613">
        <w:rPr>
          <w:rFonts w:ascii="Times New Roman" w:eastAsia="Times New Roman" w:hAnsi="Times New Roman" w:cs="Times New Roman"/>
          <w:color w:val="000000" w:themeColor="text1"/>
          <w:sz w:val="24"/>
          <w:szCs w:val="24"/>
          <w:lang w:val="id-ID"/>
        </w:rPr>
        <w:t>ndang-</w:t>
      </w:r>
      <w:r w:rsidR="009965B0" w:rsidRPr="00597613">
        <w:rPr>
          <w:rFonts w:ascii="Times New Roman" w:eastAsia="Times New Roman" w:hAnsi="Times New Roman" w:cs="Times New Roman"/>
          <w:color w:val="000000" w:themeColor="text1"/>
          <w:sz w:val="24"/>
          <w:szCs w:val="24"/>
          <w:lang w:val="id-ID"/>
        </w:rPr>
        <w:t>u</w:t>
      </w:r>
      <w:r w:rsidR="00021FAC" w:rsidRPr="00597613">
        <w:rPr>
          <w:rFonts w:ascii="Times New Roman" w:eastAsia="Times New Roman" w:hAnsi="Times New Roman" w:cs="Times New Roman"/>
          <w:color w:val="000000" w:themeColor="text1"/>
          <w:sz w:val="24"/>
          <w:szCs w:val="24"/>
          <w:lang w:val="id-ID"/>
        </w:rPr>
        <w:t>ndang kemasyarakatan yang selanjutnya dikenal dengan sebutan Piagam Madinah</w:t>
      </w:r>
      <w:bookmarkStart w:id="22" w:name="_ftnref28"/>
      <w:r w:rsidR="00F926CD" w:rsidRPr="00597613">
        <w:rPr>
          <w:rFonts w:ascii="Times New Roman" w:eastAsia="Times New Roman" w:hAnsi="Times New Roman" w:cs="Times New Roman"/>
          <w:color w:val="000000" w:themeColor="text1"/>
          <w:sz w:val="24"/>
          <w:szCs w:val="24"/>
          <w:lang w:val="id-ID"/>
        </w:rPr>
        <w:t xml:space="preserve"> </w:t>
      </w:r>
      <w:r w:rsidR="00F926CD" w:rsidRPr="00597613">
        <w:rPr>
          <w:rStyle w:val="FootnoteReference"/>
          <w:rFonts w:ascii="Times New Roman" w:eastAsia="Times New Roman" w:hAnsi="Times New Roman" w:cs="Times New Roman"/>
          <w:color w:val="000000" w:themeColor="text1"/>
          <w:sz w:val="24"/>
          <w:szCs w:val="24"/>
          <w:lang w:val="id-ID"/>
        </w:rPr>
        <w:footnoteReference w:id="189"/>
      </w:r>
      <w:hyperlink r:id="rId73" w:anchor="_ftn28" w:history="1"/>
      <w:bookmarkEnd w:id="22"/>
      <w:r w:rsidR="00021FAC" w:rsidRPr="00597613">
        <w:rPr>
          <w:rFonts w:ascii="Times New Roman" w:eastAsia="Times New Roman" w:hAnsi="Times New Roman" w:cs="Times New Roman"/>
          <w:color w:val="000000" w:themeColor="text1"/>
          <w:sz w:val="24"/>
          <w:szCs w:val="24"/>
          <w:lang w:val="id-ID"/>
        </w:rPr>
        <w:t> yang menjadi konstitusi dalam upaya menyatukan semua komponen masyarakat di Madinah. </w:t>
      </w:r>
      <w:r w:rsidR="00021FAC" w:rsidRPr="00597613">
        <w:rPr>
          <w:rFonts w:ascii="Times New Roman" w:eastAsia="Times New Roman" w:hAnsi="Times New Roman" w:cs="Times New Roman"/>
          <w:color w:val="000000" w:themeColor="text1"/>
          <w:sz w:val="24"/>
          <w:szCs w:val="24"/>
        </w:rPr>
        <w:t xml:space="preserve">Para sejarawan Barat mengakui eksistensi </w:t>
      </w:r>
      <w:r w:rsidR="00021FAC" w:rsidRPr="00597613">
        <w:rPr>
          <w:rFonts w:ascii="Times New Roman" w:eastAsia="Times New Roman" w:hAnsi="Times New Roman" w:cs="Times New Roman"/>
          <w:i/>
          <w:iCs/>
          <w:color w:val="000000" w:themeColor="text1"/>
          <w:sz w:val="24"/>
          <w:szCs w:val="24"/>
        </w:rPr>
        <w:t>Piagam Madinah</w:t>
      </w:r>
      <w:r w:rsidR="00021FAC" w:rsidRPr="00597613">
        <w:rPr>
          <w:rFonts w:ascii="Times New Roman" w:eastAsia="Times New Roman" w:hAnsi="Times New Roman" w:cs="Times New Roman"/>
          <w:color w:val="000000" w:themeColor="text1"/>
          <w:sz w:val="24"/>
          <w:szCs w:val="24"/>
        </w:rPr>
        <w:t xml:space="preserve"> sebagai sebuah dokumen politik terlengkap dan tertua jauh mendahului</w:t>
      </w:r>
      <w:r w:rsidR="00E15757" w:rsidRPr="00597613">
        <w:rPr>
          <w:rFonts w:ascii="Times New Roman" w:eastAsia="Times New Roman" w:hAnsi="Times New Roman" w:cs="Times New Roman"/>
          <w:color w:val="000000" w:themeColor="text1"/>
          <w:sz w:val="24"/>
          <w:szCs w:val="24"/>
          <w:lang w:val="id-ID"/>
        </w:rPr>
        <w:t xml:space="preserve"> </w:t>
      </w:r>
      <w:r w:rsidR="009965B0" w:rsidRPr="00597613">
        <w:rPr>
          <w:rFonts w:ascii="Times New Roman" w:eastAsia="Times New Roman" w:hAnsi="Times New Roman" w:cs="Times New Roman"/>
          <w:i/>
          <w:iCs/>
          <w:color w:val="000000" w:themeColor="text1"/>
          <w:sz w:val="24"/>
          <w:szCs w:val="24"/>
        </w:rPr>
        <w:t>Declaration</w:t>
      </w:r>
      <w:r w:rsidR="009965B0" w:rsidRPr="00597613">
        <w:rPr>
          <w:rFonts w:ascii="Times New Roman" w:eastAsia="Times New Roman" w:hAnsi="Times New Roman" w:cs="Times New Roman"/>
          <w:i/>
          <w:iCs/>
          <w:color w:val="000000" w:themeColor="text1"/>
          <w:sz w:val="24"/>
          <w:szCs w:val="24"/>
          <w:lang w:val="id-ID"/>
        </w:rPr>
        <w:t xml:space="preserve"> </w:t>
      </w:r>
      <w:r w:rsidR="00021FAC" w:rsidRPr="00597613">
        <w:rPr>
          <w:rFonts w:ascii="Times New Roman" w:eastAsia="Times New Roman" w:hAnsi="Times New Roman" w:cs="Times New Roman"/>
          <w:i/>
          <w:iCs/>
          <w:color w:val="000000" w:themeColor="text1"/>
          <w:sz w:val="24"/>
          <w:szCs w:val="24"/>
        </w:rPr>
        <w:t>of</w:t>
      </w:r>
      <w:r w:rsidR="009965B0" w:rsidRPr="00597613">
        <w:rPr>
          <w:rFonts w:ascii="Times New Roman" w:eastAsia="Times New Roman" w:hAnsi="Times New Roman" w:cs="Times New Roman"/>
          <w:i/>
          <w:iCs/>
          <w:color w:val="000000" w:themeColor="text1"/>
          <w:sz w:val="24"/>
          <w:szCs w:val="24"/>
          <w:lang w:val="id-ID"/>
        </w:rPr>
        <w:t xml:space="preserve"> </w:t>
      </w:r>
      <w:r w:rsidR="00021FAC" w:rsidRPr="00597613">
        <w:rPr>
          <w:rFonts w:ascii="Times New Roman" w:eastAsia="Times New Roman" w:hAnsi="Times New Roman" w:cs="Times New Roman"/>
          <w:i/>
          <w:iCs/>
          <w:color w:val="000000" w:themeColor="text1"/>
          <w:sz w:val="24"/>
          <w:szCs w:val="24"/>
        </w:rPr>
        <w:t> Human Right</w:t>
      </w:r>
      <w:r w:rsidR="00785088" w:rsidRPr="00597613">
        <w:rPr>
          <w:rFonts w:ascii="Times New Roman" w:eastAsia="Times New Roman" w:hAnsi="Times New Roman" w:cs="Times New Roman"/>
          <w:i/>
          <w:iCs/>
          <w:color w:val="000000" w:themeColor="text1"/>
          <w:sz w:val="24"/>
          <w:szCs w:val="24"/>
          <w:lang w:val="id-ID"/>
        </w:rPr>
        <w:t xml:space="preserve"> (DHR)</w:t>
      </w:r>
      <w:r w:rsidR="009965B0" w:rsidRPr="00597613">
        <w:rPr>
          <w:rFonts w:ascii="Times New Roman" w:eastAsia="Times New Roman" w:hAnsi="Times New Roman" w:cs="Times New Roman"/>
          <w:color w:val="000000" w:themeColor="text1"/>
          <w:sz w:val="24"/>
          <w:szCs w:val="24"/>
        </w:rPr>
        <w:t> </w:t>
      </w:r>
      <w:r w:rsidR="009965B0"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rPr>
        <w:t xml:space="preserve">produk Amerika Serikat ataupun </w:t>
      </w:r>
      <w:r w:rsidR="00021FAC" w:rsidRPr="00597613">
        <w:rPr>
          <w:rFonts w:ascii="Times New Roman" w:eastAsia="Times New Roman" w:hAnsi="Times New Roman" w:cs="Times New Roman"/>
          <w:color w:val="000000" w:themeColor="text1"/>
          <w:sz w:val="24"/>
          <w:szCs w:val="24"/>
        </w:rPr>
        <w:lastRenderedPageBreak/>
        <w:t>konstitusi </w:t>
      </w:r>
      <w:r w:rsidR="00021FAC" w:rsidRPr="00597613">
        <w:rPr>
          <w:rFonts w:ascii="Times New Roman" w:eastAsia="Times New Roman" w:hAnsi="Times New Roman" w:cs="Times New Roman"/>
          <w:i/>
          <w:iCs/>
          <w:color w:val="000000" w:themeColor="text1"/>
          <w:sz w:val="24"/>
          <w:szCs w:val="24"/>
        </w:rPr>
        <w:t>Magna Charta</w:t>
      </w:r>
      <w:r w:rsidR="00F926CD" w:rsidRPr="00597613">
        <w:rPr>
          <w:rFonts w:ascii="Times New Roman" w:eastAsia="Times New Roman" w:hAnsi="Times New Roman" w:cs="Times New Roman"/>
          <w:i/>
          <w:iCs/>
          <w:color w:val="000000" w:themeColor="text1"/>
          <w:sz w:val="24"/>
          <w:szCs w:val="24"/>
          <w:lang w:val="id-ID"/>
        </w:rPr>
        <w:t>.</w:t>
      </w:r>
      <w:r w:rsidR="00F926CD" w:rsidRPr="00597613">
        <w:rPr>
          <w:rStyle w:val="FootnoteReference"/>
          <w:rFonts w:ascii="Times New Roman" w:eastAsia="Times New Roman" w:hAnsi="Times New Roman" w:cs="Times New Roman"/>
          <w:i/>
          <w:iCs/>
          <w:color w:val="000000" w:themeColor="text1"/>
          <w:sz w:val="24"/>
          <w:szCs w:val="24"/>
          <w:lang w:val="id-ID"/>
        </w:rPr>
        <w:footnoteReference w:id="190"/>
      </w:r>
      <w:r w:rsidR="00F926CD" w:rsidRPr="00597613">
        <w:rPr>
          <w:rFonts w:ascii="Times New Roman" w:eastAsia="Times New Roman" w:hAnsi="Times New Roman" w:cs="Times New Roman"/>
          <w:i/>
          <w:iCs/>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 xml:space="preserve">Piagam Madinah terdiri dari 47 pasal yang </w:t>
      </w:r>
      <w:r w:rsidR="00EE50F2" w:rsidRPr="00597613">
        <w:rPr>
          <w:rFonts w:ascii="Times New Roman" w:eastAsia="Times New Roman" w:hAnsi="Times New Roman" w:cs="Times New Roman"/>
          <w:color w:val="000000" w:themeColor="text1"/>
          <w:sz w:val="24"/>
          <w:szCs w:val="24"/>
          <w:lang w:val="id-ID"/>
        </w:rPr>
        <w:t>sudah</w:t>
      </w:r>
      <w:r w:rsidR="00021FAC" w:rsidRPr="00597613">
        <w:rPr>
          <w:rFonts w:ascii="Times New Roman" w:eastAsia="Times New Roman" w:hAnsi="Times New Roman" w:cs="Times New Roman"/>
          <w:color w:val="000000" w:themeColor="text1"/>
          <w:sz w:val="24"/>
          <w:szCs w:val="24"/>
          <w:lang w:val="id-ID"/>
        </w:rPr>
        <w:t xml:space="preserve"> diuraikan se</w:t>
      </w:r>
      <w:r w:rsidR="00EE50F2" w:rsidRPr="00597613">
        <w:rPr>
          <w:rFonts w:ascii="Times New Roman" w:eastAsia="Times New Roman" w:hAnsi="Times New Roman" w:cs="Times New Roman"/>
          <w:color w:val="000000" w:themeColor="text1"/>
          <w:sz w:val="24"/>
          <w:szCs w:val="24"/>
          <w:lang w:val="id-ID"/>
        </w:rPr>
        <w:t>cara rinci dan jelas</w:t>
      </w:r>
      <w:bookmarkStart w:id="23" w:name="_ftnref30"/>
      <w:r w:rsidR="00EE50F2" w:rsidRPr="00597613">
        <w:rPr>
          <w:rFonts w:ascii="Times New Roman" w:eastAsia="Times New Roman" w:hAnsi="Times New Roman" w:cs="Times New Roman"/>
          <w:color w:val="000000" w:themeColor="text1"/>
          <w:sz w:val="24"/>
          <w:szCs w:val="24"/>
          <w:lang w:val="id-ID"/>
        </w:rPr>
        <w:t>.</w:t>
      </w:r>
      <w:r w:rsidR="000F6AC3" w:rsidRPr="00597613">
        <w:rPr>
          <w:rFonts w:ascii="Times New Roman" w:eastAsia="Times New Roman" w:hAnsi="Times New Roman" w:cs="Times New Roman"/>
          <w:color w:val="000000" w:themeColor="text1"/>
          <w:sz w:val="24"/>
          <w:szCs w:val="24"/>
          <w:lang w:val="id-ID"/>
        </w:rPr>
        <w:t xml:space="preserve"> </w:t>
      </w:r>
      <w:r w:rsidR="000F6AC3" w:rsidRPr="00597613">
        <w:rPr>
          <w:rStyle w:val="FootnoteReference"/>
          <w:rFonts w:ascii="Times New Roman" w:eastAsia="Times New Roman" w:hAnsi="Times New Roman" w:cs="Times New Roman"/>
          <w:color w:val="000000" w:themeColor="text1"/>
          <w:sz w:val="24"/>
          <w:szCs w:val="24"/>
          <w:lang w:val="id-ID"/>
        </w:rPr>
        <w:footnoteReference w:id="191"/>
      </w:r>
      <w:hyperlink r:id="rId74" w:anchor="_ftn30" w:history="1"/>
      <w:bookmarkEnd w:id="23"/>
    </w:p>
    <w:p w:rsidR="00021FAC" w:rsidRPr="00597613" w:rsidRDefault="000F6AC3" w:rsidP="005C17D8">
      <w:pPr>
        <w:spacing w:before="0" w:after="0" w:line="480" w:lineRule="auto"/>
        <w:ind w:left="907" w:firstLine="425"/>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Dalam perkembangan selanjutnya, terjadi perubahan nama dari Yatsrib menjadi Madinah yang dipahami oleh umat Islam sebagai sebuah manifestasi ide</w:t>
      </w:r>
      <w:r w:rsidR="00FB38EA" w:rsidRPr="00597613">
        <w:rPr>
          <w:rFonts w:ascii="Times New Roman" w:eastAsia="Times New Roman" w:hAnsi="Times New Roman" w:cs="Times New Roman"/>
          <w:color w:val="000000" w:themeColor="text1"/>
          <w:sz w:val="24"/>
          <w:szCs w:val="24"/>
          <w:lang w:val="id-ID"/>
        </w:rPr>
        <w:t xml:space="preserve"> Nabi</w:t>
      </w:r>
      <w:r w:rsidR="00021FAC" w:rsidRPr="00597613">
        <w:rPr>
          <w:rFonts w:ascii="Times New Roman" w:eastAsia="Times New Roman" w:hAnsi="Times New Roman" w:cs="Times New Roman"/>
          <w:color w:val="000000" w:themeColor="text1"/>
          <w:sz w:val="24"/>
          <w:szCs w:val="24"/>
          <w:lang w:val="id-ID"/>
        </w:rPr>
        <w:t xml:space="preserve"> Muhammad S</w:t>
      </w:r>
      <w:r w:rsidR="00FB38EA"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untuk mewujudkan sebuah masyarakat madani. Perubahan nama dari Yatsrib menjadi Madinah, pada hak</w:t>
      </w:r>
      <w:r w:rsidR="00FB38EA" w:rsidRPr="00597613">
        <w:rPr>
          <w:rFonts w:ascii="Times New Roman" w:eastAsia="Times New Roman" w:hAnsi="Times New Roman" w:cs="Times New Roman"/>
          <w:color w:val="000000" w:themeColor="text1"/>
          <w:sz w:val="24"/>
          <w:szCs w:val="24"/>
          <w:lang w:val="id-ID"/>
        </w:rPr>
        <w:t>i</w:t>
      </w:r>
      <w:r w:rsidR="00021FAC" w:rsidRPr="00597613">
        <w:rPr>
          <w:rFonts w:ascii="Times New Roman" w:eastAsia="Times New Roman" w:hAnsi="Times New Roman" w:cs="Times New Roman"/>
          <w:color w:val="000000" w:themeColor="text1"/>
          <w:sz w:val="24"/>
          <w:szCs w:val="24"/>
          <w:lang w:val="id-ID"/>
        </w:rPr>
        <w:t>katnya merupakan sebuah pernyataan niat, sikap, proklamasi atau deklarasi, bahwa di tempat baru itu, </w:t>
      </w:r>
      <w:r w:rsidR="00FB38EA" w:rsidRPr="00597613">
        <w:rPr>
          <w:rFonts w:ascii="Times New Roman" w:eastAsia="Times New Roman" w:hAnsi="Times New Roman" w:cs="Times New Roman"/>
          <w:color w:val="000000" w:themeColor="text1"/>
          <w:sz w:val="24"/>
          <w:szCs w:val="24"/>
          <w:lang w:val="id-ID"/>
        </w:rPr>
        <w:t xml:space="preserve">Nabi </w:t>
      </w:r>
      <w:r w:rsidR="00021FAC" w:rsidRPr="00597613">
        <w:rPr>
          <w:rFonts w:ascii="Times New Roman" w:eastAsia="Times New Roman" w:hAnsi="Times New Roman" w:cs="Times New Roman"/>
          <w:color w:val="000000" w:themeColor="text1"/>
          <w:sz w:val="24"/>
          <w:szCs w:val="24"/>
          <w:lang w:val="id-ID"/>
        </w:rPr>
        <w:t>Muhammad S</w:t>
      </w:r>
      <w:r w:rsidR="00FB38EA"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bersama para</w:t>
      </w:r>
      <w:r w:rsidR="00FB38EA"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pengikutnya hendak membangun suatu masyarakat</w:t>
      </w:r>
      <w:r w:rsidR="00FB38EA" w:rsidRPr="00597613">
        <w:rPr>
          <w:rFonts w:ascii="Times New Roman" w:eastAsia="Times New Roman" w:hAnsi="Times New Roman" w:cs="Times New Roman"/>
          <w:color w:val="000000" w:themeColor="text1"/>
          <w:sz w:val="24"/>
          <w:szCs w:val="24"/>
          <w:lang w:val="id-ID"/>
        </w:rPr>
        <w:t xml:space="preserve"> yang </w:t>
      </w:r>
      <w:r w:rsidR="00021FAC" w:rsidRPr="00597613">
        <w:rPr>
          <w:rFonts w:ascii="Times New Roman" w:eastAsia="Times New Roman" w:hAnsi="Times New Roman" w:cs="Times New Roman"/>
          <w:color w:val="000000" w:themeColor="text1"/>
          <w:sz w:val="24"/>
          <w:szCs w:val="24"/>
          <w:lang w:val="id-ID"/>
        </w:rPr>
        <w:t xml:space="preserve"> </w:t>
      </w:r>
      <w:r w:rsidR="00FB38EA" w:rsidRPr="00597613">
        <w:rPr>
          <w:rFonts w:ascii="Times New Roman" w:eastAsia="Times New Roman" w:hAnsi="Times New Roman" w:cs="Times New Roman"/>
          <w:color w:val="000000" w:themeColor="text1"/>
          <w:sz w:val="24"/>
          <w:szCs w:val="24"/>
          <w:lang w:val="id-ID"/>
        </w:rPr>
        <w:t>adil</w:t>
      </w:r>
      <w:r w:rsidR="00021FAC" w:rsidRPr="00597613">
        <w:rPr>
          <w:rFonts w:ascii="Times New Roman" w:eastAsia="Times New Roman" w:hAnsi="Times New Roman" w:cs="Times New Roman"/>
          <w:color w:val="000000" w:themeColor="text1"/>
          <w:sz w:val="24"/>
          <w:szCs w:val="24"/>
          <w:lang w:val="id-ID"/>
        </w:rPr>
        <w:t xml:space="preserve"> dan berkdab. Namun sebagian ahli sejarah menyatakan, bahwa sebenarnya Muhammad S</w:t>
      </w:r>
      <w:r w:rsidR="00FB38EA" w:rsidRPr="00597613">
        <w:rPr>
          <w:rFonts w:ascii="Times New Roman" w:eastAsia="Times New Roman" w:hAnsi="Times New Roman" w:cs="Times New Roman"/>
          <w:color w:val="000000" w:themeColor="text1"/>
          <w:sz w:val="24"/>
          <w:szCs w:val="24"/>
          <w:lang w:val="id-ID"/>
        </w:rPr>
        <w:t xml:space="preserve">aw </w:t>
      </w:r>
      <w:r w:rsidR="00021FAC" w:rsidRPr="00597613">
        <w:rPr>
          <w:rFonts w:ascii="Times New Roman" w:eastAsia="Times New Roman" w:hAnsi="Times New Roman" w:cs="Times New Roman"/>
          <w:color w:val="000000" w:themeColor="text1"/>
          <w:sz w:val="24"/>
          <w:szCs w:val="24"/>
          <w:lang w:val="id-ID"/>
        </w:rPr>
        <w:t>tidak pernah memproklamirkan negara Madinah, sebab bukan kedaulatan wilayah yang menjadi tujuan utama gerakan Muhammad Saw. Negara yang hendak dibangun Islam adalah negara yang memberi ruang pada kedaulatan aqidah (</w:t>
      </w:r>
      <w:r w:rsidR="00021FAC" w:rsidRPr="00597613">
        <w:rPr>
          <w:rFonts w:ascii="Times New Roman" w:eastAsia="Times New Roman" w:hAnsi="Times New Roman" w:cs="Times New Roman"/>
          <w:i/>
          <w:iCs/>
          <w:color w:val="000000" w:themeColor="text1"/>
          <w:sz w:val="24"/>
          <w:szCs w:val="24"/>
          <w:lang w:val="id-ID"/>
        </w:rPr>
        <w:t>ideologi</w:t>
      </w:r>
      <w:r w:rsidR="00021FAC" w:rsidRPr="00597613">
        <w:rPr>
          <w:rFonts w:ascii="Times New Roman" w:eastAsia="Times New Roman" w:hAnsi="Times New Roman" w:cs="Times New Roman"/>
          <w:color w:val="000000" w:themeColor="text1"/>
          <w:sz w:val="24"/>
          <w:szCs w:val="24"/>
          <w:lang w:val="id-ID"/>
        </w:rPr>
        <w:t>) dan fikrah</w:t>
      </w: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(paradigma)</w:t>
      </w:r>
      <w:bookmarkStart w:id="24" w:name="_ftnref31"/>
      <w:r w:rsidR="003F0F8F" w:rsidRPr="00597613">
        <w:rPr>
          <w:rFonts w:ascii="Times New Roman" w:eastAsia="Times New Roman" w:hAnsi="Times New Roman" w:cs="Times New Roman"/>
          <w:color w:val="000000" w:themeColor="text1"/>
          <w:sz w:val="24"/>
          <w:szCs w:val="24"/>
          <w:lang w:val="id-ID"/>
        </w:rPr>
        <w:t>.</w:t>
      </w:r>
      <w:hyperlink r:id="rId75" w:anchor="_ftn31" w:history="1">
        <w:r w:rsidR="003F0F8F" w:rsidRPr="00597613">
          <w:rPr>
            <w:rFonts w:ascii="Times New Roman" w:eastAsia="Times New Roman" w:hAnsi="Times New Roman" w:cs="Times New Roman"/>
            <w:color w:val="000000" w:themeColor="text1"/>
            <w:sz w:val="24"/>
            <w:szCs w:val="24"/>
            <w:lang w:val="id-ID"/>
          </w:rPr>
          <w:t xml:space="preserve"> </w:t>
        </w:r>
        <w:r w:rsidRPr="00597613">
          <w:rPr>
            <w:rStyle w:val="FootnoteReference"/>
            <w:rFonts w:ascii="Times New Roman" w:eastAsia="Times New Roman" w:hAnsi="Times New Roman" w:cs="Times New Roman"/>
            <w:color w:val="000000" w:themeColor="text1"/>
            <w:sz w:val="24"/>
            <w:szCs w:val="24"/>
            <w:lang w:val="id-ID"/>
          </w:rPr>
          <w:footnoteReference w:id="192"/>
        </w:r>
      </w:hyperlink>
      <w:bookmarkEnd w:id="24"/>
      <w:r w:rsidR="00021FAC" w:rsidRPr="00597613">
        <w:rPr>
          <w:rFonts w:ascii="Times New Roman" w:eastAsia="Times New Roman" w:hAnsi="Times New Roman" w:cs="Times New Roman"/>
          <w:color w:val="000000" w:themeColor="text1"/>
          <w:sz w:val="24"/>
          <w:szCs w:val="24"/>
          <w:lang w:val="id-ID"/>
        </w:rPr>
        <w:t> </w:t>
      </w:r>
      <w:r w:rsidR="003F0F8F"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Negara yang dibangun Muhammad S</w:t>
      </w:r>
      <w:r w:rsidR="00FB38EA"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xml:space="preserve"> di Yastrib tersebut nampaknya lebih tepat dikatakan sebagai </w:t>
      </w:r>
      <w:r w:rsidR="00021FAC" w:rsidRPr="00597613">
        <w:rPr>
          <w:rFonts w:ascii="Times New Roman" w:eastAsia="Times New Roman" w:hAnsi="Times New Roman" w:cs="Times New Roman"/>
          <w:i/>
          <w:iCs/>
          <w:color w:val="000000" w:themeColor="text1"/>
          <w:sz w:val="24"/>
          <w:szCs w:val="24"/>
          <w:lang w:val="id-ID"/>
        </w:rPr>
        <w:t>negara humanisme</w:t>
      </w:r>
      <w:r w:rsidR="00021FAC" w:rsidRPr="00597613">
        <w:rPr>
          <w:rFonts w:ascii="Times New Roman" w:eastAsia="Times New Roman" w:hAnsi="Times New Roman" w:cs="Times New Roman"/>
          <w:color w:val="000000" w:themeColor="text1"/>
          <w:sz w:val="24"/>
          <w:szCs w:val="24"/>
          <w:lang w:val="id-ID"/>
        </w:rPr>
        <w:t>, karena negara ini didirikan atas dasar </w:t>
      </w:r>
      <w:r w:rsidR="00021FAC" w:rsidRPr="00597613">
        <w:rPr>
          <w:rFonts w:ascii="Times New Roman" w:eastAsia="Times New Roman" w:hAnsi="Times New Roman" w:cs="Times New Roman"/>
          <w:i/>
          <w:iCs/>
          <w:color w:val="000000" w:themeColor="text1"/>
          <w:sz w:val="24"/>
          <w:szCs w:val="24"/>
          <w:lang w:val="id-ID"/>
        </w:rPr>
        <w:t>ideologi egaliteritasm </w:t>
      </w:r>
      <w:r w:rsidR="00021FAC" w:rsidRPr="00597613">
        <w:rPr>
          <w:rFonts w:ascii="Times New Roman" w:eastAsia="Times New Roman" w:hAnsi="Times New Roman" w:cs="Times New Roman"/>
          <w:color w:val="000000" w:themeColor="text1"/>
          <w:sz w:val="24"/>
          <w:szCs w:val="24"/>
          <w:lang w:val="id-ID"/>
        </w:rPr>
        <w:t xml:space="preserve">yang dapat </w:t>
      </w:r>
      <w:r w:rsidR="00021FAC" w:rsidRPr="00597613">
        <w:rPr>
          <w:rFonts w:ascii="Times New Roman" w:eastAsia="Times New Roman" w:hAnsi="Times New Roman" w:cs="Times New Roman"/>
          <w:color w:val="000000" w:themeColor="text1"/>
          <w:sz w:val="24"/>
          <w:szCs w:val="24"/>
          <w:lang w:val="id-ID"/>
        </w:rPr>
        <w:lastRenderedPageBreak/>
        <w:t>didirikan di mana saja, bukan hanya di kota Madinah, karena dasarnya adalah ideologi, maka sifatnya menjadi universal tidak tergantung dan terbatas pada wilayah geografis tertentu.</w:t>
      </w:r>
    </w:p>
    <w:p w:rsidR="00021FAC" w:rsidRPr="00597613" w:rsidRDefault="000F6AC3" w:rsidP="009C71D4">
      <w:pPr>
        <w:spacing w:before="0" w:after="0" w:line="480" w:lineRule="auto"/>
        <w:ind w:left="907" w:firstLine="425"/>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Muhammad Imarah, dalam karyanya berjudul </w:t>
      </w:r>
      <w:r w:rsidR="00021FAC" w:rsidRPr="00597613">
        <w:rPr>
          <w:rFonts w:ascii="Times New Roman" w:eastAsia="Times New Roman" w:hAnsi="Times New Roman" w:cs="Times New Roman"/>
          <w:i/>
          <w:iCs/>
          <w:color w:val="000000" w:themeColor="text1"/>
          <w:sz w:val="24"/>
          <w:szCs w:val="24"/>
          <w:lang w:val="id-ID"/>
        </w:rPr>
        <w:t>Mafhum al-Ummat fi Hadarat al-Islam</w:t>
      </w:r>
      <w:r w:rsidR="00021FAC" w:rsidRPr="00597613">
        <w:rPr>
          <w:rFonts w:ascii="Times New Roman" w:eastAsia="Times New Roman" w:hAnsi="Times New Roman" w:cs="Times New Roman"/>
          <w:color w:val="000000" w:themeColor="text1"/>
          <w:sz w:val="24"/>
          <w:szCs w:val="24"/>
          <w:lang w:val="id-ID"/>
        </w:rPr>
        <w:t>,</w:t>
      </w:r>
      <w:bookmarkStart w:id="25" w:name="_ftnref32"/>
      <w:r w:rsidR="003F0F8F" w:rsidRPr="00597613">
        <w:rPr>
          <w:rFonts w:ascii="Times New Roman" w:eastAsia="Times New Roman" w:hAnsi="Times New Roman" w:cs="Times New Roman"/>
          <w:color w:val="000000" w:themeColor="text1"/>
          <w:sz w:val="24"/>
          <w:szCs w:val="24"/>
          <w:lang w:val="id-ID"/>
        </w:rPr>
        <w:t xml:space="preserve"> </w:t>
      </w:r>
      <w:r w:rsidR="003F0F8F" w:rsidRPr="00597613">
        <w:rPr>
          <w:rStyle w:val="FootnoteReference"/>
          <w:rFonts w:ascii="Times New Roman" w:eastAsia="Times New Roman" w:hAnsi="Times New Roman" w:cs="Times New Roman"/>
          <w:color w:val="000000" w:themeColor="text1"/>
          <w:sz w:val="24"/>
          <w:szCs w:val="24"/>
          <w:lang w:val="id-ID"/>
        </w:rPr>
        <w:footnoteReference w:id="193"/>
      </w:r>
      <w:hyperlink r:id="rId76" w:anchor="_ftn32" w:history="1"/>
      <w:bookmarkEnd w:id="25"/>
      <w:r w:rsidR="00E15757" w:rsidRPr="00597613">
        <w:rPr>
          <w:rFonts w:ascii="Times New Roman" w:eastAsia="Times New Roman" w:hAnsi="Times New Roman" w:cs="Times New Roman"/>
          <w:color w:val="000000" w:themeColor="text1"/>
          <w:sz w:val="24"/>
          <w:szCs w:val="24"/>
          <w:lang w:val="id-ID"/>
        </w:rPr>
        <w:t> menyatakan bahwa umat</w:t>
      </w:r>
      <w:r w:rsidR="00021FAC" w:rsidRPr="00597613">
        <w:rPr>
          <w:rFonts w:ascii="Times New Roman" w:eastAsia="Times New Roman" w:hAnsi="Times New Roman" w:cs="Times New Roman"/>
          <w:color w:val="000000" w:themeColor="text1"/>
          <w:sz w:val="24"/>
          <w:szCs w:val="24"/>
          <w:lang w:val="id-ID"/>
        </w:rPr>
        <w:t xml:space="preserve"> yang dibentuk oleh </w:t>
      </w:r>
      <w:r w:rsidR="00FB38EA" w:rsidRPr="00597613">
        <w:rPr>
          <w:rFonts w:ascii="Times New Roman" w:eastAsia="Times New Roman" w:hAnsi="Times New Roman" w:cs="Times New Roman"/>
          <w:color w:val="000000" w:themeColor="text1"/>
          <w:sz w:val="24"/>
          <w:szCs w:val="24"/>
          <w:lang w:val="id-ID"/>
        </w:rPr>
        <w:t>Nabi Saw</w:t>
      </w:r>
      <w:r w:rsidR="00E15757" w:rsidRPr="00597613">
        <w:rPr>
          <w:rFonts w:ascii="Times New Roman" w:eastAsia="Times New Roman" w:hAnsi="Times New Roman" w:cs="Times New Roman"/>
          <w:color w:val="000000" w:themeColor="text1"/>
          <w:sz w:val="24"/>
          <w:szCs w:val="24"/>
          <w:lang w:val="id-ID"/>
        </w:rPr>
        <w:t xml:space="preserve"> di Madinah adalah merupakan umat</w:t>
      </w:r>
      <w:r w:rsidR="00021FAC" w:rsidRPr="00597613">
        <w:rPr>
          <w:rFonts w:ascii="Times New Roman" w:eastAsia="Times New Roman" w:hAnsi="Times New Roman" w:cs="Times New Roman"/>
          <w:color w:val="000000" w:themeColor="text1"/>
          <w:sz w:val="24"/>
          <w:szCs w:val="24"/>
          <w:lang w:val="id-ID"/>
        </w:rPr>
        <w:t xml:space="preserve"> yang bersifat agama dan politik atau masyarakat agam</w:t>
      </w:r>
      <w:r w:rsidR="00E15757" w:rsidRPr="00597613">
        <w:rPr>
          <w:rFonts w:ascii="Times New Roman" w:eastAsia="Times New Roman" w:hAnsi="Times New Roman" w:cs="Times New Roman"/>
          <w:color w:val="000000" w:themeColor="text1"/>
          <w:sz w:val="24"/>
          <w:szCs w:val="24"/>
          <w:lang w:val="id-ID"/>
        </w:rPr>
        <w:t>a dan politik. Sebab Muhammad S</w:t>
      </w:r>
      <w:r w:rsidR="00FB38EA"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xml:space="preserve"> dalam menghimpun penduduk Madinah dari berbagai golongan tanpa memaksa </w:t>
      </w:r>
      <w:r w:rsidR="00021FAC" w:rsidRPr="00597613">
        <w:rPr>
          <w:rFonts w:ascii="Times New Roman" w:eastAsia="Times New Roman" w:hAnsi="Times New Roman" w:cs="Times New Roman"/>
          <w:color w:val="000000" w:themeColor="text1"/>
          <w:sz w:val="24"/>
          <w:szCs w:val="24"/>
        </w:rPr>
        <w:t>mereka</w:t>
      </w:r>
      <w:r w:rsidR="00021FAC" w:rsidRPr="00597613">
        <w:rPr>
          <w:rFonts w:ascii="Times New Roman" w:eastAsia="Times New Roman" w:hAnsi="Times New Roman" w:cs="Times New Roman"/>
          <w:color w:val="000000" w:themeColor="text1"/>
          <w:sz w:val="24"/>
          <w:szCs w:val="24"/>
          <w:lang w:val="id-ID"/>
        </w:rPr>
        <w:t> untuk memeluk agama Islam. Dengan demikian, dapat dikatakan bahwa um</w:t>
      </w:r>
      <w:r w:rsidR="00E15757" w:rsidRPr="00597613">
        <w:rPr>
          <w:rFonts w:ascii="Times New Roman" w:eastAsia="Times New Roman" w:hAnsi="Times New Roman" w:cs="Times New Roman"/>
          <w:color w:val="000000" w:themeColor="text1"/>
          <w:sz w:val="24"/>
          <w:szCs w:val="24"/>
          <w:lang w:val="id-ID"/>
        </w:rPr>
        <w:t>at</w:t>
      </w:r>
      <w:r w:rsidR="00021FAC" w:rsidRPr="00597613">
        <w:rPr>
          <w:rFonts w:ascii="Times New Roman" w:eastAsia="Times New Roman" w:hAnsi="Times New Roman" w:cs="Times New Roman"/>
          <w:color w:val="000000" w:themeColor="text1"/>
          <w:sz w:val="24"/>
          <w:szCs w:val="24"/>
          <w:lang w:val="id-ID"/>
        </w:rPr>
        <w:t xml:space="preserve"> yang dibentuk </w:t>
      </w:r>
      <w:r w:rsidR="00E15757" w:rsidRPr="00597613">
        <w:rPr>
          <w:rFonts w:ascii="Times New Roman" w:eastAsia="Times New Roman" w:hAnsi="Times New Roman" w:cs="Times New Roman"/>
          <w:color w:val="000000" w:themeColor="text1"/>
          <w:sz w:val="24"/>
          <w:szCs w:val="24"/>
          <w:lang w:val="id-ID"/>
        </w:rPr>
        <w:t>Nabi Muhammad S</w:t>
      </w:r>
      <w:r w:rsidR="00FB38EA"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xml:space="preserve"> di kota Madinah bersifat inklusif, karena Nabi tidak membentuk masyarakat politik yang eksklusif untuk kaum musli</w:t>
      </w:r>
      <w:r w:rsidR="00FB38EA" w:rsidRPr="00597613">
        <w:rPr>
          <w:rFonts w:ascii="Times New Roman" w:eastAsia="Times New Roman" w:hAnsi="Times New Roman" w:cs="Times New Roman"/>
          <w:color w:val="000000" w:themeColor="text1"/>
          <w:sz w:val="24"/>
          <w:szCs w:val="24"/>
          <w:lang w:val="id-ID"/>
        </w:rPr>
        <w:t xml:space="preserve">min saja, tetapi </w:t>
      </w:r>
      <w:r w:rsidR="009C71D4" w:rsidRPr="00597613">
        <w:rPr>
          <w:rFonts w:ascii="Times New Roman" w:eastAsia="Times New Roman" w:hAnsi="Times New Roman" w:cs="Times New Roman"/>
          <w:color w:val="000000" w:themeColor="text1"/>
          <w:sz w:val="24"/>
          <w:szCs w:val="24"/>
          <w:lang w:val="id-ID"/>
        </w:rPr>
        <w:t>Nabi</w:t>
      </w:r>
      <w:r w:rsidR="00FB38EA" w:rsidRPr="00597613">
        <w:rPr>
          <w:rFonts w:ascii="Times New Roman" w:eastAsia="Times New Roman" w:hAnsi="Times New Roman" w:cs="Times New Roman"/>
          <w:color w:val="000000" w:themeColor="text1"/>
          <w:sz w:val="24"/>
          <w:szCs w:val="24"/>
          <w:lang w:val="id-ID"/>
        </w:rPr>
        <w:t xml:space="preserve"> Saw</w:t>
      </w:r>
      <w:r w:rsidR="00021FAC" w:rsidRPr="00597613">
        <w:rPr>
          <w:rFonts w:ascii="Times New Roman" w:eastAsia="Times New Roman" w:hAnsi="Times New Roman" w:cs="Times New Roman"/>
          <w:color w:val="000000" w:themeColor="text1"/>
          <w:sz w:val="24"/>
          <w:szCs w:val="24"/>
          <w:lang w:val="id-ID"/>
        </w:rPr>
        <w:t xml:space="preserve"> menghimpun semua komunitas atau golongan penduduk Madinah tanpa ada sekat pembeda. Perbedaan aqidah atau agama di antara mereka tidak menjadi alasan untuk tidak bersatu padu dalam kehidupan bermasyarakat dan bernegara.</w:t>
      </w:r>
      <w:r w:rsidR="00021FAC" w:rsidRPr="00597613">
        <w:rPr>
          <w:rFonts w:ascii="Times New Roman" w:eastAsia="Times New Roman" w:hAnsi="Times New Roman" w:cs="Times New Roman"/>
          <w:color w:val="000000" w:themeColor="text1"/>
          <w:sz w:val="24"/>
          <w:szCs w:val="24"/>
        </w:rPr>
        <w:t xml:space="preserve"> Dengan demikian maka makna substansi dari </w:t>
      </w:r>
      <w:r w:rsidR="00FB38EA" w:rsidRPr="00597613">
        <w:rPr>
          <w:rFonts w:ascii="Times New Roman" w:eastAsia="Times New Roman" w:hAnsi="Times New Roman" w:cs="Times New Roman"/>
          <w:color w:val="000000" w:themeColor="text1"/>
          <w:sz w:val="24"/>
          <w:szCs w:val="24"/>
          <w:lang w:val="id-ID"/>
        </w:rPr>
        <w:t>P</w:t>
      </w:r>
      <w:r w:rsidR="00021FAC" w:rsidRPr="00597613">
        <w:rPr>
          <w:rFonts w:ascii="Times New Roman" w:eastAsia="Times New Roman" w:hAnsi="Times New Roman" w:cs="Times New Roman"/>
          <w:color w:val="000000" w:themeColor="text1"/>
          <w:sz w:val="24"/>
          <w:szCs w:val="24"/>
        </w:rPr>
        <w:t xml:space="preserve">iagam </w:t>
      </w:r>
      <w:r w:rsidR="00FB38EA" w:rsidRPr="00597613">
        <w:rPr>
          <w:rFonts w:ascii="Times New Roman" w:eastAsia="Times New Roman" w:hAnsi="Times New Roman" w:cs="Times New Roman"/>
          <w:color w:val="000000" w:themeColor="text1"/>
          <w:sz w:val="24"/>
          <w:szCs w:val="24"/>
          <w:lang w:val="id-ID"/>
        </w:rPr>
        <w:t>M</w:t>
      </w:r>
      <w:r w:rsidR="00021FAC" w:rsidRPr="00597613">
        <w:rPr>
          <w:rFonts w:ascii="Times New Roman" w:eastAsia="Times New Roman" w:hAnsi="Times New Roman" w:cs="Times New Roman"/>
          <w:color w:val="000000" w:themeColor="text1"/>
          <w:sz w:val="24"/>
          <w:szCs w:val="24"/>
        </w:rPr>
        <w:t>adinah sesungguhnya adalah prinsip keadilan dan kesederajatan serta prinsip inklusivitas.</w:t>
      </w:r>
    </w:p>
    <w:p w:rsidR="00021FAC" w:rsidRPr="00597613" w:rsidRDefault="003F0F8F" w:rsidP="005C17D8">
      <w:pPr>
        <w:spacing w:before="0" w:after="0" w:line="480" w:lineRule="auto"/>
        <w:ind w:left="907" w:firstLine="425"/>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Prinsip kesederajatan dan keadilan yang dibangun Nabi</w:t>
      </w:r>
      <w:r w:rsidR="00E15757" w:rsidRPr="00597613">
        <w:rPr>
          <w:rFonts w:ascii="Times New Roman" w:eastAsia="Times New Roman" w:hAnsi="Times New Roman" w:cs="Times New Roman"/>
          <w:color w:val="000000" w:themeColor="text1"/>
          <w:sz w:val="24"/>
          <w:szCs w:val="24"/>
          <w:lang w:val="id-ID"/>
        </w:rPr>
        <w:t xml:space="preserve"> S</w:t>
      </w:r>
      <w:r w:rsidR="00DA09CF"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mencakup semua aspek</w:t>
      </w: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baik politik, ekonomi, maupun hukum. </w:t>
      </w:r>
      <w:r w:rsidR="00021FAC" w:rsidRPr="00597613">
        <w:rPr>
          <w:rFonts w:ascii="Times New Roman" w:eastAsia="Times New Roman" w:hAnsi="Times New Roman" w:cs="Times New Roman"/>
          <w:i/>
          <w:iCs/>
          <w:color w:val="000000" w:themeColor="text1"/>
          <w:sz w:val="24"/>
          <w:szCs w:val="24"/>
          <w:lang w:val="id-ID"/>
        </w:rPr>
        <w:t>Pertama</w:t>
      </w:r>
      <w:r w:rsidR="00021FAC" w:rsidRPr="00597613">
        <w:rPr>
          <w:rFonts w:ascii="Times New Roman" w:eastAsia="Times New Roman" w:hAnsi="Times New Roman" w:cs="Times New Roman"/>
          <w:color w:val="000000" w:themeColor="text1"/>
          <w:sz w:val="24"/>
          <w:szCs w:val="24"/>
          <w:lang w:val="id-ID"/>
        </w:rPr>
        <w:t>, aspek politik, </w:t>
      </w:r>
      <w:r w:rsidR="00E41DAB" w:rsidRPr="00597613">
        <w:rPr>
          <w:rFonts w:ascii="Times New Roman" w:eastAsia="Times New Roman" w:hAnsi="Times New Roman" w:cs="Times New Roman"/>
          <w:color w:val="000000" w:themeColor="text1"/>
          <w:sz w:val="24"/>
          <w:szCs w:val="24"/>
          <w:lang w:val="id-ID"/>
        </w:rPr>
        <w:t xml:space="preserve"> Nabi </w:t>
      </w:r>
      <w:r w:rsidR="00021FAC" w:rsidRPr="00597613">
        <w:rPr>
          <w:rFonts w:ascii="Times New Roman" w:eastAsia="Times New Roman" w:hAnsi="Times New Roman" w:cs="Times New Roman"/>
          <w:color w:val="000000" w:themeColor="text1"/>
          <w:sz w:val="24"/>
          <w:szCs w:val="24"/>
        </w:rPr>
        <w:t>S</w:t>
      </w:r>
      <w:r w:rsidR="00DA09CF"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mengakomod</w:t>
      </w:r>
      <w:r w:rsidR="00021FAC" w:rsidRPr="00597613">
        <w:rPr>
          <w:rFonts w:ascii="Times New Roman" w:eastAsia="Times New Roman" w:hAnsi="Times New Roman" w:cs="Times New Roman"/>
          <w:color w:val="000000" w:themeColor="text1"/>
          <w:sz w:val="24"/>
          <w:szCs w:val="24"/>
        </w:rPr>
        <w:t>ir</w:t>
      </w:r>
      <w:r w:rsidR="00021FAC" w:rsidRPr="00597613">
        <w:rPr>
          <w:rFonts w:ascii="Times New Roman" w:eastAsia="Times New Roman" w:hAnsi="Times New Roman" w:cs="Times New Roman"/>
          <w:color w:val="000000" w:themeColor="text1"/>
          <w:sz w:val="24"/>
          <w:szCs w:val="24"/>
          <w:lang w:val="id-ID"/>
        </w:rPr>
        <w:t> seluruh kepentingan, semua rakyat mendapatkan hak yang sama dalam politik, </w:t>
      </w:r>
      <w:r w:rsidR="00021FAC" w:rsidRPr="00597613">
        <w:rPr>
          <w:rFonts w:ascii="Times New Roman" w:eastAsia="Times New Roman" w:hAnsi="Times New Roman" w:cs="Times New Roman"/>
          <w:color w:val="000000" w:themeColor="text1"/>
          <w:sz w:val="24"/>
          <w:szCs w:val="24"/>
        </w:rPr>
        <w:t>walaupun</w:t>
      </w:r>
      <w:r w:rsidR="00021FAC" w:rsidRPr="00597613">
        <w:rPr>
          <w:rFonts w:ascii="Times New Roman" w:eastAsia="Times New Roman" w:hAnsi="Times New Roman" w:cs="Times New Roman"/>
          <w:color w:val="000000" w:themeColor="text1"/>
          <w:sz w:val="24"/>
          <w:szCs w:val="24"/>
          <w:lang w:val="id-ID"/>
        </w:rPr>
        <w:t xml:space="preserve"> penduduk </w:t>
      </w:r>
      <w:r w:rsidR="00021FAC" w:rsidRPr="00597613">
        <w:rPr>
          <w:rFonts w:ascii="Times New Roman" w:eastAsia="Times New Roman" w:hAnsi="Times New Roman" w:cs="Times New Roman"/>
          <w:color w:val="000000" w:themeColor="text1"/>
          <w:sz w:val="24"/>
          <w:szCs w:val="24"/>
          <w:lang w:val="id-ID"/>
        </w:rPr>
        <w:lastRenderedPageBreak/>
        <w:t>Madinah sangat hetrogen, baik dalam arti agama, ras, suku dan golongan-golongan. </w:t>
      </w:r>
      <w:r w:rsidR="00021FAC" w:rsidRPr="00597613">
        <w:rPr>
          <w:rFonts w:ascii="Times New Roman" w:eastAsia="Times New Roman" w:hAnsi="Times New Roman" w:cs="Times New Roman"/>
          <w:i/>
          <w:iCs/>
          <w:color w:val="000000" w:themeColor="text1"/>
          <w:sz w:val="24"/>
          <w:szCs w:val="24"/>
          <w:lang w:val="id-ID"/>
        </w:rPr>
        <w:t>Kedua</w:t>
      </w:r>
      <w:r w:rsidR="00021FAC" w:rsidRPr="00597613">
        <w:rPr>
          <w:rFonts w:ascii="Times New Roman" w:eastAsia="Times New Roman" w:hAnsi="Times New Roman" w:cs="Times New Roman"/>
          <w:color w:val="000000" w:themeColor="text1"/>
          <w:sz w:val="24"/>
          <w:szCs w:val="24"/>
          <w:lang w:val="id-ID"/>
        </w:rPr>
        <w:t>, aspek ekonomi,</w:t>
      </w:r>
      <w:r w:rsidR="00E41DAB" w:rsidRPr="00597613">
        <w:rPr>
          <w:rFonts w:ascii="Times New Roman" w:eastAsia="Times New Roman" w:hAnsi="Times New Roman" w:cs="Times New Roman"/>
          <w:color w:val="000000" w:themeColor="text1"/>
          <w:sz w:val="24"/>
          <w:szCs w:val="24"/>
          <w:lang w:val="id-ID"/>
        </w:rPr>
        <w:t xml:space="preserve"> Nabi</w:t>
      </w:r>
      <w:r w:rsidR="00021FAC" w:rsidRPr="00597613">
        <w:rPr>
          <w:rFonts w:ascii="Times New Roman" w:eastAsia="Times New Roman" w:hAnsi="Times New Roman" w:cs="Times New Roman"/>
          <w:color w:val="000000" w:themeColor="text1"/>
          <w:sz w:val="24"/>
          <w:szCs w:val="24"/>
          <w:lang w:val="id-ID"/>
        </w:rPr>
        <w:t> Muhammad</w:t>
      </w:r>
      <w:r w:rsidR="00DA09CF" w:rsidRPr="00597613">
        <w:rPr>
          <w:rFonts w:ascii="Times New Roman" w:eastAsia="Times New Roman" w:hAnsi="Times New Roman" w:cs="Times New Roman"/>
          <w:color w:val="000000" w:themeColor="text1"/>
          <w:sz w:val="24"/>
          <w:szCs w:val="24"/>
          <w:lang w:val="id-ID"/>
        </w:rPr>
        <w:t xml:space="preserve"> Saw</w:t>
      </w: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 xml:space="preserve">mengaplikasikan </w:t>
      </w:r>
      <w:r w:rsidRPr="00597613">
        <w:rPr>
          <w:rFonts w:ascii="Times New Roman" w:eastAsia="Times New Roman" w:hAnsi="Times New Roman" w:cs="Times New Roman"/>
          <w:color w:val="000000" w:themeColor="text1"/>
          <w:sz w:val="24"/>
          <w:szCs w:val="24"/>
          <w:lang w:val="id-ID"/>
        </w:rPr>
        <w:t xml:space="preserve">ajaran </w:t>
      </w:r>
      <w:r w:rsidR="00021FAC" w:rsidRPr="00597613">
        <w:rPr>
          <w:rFonts w:ascii="Times New Roman" w:eastAsia="Times New Roman" w:hAnsi="Times New Roman" w:cs="Times New Roman"/>
          <w:i/>
          <w:iCs/>
          <w:color w:val="000000" w:themeColor="text1"/>
          <w:sz w:val="24"/>
          <w:szCs w:val="24"/>
          <w:lang w:val="id-ID"/>
        </w:rPr>
        <w:t>egaliterianisme,</w:t>
      </w:r>
      <w:r w:rsidR="00021FAC" w:rsidRPr="00597613">
        <w:rPr>
          <w:rFonts w:ascii="Times New Roman" w:eastAsia="Times New Roman" w:hAnsi="Times New Roman" w:cs="Times New Roman"/>
          <w:color w:val="000000" w:themeColor="text1"/>
          <w:sz w:val="24"/>
          <w:szCs w:val="24"/>
          <w:lang w:val="id-ID"/>
        </w:rPr>
        <w:t> yakni pemerataan saham-saham ekonomi kepada seluruh masyarakat. </w:t>
      </w:r>
      <w:r w:rsidR="00021FAC" w:rsidRPr="00597613">
        <w:rPr>
          <w:rFonts w:ascii="Times New Roman" w:eastAsia="Times New Roman" w:hAnsi="Times New Roman" w:cs="Times New Roman"/>
          <w:i/>
          <w:iCs/>
          <w:color w:val="000000" w:themeColor="text1"/>
          <w:sz w:val="24"/>
          <w:szCs w:val="24"/>
          <w:lang w:val="id-ID"/>
        </w:rPr>
        <w:t>Ketiga</w:t>
      </w:r>
      <w:r w:rsidR="00021FAC" w:rsidRPr="00597613">
        <w:rPr>
          <w:rFonts w:ascii="Times New Roman" w:eastAsia="Times New Roman" w:hAnsi="Times New Roman" w:cs="Times New Roman"/>
          <w:color w:val="000000" w:themeColor="text1"/>
          <w:sz w:val="24"/>
          <w:szCs w:val="24"/>
          <w:lang w:val="id-ID"/>
        </w:rPr>
        <w:t xml:space="preserve">, aspek </w:t>
      </w:r>
      <w:r w:rsidR="00EE50F2" w:rsidRPr="00597613">
        <w:rPr>
          <w:rFonts w:ascii="Times New Roman" w:eastAsia="Times New Roman" w:hAnsi="Times New Roman" w:cs="Times New Roman"/>
          <w:color w:val="000000" w:themeColor="text1"/>
          <w:sz w:val="24"/>
          <w:szCs w:val="24"/>
          <w:lang w:val="id-ID"/>
        </w:rPr>
        <w:t>h</w:t>
      </w:r>
      <w:r w:rsidR="00021FAC" w:rsidRPr="00597613">
        <w:rPr>
          <w:rFonts w:ascii="Times New Roman" w:eastAsia="Times New Roman" w:hAnsi="Times New Roman" w:cs="Times New Roman"/>
          <w:color w:val="000000" w:themeColor="text1"/>
          <w:sz w:val="24"/>
          <w:szCs w:val="24"/>
          <w:lang w:val="id-ID"/>
        </w:rPr>
        <w:t>ukum, </w:t>
      </w:r>
      <w:r w:rsidRPr="00597613">
        <w:rPr>
          <w:rFonts w:ascii="Times New Roman" w:eastAsia="Times New Roman" w:hAnsi="Times New Roman" w:cs="Times New Roman"/>
          <w:color w:val="000000" w:themeColor="text1"/>
          <w:sz w:val="24"/>
          <w:szCs w:val="24"/>
          <w:lang w:val="id-ID"/>
        </w:rPr>
        <w:t xml:space="preserve"> Nabi </w:t>
      </w:r>
      <w:r w:rsidR="00DA09CF" w:rsidRPr="00597613">
        <w:rPr>
          <w:rFonts w:ascii="Times New Roman" w:eastAsia="Times New Roman" w:hAnsi="Times New Roman" w:cs="Times New Roman"/>
          <w:color w:val="000000" w:themeColor="text1"/>
          <w:sz w:val="24"/>
          <w:szCs w:val="24"/>
        </w:rPr>
        <w:t>Muhammad S</w:t>
      </w:r>
      <w:r w:rsidR="00DA09CF"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memahami aspek hukum sangat urgen dan signifikan kaitannya dengan stabilitas suatu bangsa, karena itulah </w:t>
      </w:r>
      <w:r w:rsidR="00021FAC" w:rsidRPr="00597613">
        <w:rPr>
          <w:rFonts w:ascii="Times New Roman" w:eastAsia="Times New Roman" w:hAnsi="Times New Roman" w:cs="Times New Roman"/>
          <w:color w:val="000000" w:themeColor="text1"/>
          <w:sz w:val="24"/>
          <w:szCs w:val="24"/>
        </w:rPr>
        <w:t>Muhammad S</w:t>
      </w:r>
      <w:r w:rsidR="00DA09CF"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tidak pernah membedakan </w:t>
      </w:r>
      <w:r w:rsidR="00021FAC" w:rsidRPr="00597613">
        <w:rPr>
          <w:rFonts w:ascii="Times New Roman" w:eastAsia="Times New Roman" w:hAnsi="Times New Roman" w:cs="Times New Roman"/>
          <w:color w:val="000000" w:themeColor="text1"/>
          <w:sz w:val="24"/>
          <w:szCs w:val="24"/>
        </w:rPr>
        <w:t>manusia berdasarkan status so</w:t>
      </w:r>
      <w:r w:rsidR="00360D80" w:rsidRPr="00597613">
        <w:rPr>
          <w:rFonts w:ascii="Times New Roman" w:eastAsia="Times New Roman" w:hAnsi="Times New Roman" w:cs="Times New Roman"/>
          <w:color w:val="000000" w:themeColor="text1"/>
          <w:sz w:val="24"/>
          <w:szCs w:val="24"/>
          <w:lang w:val="id-ID"/>
        </w:rPr>
        <w:t>s</w:t>
      </w:r>
      <w:r w:rsidR="00021FAC" w:rsidRPr="00597613">
        <w:rPr>
          <w:rFonts w:ascii="Times New Roman" w:eastAsia="Times New Roman" w:hAnsi="Times New Roman" w:cs="Times New Roman"/>
          <w:color w:val="000000" w:themeColor="text1"/>
          <w:sz w:val="24"/>
          <w:szCs w:val="24"/>
        </w:rPr>
        <w:t xml:space="preserve">ial. </w:t>
      </w:r>
      <w:r w:rsidR="00360D80" w:rsidRPr="00597613">
        <w:rPr>
          <w:rFonts w:ascii="Times New Roman" w:eastAsia="Times New Roman" w:hAnsi="Times New Roman" w:cs="Times New Roman"/>
          <w:color w:val="000000" w:themeColor="text1"/>
          <w:sz w:val="24"/>
          <w:szCs w:val="24"/>
          <w:lang w:val="id-ID"/>
        </w:rPr>
        <w:t>Nabi</w:t>
      </w:r>
      <w:r w:rsidR="00DA09CF" w:rsidRPr="00597613">
        <w:rPr>
          <w:rFonts w:ascii="Times New Roman" w:eastAsia="Times New Roman" w:hAnsi="Times New Roman" w:cs="Times New Roman"/>
          <w:color w:val="000000" w:themeColor="text1"/>
          <w:sz w:val="24"/>
          <w:szCs w:val="24"/>
        </w:rPr>
        <w:t xml:space="preserve"> S</w:t>
      </w:r>
      <w:r w:rsidR="00DA09CF"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sangat tegas dalam menegakan hukum dalam kehidupan bermasyarakat dan bernegara di Madinah, artinya tidak ada seorangpun kebal hukum</w:t>
      </w:r>
      <w:r w:rsidR="00DA09CF" w:rsidRPr="00597613">
        <w:rPr>
          <w:rFonts w:ascii="Times New Roman" w:eastAsia="Times New Roman" w:hAnsi="Times New Roman" w:cs="Times New Roman"/>
          <w:color w:val="000000" w:themeColor="text1"/>
          <w:sz w:val="24"/>
          <w:szCs w:val="24"/>
          <w:lang w:val="id-ID"/>
        </w:rPr>
        <w:t xml:space="preserve"> dan hukum tidak tumpul ke atas dan tajam ke bawah, namun tegas dan bijak</w:t>
      </w:r>
      <w:r w:rsidR="00021FAC" w:rsidRPr="00597613">
        <w:rPr>
          <w:rFonts w:ascii="Times New Roman" w:eastAsia="Times New Roman" w:hAnsi="Times New Roman" w:cs="Times New Roman"/>
          <w:color w:val="000000" w:themeColor="text1"/>
          <w:sz w:val="24"/>
          <w:szCs w:val="24"/>
          <w:lang w:val="id-ID"/>
        </w:rPr>
        <w:t>. Prinsip konsisten legal harus ditegakkan tanpa pandang bulu, sehingga supermasi dan kepastian hukum benar-benar dirasakan semua anggota masyarakat.</w:t>
      </w:r>
      <w:bookmarkStart w:id="26" w:name="_ftnref33"/>
      <w:r w:rsidR="00360D80" w:rsidRPr="00597613">
        <w:rPr>
          <w:rFonts w:ascii="Times New Roman" w:eastAsia="Times New Roman" w:hAnsi="Times New Roman" w:cs="Times New Roman"/>
          <w:color w:val="000000" w:themeColor="text1"/>
          <w:sz w:val="24"/>
          <w:szCs w:val="24"/>
          <w:lang w:val="id-ID"/>
        </w:rPr>
        <w:t xml:space="preserve"> </w:t>
      </w:r>
      <w:r w:rsidR="00360D80" w:rsidRPr="00597613">
        <w:rPr>
          <w:rStyle w:val="FootnoteReference"/>
          <w:rFonts w:ascii="Times New Roman" w:eastAsia="Times New Roman" w:hAnsi="Times New Roman" w:cs="Times New Roman"/>
          <w:color w:val="000000" w:themeColor="text1"/>
          <w:sz w:val="24"/>
          <w:szCs w:val="24"/>
          <w:lang w:val="id-ID"/>
        </w:rPr>
        <w:footnoteReference w:id="194"/>
      </w:r>
      <w:hyperlink r:id="rId77" w:anchor="_ftn33" w:history="1"/>
      <w:bookmarkEnd w:id="26"/>
    </w:p>
    <w:p w:rsidR="00021FAC" w:rsidRPr="00597613" w:rsidRDefault="00360D80" w:rsidP="005C17D8">
      <w:pPr>
        <w:spacing w:before="0" w:after="0" w:line="480" w:lineRule="auto"/>
        <w:ind w:left="907" w:firstLine="425"/>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 xml:space="preserve">Pondasi yang dibangun </w:t>
      </w:r>
      <w:r w:rsidR="006D65CC" w:rsidRPr="00597613">
        <w:rPr>
          <w:rFonts w:ascii="Times New Roman" w:eastAsia="Times New Roman" w:hAnsi="Times New Roman" w:cs="Times New Roman"/>
          <w:color w:val="000000" w:themeColor="text1"/>
          <w:sz w:val="24"/>
          <w:szCs w:val="24"/>
          <w:lang w:val="id-ID"/>
        </w:rPr>
        <w:t xml:space="preserve">Nabi </w:t>
      </w:r>
      <w:r w:rsidR="00021FAC" w:rsidRPr="00597613">
        <w:rPr>
          <w:rFonts w:ascii="Times New Roman" w:eastAsia="Times New Roman" w:hAnsi="Times New Roman" w:cs="Times New Roman"/>
          <w:color w:val="000000" w:themeColor="text1"/>
          <w:sz w:val="24"/>
          <w:szCs w:val="24"/>
          <w:lang w:val="id-ID"/>
        </w:rPr>
        <w:t>Muhammad S</w:t>
      </w:r>
      <w:r w:rsidR="00DA09CF" w:rsidRPr="00597613">
        <w:rPr>
          <w:rFonts w:ascii="Times New Roman" w:eastAsia="Times New Roman" w:hAnsi="Times New Roman" w:cs="Times New Roman"/>
          <w:color w:val="000000" w:themeColor="text1"/>
          <w:sz w:val="24"/>
          <w:szCs w:val="24"/>
          <w:lang w:val="id-ID"/>
        </w:rPr>
        <w:t>aw</w:t>
      </w:r>
      <w:r w:rsidR="00021FAC" w:rsidRPr="00597613">
        <w:rPr>
          <w:rFonts w:ascii="Times New Roman" w:eastAsia="Times New Roman" w:hAnsi="Times New Roman" w:cs="Times New Roman"/>
          <w:color w:val="000000" w:themeColor="text1"/>
          <w:sz w:val="24"/>
          <w:szCs w:val="24"/>
          <w:lang w:val="id-ID"/>
        </w:rPr>
        <w:t xml:space="preserve"> sebagaimana yang tertuang dalam Piagam Madinah  yang kemudian dijadikan sebagai landasan bagi kehidupan bernegara untuk masyarakat majemuk di Madinah ketika itu pada prinsipnya mengandung dua prinsip pokok yaitu: 1) semua pemeluk  Islam meskipun berasal dari banyak suku tetapi tetap merupakan satu komunitas; 2) hubungan antar sesama komunitas Islam dan antara anggota komunitas lain didasarkan atas prinsip: (a) bertetangga baik; (b) saling membantu menghadapi musuh </w:t>
      </w:r>
      <w:r w:rsidR="00021FAC" w:rsidRPr="00597613">
        <w:rPr>
          <w:rFonts w:ascii="Times New Roman" w:eastAsia="Times New Roman" w:hAnsi="Times New Roman" w:cs="Times New Roman"/>
          <w:color w:val="000000" w:themeColor="text1"/>
          <w:sz w:val="24"/>
          <w:szCs w:val="24"/>
          <w:lang w:val="id-ID"/>
        </w:rPr>
        <w:lastRenderedPageBreak/>
        <w:t>bersama; (c) membela mereka yang teraniaya; (d) saling menasehati; (e) menghormati kebebasan beragama.</w:t>
      </w:r>
      <w:bookmarkStart w:id="27" w:name="_ftnref34"/>
      <w:r w:rsidRPr="00597613">
        <w:rPr>
          <w:rFonts w:ascii="Times New Roman" w:eastAsia="Times New Roman" w:hAnsi="Times New Roman" w:cs="Times New Roman"/>
          <w:color w:val="000000" w:themeColor="text1"/>
          <w:sz w:val="24"/>
          <w:szCs w:val="24"/>
          <w:lang w:val="id-ID"/>
        </w:rPr>
        <w:t xml:space="preserve"> </w:t>
      </w:r>
      <w:r w:rsidRPr="00597613">
        <w:rPr>
          <w:rStyle w:val="FootnoteReference"/>
          <w:rFonts w:ascii="Times New Roman" w:eastAsia="Times New Roman" w:hAnsi="Times New Roman" w:cs="Times New Roman"/>
          <w:color w:val="000000" w:themeColor="text1"/>
          <w:sz w:val="24"/>
          <w:szCs w:val="24"/>
          <w:lang w:val="id-ID"/>
        </w:rPr>
        <w:footnoteReference w:id="195"/>
      </w:r>
      <w:hyperlink r:id="rId78" w:anchor="_ftn34" w:history="1"/>
      <w:bookmarkEnd w:id="27"/>
    </w:p>
    <w:p w:rsidR="00021FAC" w:rsidRPr="00597613" w:rsidRDefault="00360D80" w:rsidP="005C17D8">
      <w:pPr>
        <w:spacing w:before="0" w:after="0" w:line="480" w:lineRule="auto"/>
        <w:ind w:left="907" w:firstLine="425"/>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021FAC" w:rsidRPr="00597613">
        <w:rPr>
          <w:rFonts w:ascii="Times New Roman" w:eastAsia="Times New Roman" w:hAnsi="Times New Roman" w:cs="Times New Roman"/>
          <w:color w:val="000000" w:themeColor="text1"/>
          <w:sz w:val="24"/>
          <w:szCs w:val="24"/>
          <w:lang w:val="id-ID"/>
        </w:rPr>
        <w:t>Narasi tersebut di atas sesungguhnya membuka cakrawala pemikiran bahwa Islam bukanlah semata-mata berorientasi pada dakwah yang substansinya mengarah pada persoalan keakhiratan, namun argumen ini tidak secara sederhana kemudian membelokan pemikiran bahwa Islam berorientasi pada kekuasaan dan politik semata.</w:t>
      </w:r>
    </w:p>
    <w:p w:rsidR="00360D80" w:rsidRPr="00597613" w:rsidRDefault="00360D80" w:rsidP="005C17D8">
      <w:pPr>
        <w:spacing w:before="0" w:after="0" w:line="480" w:lineRule="auto"/>
        <w:ind w:left="907" w:firstLine="567"/>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lang w:val="id-ID"/>
        </w:rPr>
        <w:t>Rasulullah adalah sosok pendidik ideal yang cu</w:t>
      </w:r>
      <w:r w:rsidR="00EE50F2" w:rsidRPr="00597613">
        <w:rPr>
          <w:rFonts w:ascii="Times New Roman" w:eastAsia="Times New Roman" w:hAnsi="Times New Roman" w:cs="Times New Roman"/>
          <w:color w:val="000000" w:themeColor="text1"/>
          <w:sz w:val="24"/>
          <w:szCs w:val="24"/>
          <w:lang w:val="id-ID"/>
        </w:rPr>
        <w:t xml:space="preserve">kup fenomenal sepanjang sejarah </w:t>
      </w:r>
      <w:r w:rsidRPr="00597613">
        <w:rPr>
          <w:rFonts w:ascii="Times New Roman" w:eastAsia="Times New Roman" w:hAnsi="Times New Roman" w:cs="Times New Roman"/>
          <w:color w:val="000000" w:themeColor="text1"/>
          <w:sz w:val="24"/>
          <w:szCs w:val="24"/>
          <w:lang w:val="id-ID"/>
        </w:rPr>
        <w:t xml:space="preserve"> yang mampu menawarkan konsep-konsep pendidikan sebagai </w:t>
      </w:r>
      <w:r w:rsidRPr="00597613">
        <w:rPr>
          <w:rFonts w:ascii="Times New Roman" w:eastAsia="Times New Roman" w:hAnsi="Times New Roman" w:cs="Times New Roman"/>
          <w:i/>
          <w:iCs/>
          <w:color w:val="000000" w:themeColor="text1"/>
          <w:sz w:val="24"/>
          <w:szCs w:val="24"/>
          <w:lang w:val="id-ID"/>
        </w:rPr>
        <w:t>problem solving</w:t>
      </w:r>
      <w:r w:rsidRPr="00597613">
        <w:rPr>
          <w:rFonts w:ascii="Times New Roman" w:eastAsia="Times New Roman" w:hAnsi="Times New Roman" w:cs="Times New Roman"/>
          <w:color w:val="000000" w:themeColor="text1"/>
          <w:sz w:val="24"/>
          <w:szCs w:val="24"/>
          <w:lang w:val="id-ID"/>
        </w:rPr>
        <w:t> atas problematika umat. Konsep-konsep pendidikan tersebut telah dikampanyekan Rasulullah selama periode Makah dan Madinah</w:t>
      </w:r>
    </w:p>
    <w:p w:rsidR="00360D80" w:rsidRPr="00597613" w:rsidRDefault="00360D80" w:rsidP="005C17D8">
      <w:pPr>
        <w:spacing w:before="0" w:after="0" w:line="480" w:lineRule="auto"/>
        <w:ind w:left="907" w:firstLine="567"/>
        <w:rPr>
          <w:rFonts w:ascii="Arial" w:eastAsia="Times New Roman" w:hAnsi="Arial"/>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Pokok pembinaan pendidikan Islam di kota M</w:t>
      </w:r>
      <w:r w:rsidR="00EE50F2"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lang w:val="id-ID"/>
        </w:rPr>
        <w:t>kah adalah pendidikan tauhid, titik beratnya adalah menanamkan nilai-nilai tauhid ke dalam jiwa setiap individu muslim, agar jiwa mereka terpancar sinar tauhid dan tercermin dalam perbuatan dan tingkah laku dalam kehidupan sehari-hari. Sementara </w:t>
      </w:r>
      <w:r w:rsidRPr="00597613">
        <w:rPr>
          <w:rFonts w:ascii="Times New Roman" w:eastAsia="Times New Roman" w:hAnsi="Times New Roman" w:cs="Times New Roman"/>
          <w:color w:val="000000" w:themeColor="text1"/>
          <w:sz w:val="24"/>
          <w:szCs w:val="24"/>
          <w:lang w:val="sv-SE"/>
        </w:rPr>
        <w:t>pokok pembinaan pendidikan Islam di kota Madinah dapat di</w:t>
      </w:r>
      <w:r w:rsidR="00DD64C2"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sv-SE"/>
        </w:rPr>
        <w:t>katakan</w:t>
      </w:r>
      <w:r w:rsidR="00DD64C2"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sv-SE"/>
        </w:rPr>
        <w:t xml:space="preserve">sebagai pendidikan sosial dan politik. </w:t>
      </w:r>
      <w:r w:rsidR="00DD64C2" w:rsidRPr="00597613">
        <w:rPr>
          <w:rFonts w:ascii="Times New Roman" w:eastAsia="Times New Roman" w:hAnsi="Times New Roman" w:cs="Times New Roman"/>
          <w:color w:val="000000" w:themeColor="text1"/>
          <w:sz w:val="24"/>
          <w:szCs w:val="24"/>
          <w:lang w:val="id-ID"/>
        </w:rPr>
        <w:t>y</w:t>
      </w:r>
      <w:r w:rsidRPr="00597613">
        <w:rPr>
          <w:rFonts w:ascii="Times New Roman" w:eastAsia="Times New Roman" w:hAnsi="Times New Roman" w:cs="Times New Roman"/>
          <w:color w:val="000000" w:themeColor="text1"/>
          <w:sz w:val="24"/>
          <w:szCs w:val="24"/>
          <w:lang w:val="sv-SE"/>
        </w:rPr>
        <w:t>ang </w:t>
      </w:r>
      <w:r w:rsidRPr="00597613">
        <w:rPr>
          <w:rFonts w:ascii="Times New Roman" w:eastAsia="Times New Roman" w:hAnsi="Times New Roman" w:cs="Times New Roman"/>
          <w:color w:val="000000" w:themeColor="text1"/>
          <w:sz w:val="24"/>
          <w:szCs w:val="24"/>
          <w:lang w:val="id-ID"/>
        </w:rPr>
        <w:t>merupakan</w:t>
      </w:r>
      <w:r w:rsidRPr="00597613">
        <w:rPr>
          <w:rFonts w:ascii="Times New Roman" w:eastAsia="Times New Roman" w:hAnsi="Times New Roman" w:cs="Times New Roman"/>
          <w:color w:val="000000" w:themeColor="text1"/>
          <w:sz w:val="24"/>
          <w:szCs w:val="24"/>
          <w:lang w:val="sv-SE"/>
        </w:rPr>
        <w:t> kelanju</w:t>
      </w:r>
      <w:r w:rsidR="00AB67EE" w:rsidRPr="00597613">
        <w:rPr>
          <w:rFonts w:ascii="Times New Roman" w:eastAsia="Times New Roman" w:hAnsi="Times New Roman" w:cs="Times New Roman"/>
          <w:color w:val="000000" w:themeColor="text1"/>
          <w:sz w:val="24"/>
          <w:szCs w:val="24"/>
          <w:lang w:val="sv-SE"/>
        </w:rPr>
        <w:t>tan dari pendidikan tauhid di M</w:t>
      </w:r>
      <w:r w:rsidR="00AB67EE"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lang w:val="sv-SE"/>
        </w:rPr>
        <w:t>kah, yaitu pembinaan di bidang pendidikan sosial dan politik</w:t>
      </w:r>
      <w:r w:rsidRPr="00597613">
        <w:rPr>
          <w:rFonts w:ascii="Times New Roman" w:eastAsia="Times New Roman" w:hAnsi="Times New Roman" w:cs="Times New Roman"/>
          <w:color w:val="000000" w:themeColor="text1"/>
          <w:sz w:val="24"/>
          <w:szCs w:val="24"/>
          <w:lang w:val="id-ID"/>
        </w:rPr>
        <w:t>.</w:t>
      </w:r>
    </w:p>
    <w:p w:rsidR="003A21C9" w:rsidRPr="00597613" w:rsidRDefault="003A21C9"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lastRenderedPageBreak/>
        <w:t>Secara umum, materi pendidikan berkisar pada empat bidang: pendidikan keagamaan, pendidikan akhlak, pendidikan kesehatan jasmani, dan pengetahuan yang berkaitan dengan kemasyarakatan. Pada bidang keagamaan te</w:t>
      </w:r>
      <w:r w:rsidR="00BC5CAE" w:rsidRPr="00597613">
        <w:rPr>
          <w:rFonts w:ascii="Times New Roman" w:eastAsia="Times New Roman" w:hAnsi="Times New Roman" w:cs="Times New Roman"/>
          <w:color w:val="000000" w:themeColor="text1"/>
          <w:sz w:val="24"/>
          <w:szCs w:val="24"/>
          <w:lang w:val="id-ID"/>
        </w:rPr>
        <w:t>r</w:t>
      </w:r>
      <w:r w:rsidRPr="00597613">
        <w:rPr>
          <w:rFonts w:ascii="Times New Roman" w:eastAsia="Times New Roman" w:hAnsi="Times New Roman" w:cs="Times New Roman"/>
          <w:color w:val="000000" w:themeColor="text1"/>
          <w:sz w:val="24"/>
          <w:szCs w:val="24"/>
        </w:rPr>
        <w:t xml:space="preserve">diri dari keimanan dan ibadah, seperti shalat, </w:t>
      </w:r>
      <w:r w:rsidR="0080367E" w:rsidRPr="00597613">
        <w:rPr>
          <w:rFonts w:ascii="Times New Roman" w:eastAsia="Times New Roman" w:hAnsi="Times New Roman" w:cs="Times New Roman"/>
          <w:color w:val="000000" w:themeColor="text1"/>
          <w:sz w:val="24"/>
          <w:szCs w:val="24"/>
        </w:rPr>
        <w:t>puasa, haji</w:t>
      </w:r>
      <w:r w:rsidRPr="00597613">
        <w:rPr>
          <w:rFonts w:ascii="Times New Roman" w:eastAsia="Times New Roman" w:hAnsi="Times New Roman" w:cs="Times New Roman"/>
          <w:color w:val="000000" w:themeColor="text1"/>
          <w:sz w:val="24"/>
          <w:szCs w:val="24"/>
        </w:rPr>
        <w:t xml:space="preserve"> dan zakat. Pendidikan akhlak lebih menekankan pada penguatan basis mental yang telah dilakukan pada periode M</w:t>
      </w:r>
      <w:r w:rsidR="0080367E"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rPr>
        <w:t xml:space="preserve">kah. Pendidikan kesehatan jasmani lebih ditekankan pada penerapan dari nilai-nilai yang dipahami dari amaliah ibadah, seperti makna wudlu, shalat, puasa, dan haji. Sedangkan pendidikan yang berkaitan dengan kemasyarakatan meliputi pada bidang sosial, politik, ekonomi, dan hukum. Masyarakat diberi pendidikan oleh </w:t>
      </w:r>
      <w:r w:rsidR="009363F6" w:rsidRPr="00597613">
        <w:rPr>
          <w:rFonts w:ascii="Times New Roman" w:eastAsia="Times New Roman" w:hAnsi="Times New Roman" w:cs="Times New Roman"/>
          <w:color w:val="000000" w:themeColor="text1"/>
          <w:sz w:val="24"/>
          <w:szCs w:val="24"/>
          <w:lang w:val="id-ID"/>
        </w:rPr>
        <w:t>Ra</w:t>
      </w:r>
      <w:r w:rsidRPr="00597613">
        <w:rPr>
          <w:rFonts w:ascii="Times New Roman" w:eastAsia="Times New Roman" w:hAnsi="Times New Roman" w:cs="Times New Roman"/>
          <w:color w:val="000000" w:themeColor="text1"/>
          <w:sz w:val="24"/>
          <w:szCs w:val="24"/>
        </w:rPr>
        <w:t>sul</w:t>
      </w:r>
      <w:r w:rsidR="009363F6" w:rsidRPr="00597613">
        <w:rPr>
          <w:rFonts w:ascii="Times New Roman" w:eastAsia="Times New Roman" w:hAnsi="Times New Roman" w:cs="Times New Roman"/>
          <w:color w:val="000000" w:themeColor="text1"/>
          <w:sz w:val="24"/>
          <w:szCs w:val="24"/>
          <w:lang w:val="id-ID"/>
        </w:rPr>
        <w:t xml:space="preserve"> S</w:t>
      </w:r>
      <w:r w:rsidR="00761290" w:rsidRPr="00597613">
        <w:rPr>
          <w:rFonts w:ascii="Times New Roman" w:eastAsia="Times New Roman" w:hAnsi="Times New Roman" w:cs="Times New Roman"/>
          <w:color w:val="000000" w:themeColor="text1"/>
          <w:sz w:val="24"/>
          <w:szCs w:val="24"/>
          <w:lang w:val="id-ID"/>
        </w:rPr>
        <w:t>aw</w:t>
      </w:r>
      <w:r w:rsidRPr="00597613">
        <w:rPr>
          <w:rFonts w:ascii="Times New Roman" w:eastAsia="Times New Roman" w:hAnsi="Times New Roman" w:cs="Times New Roman"/>
          <w:color w:val="000000" w:themeColor="text1"/>
          <w:sz w:val="24"/>
          <w:szCs w:val="24"/>
        </w:rPr>
        <w:t xml:space="preserve"> tentang kehidupan berumah tangga, warisan, hukum perdata dan pidana, perdagangan, dan kenegaraan serta lain-lainnya.</w:t>
      </w:r>
      <w:r w:rsidR="009363F6" w:rsidRPr="00597613">
        <w:rPr>
          <w:rStyle w:val="FootnoteReference"/>
          <w:rFonts w:ascii="Times New Roman" w:eastAsia="Times New Roman" w:hAnsi="Times New Roman" w:cs="Times New Roman"/>
          <w:color w:val="000000" w:themeColor="text1"/>
          <w:sz w:val="24"/>
          <w:szCs w:val="24"/>
        </w:rPr>
        <w:footnoteReference w:id="196"/>
      </w:r>
    </w:p>
    <w:p w:rsidR="003A21C9" w:rsidRPr="00597613" w:rsidRDefault="003A21C9" w:rsidP="008D23CD">
      <w:pPr>
        <w:shd w:val="clear" w:color="auto" w:fill="FFFFFF"/>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Metode yang dikembangkan oleh Nabi dalam bidang keimanan adalah tanya jawab dengan perasaan yang halus dan didukung bukti-bukti rasional dan ilmiah. Batasan rasional dan ilmiah di sini dipahami menurut kemampuan pikiran orang yang diajak dialog. Metode pendidikan yang dipakai pada materi ibadah biasanya menggunakan metode peneladanan, yakni Nabi memberikan contoh dan petunjuk serta amalan yang jelas sehingga masyarakat mudah untuk men</w:t>
      </w:r>
      <w:r w:rsidR="008D23CD" w:rsidRPr="00597613">
        <w:rPr>
          <w:rFonts w:ascii="Times New Roman" w:eastAsia="Times New Roman" w:hAnsi="Times New Roman" w:cs="Times New Roman"/>
          <w:color w:val="000000" w:themeColor="text1"/>
          <w:sz w:val="24"/>
          <w:szCs w:val="24"/>
          <w:lang w:val="id-ID"/>
        </w:rPr>
        <w:t>gikuti</w:t>
      </w:r>
      <w:r w:rsidRPr="00597613">
        <w:rPr>
          <w:rFonts w:ascii="Times New Roman" w:eastAsia="Times New Roman" w:hAnsi="Times New Roman" w:cs="Times New Roman"/>
          <w:color w:val="000000" w:themeColor="text1"/>
          <w:sz w:val="24"/>
          <w:szCs w:val="24"/>
        </w:rPr>
        <w:t xml:space="preserve">nya. </w:t>
      </w:r>
      <w:r w:rsidRPr="00597613">
        <w:rPr>
          <w:rFonts w:ascii="Times New Roman" w:eastAsia="Times New Roman" w:hAnsi="Times New Roman" w:cs="Times New Roman"/>
          <w:color w:val="000000" w:themeColor="text1"/>
          <w:sz w:val="24"/>
          <w:szCs w:val="24"/>
        </w:rPr>
        <w:lastRenderedPageBreak/>
        <w:t>Sedangkan pada bidang akhlak, Nabi membacakan ayat-ayat al-Quran yang berisi kisah-kisah umat terdahulu yang kemudian dijabarkan makna dari kisah-kisah itu. Sungguhpun demikian, pada materi akhlak ini, Nabi lebih menitikberatkan pada metode peneladanan. Nabi tampil dalam kehidupan sebagai orang yang memiliki kemuliaan dan keagungan, baik dalam ucapan, perbuatan, maupun tindakannya.</w:t>
      </w:r>
      <w:r w:rsidR="00252AAE" w:rsidRPr="00597613">
        <w:rPr>
          <w:rStyle w:val="FootnoteReference"/>
          <w:rFonts w:ascii="Times New Roman" w:eastAsia="Times New Roman" w:hAnsi="Times New Roman" w:cs="Times New Roman"/>
          <w:color w:val="000000" w:themeColor="text1"/>
          <w:sz w:val="24"/>
          <w:szCs w:val="24"/>
        </w:rPr>
        <w:footnoteReference w:id="197"/>
      </w:r>
      <w:r w:rsidR="0080367E" w:rsidRPr="00597613">
        <w:rPr>
          <w:rFonts w:ascii="Times New Roman" w:eastAsia="Times New Roman" w:hAnsi="Times New Roman" w:cs="Times New Roman"/>
          <w:color w:val="000000" w:themeColor="text1"/>
          <w:sz w:val="24"/>
          <w:szCs w:val="24"/>
          <w:lang w:val="id-ID"/>
        </w:rPr>
        <w:t xml:space="preserve"> Seperti di</w:t>
      </w:r>
      <w:r w:rsidR="007A3618" w:rsidRPr="00597613">
        <w:rPr>
          <w:rFonts w:ascii="Times New Roman" w:eastAsia="Times New Roman" w:hAnsi="Times New Roman" w:cs="Times New Roman"/>
          <w:color w:val="000000" w:themeColor="text1"/>
          <w:sz w:val="24"/>
          <w:szCs w:val="24"/>
          <w:lang w:val="id-ID"/>
        </w:rPr>
        <w:t xml:space="preserve">nyatakan dalam beberapa ayat al-Qur’an tentang keteladanan dan </w:t>
      </w:r>
      <w:r w:rsidR="007A3618" w:rsidRPr="00597613">
        <w:rPr>
          <w:rFonts w:ascii="Times New Roman" w:eastAsia="Times New Roman" w:hAnsi="Times New Roman" w:cs="Times New Roman"/>
          <w:i/>
          <w:iCs/>
          <w:color w:val="000000" w:themeColor="text1"/>
          <w:sz w:val="24"/>
          <w:szCs w:val="24"/>
          <w:lang w:val="id-ID"/>
        </w:rPr>
        <w:t>qudwah</w:t>
      </w:r>
      <w:r w:rsidR="00761290" w:rsidRPr="00597613">
        <w:rPr>
          <w:rFonts w:ascii="Times New Roman" w:eastAsia="Times New Roman" w:hAnsi="Times New Roman" w:cs="Times New Roman"/>
          <w:color w:val="000000" w:themeColor="text1"/>
          <w:sz w:val="24"/>
          <w:szCs w:val="24"/>
          <w:lang w:val="id-ID"/>
        </w:rPr>
        <w:t xml:space="preserve"> pada diri Nabi Saw</w:t>
      </w:r>
      <w:r w:rsidR="007A3618" w:rsidRPr="00597613">
        <w:rPr>
          <w:rFonts w:ascii="Times New Roman" w:eastAsia="Times New Roman" w:hAnsi="Times New Roman" w:cs="Times New Roman"/>
          <w:color w:val="000000" w:themeColor="text1"/>
          <w:sz w:val="24"/>
          <w:szCs w:val="24"/>
          <w:lang w:val="id-ID"/>
        </w:rPr>
        <w:t>, yaitu:</w:t>
      </w:r>
    </w:p>
    <w:p w:rsidR="00633F50" w:rsidRPr="00597613" w:rsidRDefault="00633F50" w:rsidP="005C17D8">
      <w:pPr>
        <w:shd w:val="clear" w:color="auto" w:fill="FFFFFF"/>
        <w:spacing w:before="0" w:after="0" w:line="240" w:lineRule="auto"/>
        <w:ind w:left="964"/>
        <w:jc w:val="right"/>
        <w:rPr>
          <w:rFonts w:ascii="Times New Roman" w:eastAsia="Times New Roman" w:hAnsi="Times New Roman" w:cs="Times New Roman"/>
          <w:color w:val="000000" w:themeColor="text1"/>
          <w:sz w:val="10"/>
          <w:szCs w:val="10"/>
          <w:lang w:val="id-ID"/>
        </w:rPr>
      </w:pPr>
      <w:r w:rsidRPr="00597613">
        <w:rPr>
          <w:rFonts w:ascii="Traditional Arabic" w:hAnsi="Traditional Arabic" w:cs="Traditional Arabic"/>
          <w:color w:val="000000" w:themeColor="text1"/>
          <w:sz w:val="34"/>
          <w:szCs w:val="34"/>
          <w:rtl/>
        </w:rPr>
        <w:t>لَقَدْ كَانَ لَكُمْ فِي رَسُولِ اللَّهِ أُسْوَةٌ حَسَنَةٌ لِمَنْ كَانَ يَرْجُو اللَّهَ وَالْيَوْمَ الآخِرَ وَذَكَرَ اللَّهَ كَثِيرًا</w:t>
      </w:r>
    </w:p>
    <w:p w:rsidR="00633F50" w:rsidRPr="00597613" w:rsidRDefault="000149E4" w:rsidP="005C17D8">
      <w:pPr>
        <w:shd w:val="clear" w:color="auto" w:fill="FFFFFF"/>
        <w:spacing w:before="0" w:after="0" w:line="240" w:lineRule="auto"/>
        <w:ind w:left="1701" w:firstLine="567"/>
        <w:rPr>
          <w:rFonts w:ascii="Times New Roman" w:hAnsi="Times New Roman" w:cs="Times New Roman"/>
          <w:i/>
          <w:iCs/>
          <w:color w:val="000000" w:themeColor="text1"/>
          <w:sz w:val="24"/>
          <w:szCs w:val="24"/>
          <w:lang w:val="id-ID"/>
        </w:rPr>
      </w:pPr>
      <w:r w:rsidRPr="00597613">
        <w:rPr>
          <w:rFonts w:ascii="Times New Roman" w:hAnsi="Times New Roman" w:cs="Times New Roman"/>
          <w:i/>
          <w:iCs/>
          <w:color w:val="000000" w:themeColor="text1"/>
          <w:sz w:val="24"/>
          <w:szCs w:val="24"/>
          <w:lang w:val="id-ID"/>
        </w:rPr>
        <w:t>Artinya:”Sesungguhnya telah ada pada (diri) Rasulullah itu suri teladan yang baik bagimu (yaitu) bagi orang yang mengharap (rahmat) Allah dan (kedatangan) hari kiamat dan dia banyak menyebut Allah.” (al-Ahzab, (33); 21.</w:t>
      </w:r>
      <w:r w:rsidRPr="00597613">
        <w:rPr>
          <w:rStyle w:val="FootnoteReference"/>
          <w:rFonts w:ascii="Times New Roman" w:hAnsi="Times New Roman" w:cs="Times New Roman"/>
          <w:i/>
          <w:iCs/>
          <w:color w:val="000000" w:themeColor="text1"/>
          <w:sz w:val="24"/>
          <w:szCs w:val="24"/>
          <w:lang w:val="id-ID"/>
        </w:rPr>
        <w:footnoteReference w:id="198"/>
      </w:r>
    </w:p>
    <w:p w:rsidR="000149E4" w:rsidRPr="00597613" w:rsidRDefault="008D23CD" w:rsidP="008D23CD">
      <w:pPr>
        <w:shd w:val="clear" w:color="auto" w:fill="FFFFFF"/>
        <w:tabs>
          <w:tab w:val="left" w:pos="4136"/>
        </w:tabs>
        <w:spacing w:before="0" w:after="0" w:line="240" w:lineRule="auto"/>
        <w:ind w:left="1701"/>
        <w:rPr>
          <w:rFonts w:ascii="Times New Roman" w:eastAsia="Times New Roman" w:hAnsi="Times New Roman" w:cs="Times New Roman"/>
          <w:i/>
          <w:iCs/>
          <w:color w:val="000000" w:themeColor="text1"/>
          <w:sz w:val="24"/>
          <w:szCs w:val="24"/>
          <w:lang w:val="id-ID"/>
        </w:rPr>
      </w:pPr>
      <w:r w:rsidRPr="00597613">
        <w:rPr>
          <w:rFonts w:ascii="Times New Roman" w:eastAsia="Times New Roman" w:hAnsi="Times New Roman" w:cs="Times New Roman"/>
          <w:i/>
          <w:iCs/>
          <w:color w:val="000000" w:themeColor="text1"/>
          <w:sz w:val="14"/>
          <w:szCs w:val="14"/>
          <w:lang w:val="id-ID"/>
        </w:rPr>
        <w:tab/>
      </w:r>
    </w:p>
    <w:p w:rsidR="003A21C9" w:rsidRPr="00597613" w:rsidRDefault="003A21C9" w:rsidP="005C17D8">
      <w:pPr>
        <w:pStyle w:val="ListParagraph"/>
        <w:shd w:val="clear" w:color="auto" w:fill="FFFFFF"/>
        <w:tabs>
          <w:tab w:val="left" w:pos="1875"/>
        </w:tabs>
        <w:spacing w:after="0" w:line="480" w:lineRule="auto"/>
        <w:ind w:firstLine="720"/>
        <w:jc w:val="both"/>
        <w:rPr>
          <w:rFonts w:ascii="Times New Roman" w:eastAsia="Times New Roman" w:hAnsi="Times New Roman" w:cs="Times New Roman"/>
          <w:color w:val="000000" w:themeColor="text1"/>
          <w:sz w:val="4"/>
          <w:szCs w:val="4"/>
        </w:rPr>
      </w:pPr>
    </w:p>
    <w:p w:rsidR="00252AAE" w:rsidRPr="00597613" w:rsidRDefault="00252AAE" w:rsidP="008D23CD">
      <w:pPr>
        <w:pStyle w:val="ListParagraph"/>
        <w:numPr>
          <w:ilvl w:val="0"/>
          <w:numId w:val="15"/>
        </w:numPr>
        <w:shd w:val="clear" w:color="auto" w:fill="FFFFFF"/>
        <w:spacing w:after="0" w:line="480" w:lineRule="auto"/>
        <w:ind w:left="92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b/>
          <w:bCs/>
          <w:color w:val="000000" w:themeColor="text1"/>
          <w:sz w:val="24"/>
          <w:szCs w:val="24"/>
        </w:rPr>
        <w:t xml:space="preserve">Pendidikan Islam Masa </w:t>
      </w:r>
      <w:r w:rsidR="008D23CD" w:rsidRPr="00597613">
        <w:rPr>
          <w:rFonts w:ascii="Times New Roman" w:eastAsia="Times New Roman" w:hAnsi="Times New Roman" w:cs="Times New Roman"/>
          <w:b/>
          <w:bCs/>
          <w:color w:val="000000" w:themeColor="text1"/>
          <w:sz w:val="24"/>
          <w:szCs w:val="24"/>
        </w:rPr>
        <w:t>Al-</w:t>
      </w:r>
      <w:r w:rsidRPr="00597613">
        <w:rPr>
          <w:rFonts w:ascii="Times New Roman" w:eastAsia="Times New Roman" w:hAnsi="Times New Roman" w:cs="Times New Roman"/>
          <w:b/>
          <w:bCs/>
          <w:color w:val="000000" w:themeColor="text1"/>
          <w:sz w:val="24"/>
          <w:szCs w:val="24"/>
        </w:rPr>
        <w:t>Khulafa al-Rasyidin [632-661 M./12-41</w:t>
      </w:r>
      <w:r w:rsidR="008D23CD" w:rsidRPr="00597613">
        <w:rPr>
          <w:rFonts w:ascii="Times New Roman" w:eastAsia="Times New Roman" w:hAnsi="Times New Roman" w:cs="Times New Roman"/>
          <w:b/>
          <w:bCs/>
          <w:color w:val="000000" w:themeColor="text1"/>
          <w:sz w:val="24"/>
          <w:szCs w:val="24"/>
        </w:rPr>
        <w:t xml:space="preserve"> </w:t>
      </w:r>
      <w:r w:rsidRPr="00597613">
        <w:rPr>
          <w:rFonts w:ascii="Times New Roman" w:eastAsia="Times New Roman" w:hAnsi="Times New Roman" w:cs="Times New Roman"/>
          <w:b/>
          <w:bCs/>
          <w:color w:val="000000" w:themeColor="text1"/>
          <w:sz w:val="24"/>
          <w:szCs w:val="24"/>
        </w:rPr>
        <w:t>H]</w:t>
      </w:r>
    </w:p>
    <w:p w:rsidR="00252AAE" w:rsidRPr="00597613" w:rsidRDefault="00252AAE"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Sistem pendidikan Islam pada masa </w:t>
      </w:r>
      <w:r w:rsidR="008D23CD" w:rsidRPr="00597613">
        <w:rPr>
          <w:rFonts w:ascii="Times New Roman" w:eastAsia="Times New Roman" w:hAnsi="Times New Roman" w:cs="Times New Roman"/>
          <w:color w:val="000000" w:themeColor="text1"/>
          <w:sz w:val="24"/>
          <w:szCs w:val="24"/>
          <w:lang w:val="id-ID"/>
        </w:rPr>
        <w:t>al-</w:t>
      </w:r>
      <w:r w:rsidRPr="00597613">
        <w:rPr>
          <w:rFonts w:ascii="Times New Roman" w:eastAsia="Times New Roman" w:hAnsi="Times New Roman" w:cs="Times New Roman"/>
          <w:color w:val="000000" w:themeColor="text1"/>
          <w:sz w:val="24"/>
          <w:szCs w:val="24"/>
          <w:lang w:val="id-ID"/>
        </w:rPr>
        <w:t>khulafa al-Rasyidin dilakukan secara mandiri, tidak dikelola oleh pemerintah, kecuali pada masa khalifah Umar ibn Khattab yang turut campur dalam menambahkan kurikulum di lembaga </w:t>
      </w:r>
      <w:r w:rsidRPr="00597613">
        <w:rPr>
          <w:rFonts w:ascii="Times New Roman" w:eastAsia="Times New Roman" w:hAnsi="Times New Roman" w:cs="Times New Roman"/>
          <w:i/>
          <w:iCs/>
          <w:color w:val="000000" w:themeColor="text1"/>
          <w:sz w:val="24"/>
          <w:szCs w:val="24"/>
          <w:lang w:val="id-ID"/>
        </w:rPr>
        <w:t>kuttab</w:t>
      </w:r>
      <w:r w:rsidRPr="00597613">
        <w:rPr>
          <w:rFonts w:ascii="Times New Roman" w:eastAsia="Times New Roman" w:hAnsi="Times New Roman" w:cs="Times New Roman"/>
          <w:color w:val="000000" w:themeColor="text1"/>
          <w:sz w:val="24"/>
          <w:szCs w:val="24"/>
          <w:lang w:val="id-ID"/>
        </w:rPr>
        <w:t>. Para sahabat yang memiliki pengetahuan keagamaan membuka majlis pendidikan masing-masing, sehingga, pada masa Abu Bakar misalnya, lembaga pendidikan </w:t>
      </w:r>
      <w:r w:rsidRPr="00597613">
        <w:rPr>
          <w:rFonts w:ascii="Times New Roman" w:eastAsia="Times New Roman" w:hAnsi="Times New Roman" w:cs="Times New Roman"/>
          <w:i/>
          <w:iCs/>
          <w:color w:val="000000" w:themeColor="text1"/>
          <w:sz w:val="24"/>
          <w:szCs w:val="24"/>
          <w:lang w:val="id-ID"/>
        </w:rPr>
        <w:t>kuttab</w:t>
      </w:r>
      <w:r w:rsidRPr="00597613">
        <w:rPr>
          <w:rFonts w:ascii="Times New Roman" w:eastAsia="Times New Roman" w:hAnsi="Times New Roman" w:cs="Times New Roman"/>
          <w:color w:val="000000" w:themeColor="text1"/>
          <w:sz w:val="24"/>
          <w:szCs w:val="24"/>
          <w:lang w:val="id-ID"/>
        </w:rPr>
        <w:t xml:space="preserve"> mencapai tingkat kemajuan yang berarti. Kemajuan </w:t>
      </w:r>
      <w:r w:rsidRPr="00597613">
        <w:rPr>
          <w:rFonts w:ascii="Times New Roman" w:eastAsia="Times New Roman" w:hAnsi="Times New Roman" w:cs="Times New Roman"/>
          <w:color w:val="000000" w:themeColor="text1"/>
          <w:sz w:val="24"/>
          <w:szCs w:val="24"/>
          <w:lang w:val="id-ID"/>
        </w:rPr>
        <w:lastRenderedPageBreak/>
        <w:t>lembaga </w:t>
      </w:r>
      <w:r w:rsidRPr="00597613">
        <w:rPr>
          <w:rFonts w:ascii="Times New Roman" w:eastAsia="Times New Roman" w:hAnsi="Times New Roman" w:cs="Times New Roman"/>
          <w:i/>
          <w:iCs/>
          <w:color w:val="000000" w:themeColor="text1"/>
          <w:sz w:val="24"/>
          <w:szCs w:val="24"/>
          <w:lang w:val="id-ID"/>
        </w:rPr>
        <w:t>kuttab </w:t>
      </w:r>
      <w:r w:rsidRPr="00597613">
        <w:rPr>
          <w:rFonts w:ascii="Times New Roman" w:eastAsia="Times New Roman" w:hAnsi="Times New Roman" w:cs="Times New Roman"/>
          <w:color w:val="000000" w:themeColor="text1"/>
          <w:sz w:val="24"/>
          <w:szCs w:val="24"/>
          <w:lang w:val="id-ID"/>
        </w:rPr>
        <w:t xml:space="preserve">ini terjadi ketika masyarakat muslim telah menaklukkan beberapa daerah dan menjalin kontak dengan bangsa-bangsa yang telah maju. </w:t>
      </w:r>
      <w:r w:rsidRPr="00597613">
        <w:rPr>
          <w:rFonts w:ascii="Times New Roman" w:eastAsia="Times New Roman" w:hAnsi="Times New Roman" w:cs="Times New Roman"/>
          <w:color w:val="000000" w:themeColor="text1"/>
          <w:sz w:val="24"/>
          <w:szCs w:val="24"/>
        </w:rPr>
        <w:t>Lembaga pendidikan ini menjadi sangat penting sehingga para ulama berpendapat bahwa mengajarkan al-Quran merupakan </w:t>
      </w:r>
      <w:r w:rsidRPr="00597613">
        <w:rPr>
          <w:rFonts w:ascii="Times New Roman" w:eastAsia="Times New Roman" w:hAnsi="Times New Roman" w:cs="Times New Roman"/>
          <w:i/>
          <w:iCs/>
          <w:color w:val="000000" w:themeColor="text1"/>
          <w:sz w:val="24"/>
          <w:szCs w:val="24"/>
        </w:rPr>
        <w:t>fardlu kifayah</w:t>
      </w:r>
      <w:r w:rsidRPr="00597613">
        <w:rPr>
          <w:rFonts w:ascii="Times New Roman" w:eastAsia="Times New Roman" w:hAnsi="Times New Roman" w:cs="Times New Roman"/>
          <w:color w:val="000000" w:themeColor="text1"/>
          <w:sz w:val="24"/>
          <w:szCs w:val="24"/>
        </w:rPr>
        <w:t>.</w:t>
      </w:r>
      <w:r w:rsidRPr="00597613">
        <w:rPr>
          <w:rStyle w:val="FootnoteReference"/>
          <w:rFonts w:ascii="Times New Roman" w:eastAsia="Times New Roman" w:hAnsi="Times New Roman" w:cs="Times New Roman"/>
          <w:color w:val="000000" w:themeColor="text1"/>
          <w:sz w:val="24"/>
          <w:szCs w:val="24"/>
        </w:rPr>
        <w:footnoteReference w:id="199"/>
      </w:r>
      <w:hyperlink r:id="rId79" w:anchor="_ftn17" w:history="1"/>
    </w:p>
    <w:p w:rsidR="00252AAE" w:rsidRPr="00597613" w:rsidRDefault="00252AAE" w:rsidP="008D23CD">
      <w:pPr>
        <w:shd w:val="clear" w:color="auto" w:fill="FFFFFF"/>
        <w:spacing w:before="0" w:after="0" w:line="480" w:lineRule="auto"/>
        <w:ind w:left="96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Menurut Mahmud Yunus, ketika peserta didik selesai mengikuti pendidikan di </w:t>
      </w:r>
      <w:r w:rsidRPr="00597613">
        <w:rPr>
          <w:rFonts w:ascii="Times New Roman" w:eastAsia="Times New Roman" w:hAnsi="Times New Roman" w:cs="Times New Roman"/>
          <w:i/>
          <w:iCs/>
          <w:color w:val="000000" w:themeColor="text1"/>
          <w:sz w:val="24"/>
          <w:szCs w:val="24"/>
        </w:rPr>
        <w:t>kuttab </w:t>
      </w:r>
      <w:r w:rsidRPr="00597613">
        <w:rPr>
          <w:rFonts w:ascii="Times New Roman" w:eastAsia="Times New Roman" w:hAnsi="Times New Roman" w:cs="Times New Roman"/>
          <w:color w:val="000000" w:themeColor="text1"/>
          <w:sz w:val="24"/>
          <w:szCs w:val="24"/>
        </w:rPr>
        <w:t xml:space="preserve">mereka melanjutkan ke jenjang pendidikan yang lebih tinggi, yakni di </w:t>
      </w:r>
      <w:r w:rsidRPr="00597613">
        <w:rPr>
          <w:rFonts w:ascii="Times New Roman" w:eastAsia="Times New Roman" w:hAnsi="Times New Roman" w:cs="Times New Roman"/>
          <w:i/>
          <w:iCs/>
          <w:color w:val="000000" w:themeColor="text1"/>
          <w:sz w:val="24"/>
          <w:szCs w:val="24"/>
        </w:rPr>
        <w:t>masjid</w:t>
      </w:r>
      <w:r w:rsidRPr="00597613">
        <w:rPr>
          <w:rFonts w:ascii="Times New Roman" w:eastAsia="Times New Roman" w:hAnsi="Times New Roman" w:cs="Times New Roman"/>
          <w:color w:val="000000" w:themeColor="text1"/>
          <w:sz w:val="24"/>
          <w:szCs w:val="24"/>
        </w:rPr>
        <w:t>. Di masjid ini, ada dua tingkat, yakni tingkat menengah dan tingkat tinggi. Yang membedakan di antara pendidikan itu adalah kualitas gurunya. Pada tingkat menengah, gurunya belum mencapai status ulama besar, sedangkan pada tingkat tinggi, para pengajarnya adalah ulama yang memiliki pengetahuan yang mendalam dan integritas kesalehan dan kealiman yang diakui oleh masyarakat.</w:t>
      </w:r>
      <w:r w:rsidRPr="00597613">
        <w:rPr>
          <w:rStyle w:val="FootnoteReference"/>
          <w:rFonts w:ascii="Times New Roman" w:eastAsia="Times New Roman" w:hAnsi="Times New Roman" w:cs="Times New Roman"/>
          <w:color w:val="000000" w:themeColor="text1"/>
          <w:sz w:val="24"/>
          <w:szCs w:val="24"/>
        </w:rPr>
        <w:footnoteReference w:id="200"/>
      </w:r>
      <w:hyperlink r:id="rId80" w:anchor="_ftn18" w:history="1"/>
    </w:p>
    <w:p w:rsidR="00252AAE" w:rsidRPr="00597613" w:rsidRDefault="00252AAE"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Pada lembaga pendidikan </w:t>
      </w:r>
      <w:r w:rsidRPr="00597613">
        <w:rPr>
          <w:rFonts w:ascii="Times New Roman" w:eastAsia="Times New Roman" w:hAnsi="Times New Roman" w:cs="Times New Roman"/>
          <w:i/>
          <w:iCs/>
          <w:color w:val="000000" w:themeColor="text1"/>
          <w:sz w:val="24"/>
          <w:szCs w:val="24"/>
        </w:rPr>
        <w:t>kuttab </w:t>
      </w:r>
      <w:r w:rsidRPr="00597613">
        <w:rPr>
          <w:rFonts w:ascii="Times New Roman" w:eastAsia="Times New Roman" w:hAnsi="Times New Roman" w:cs="Times New Roman"/>
          <w:color w:val="000000" w:themeColor="text1"/>
          <w:sz w:val="24"/>
          <w:szCs w:val="24"/>
        </w:rPr>
        <w:t xml:space="preserve">dan masjid tingkat menengah, metode pengajaran dilakukan secara </w:t>
      </w:r>
      <w:r w:rsidR="00761290" w:rsidRPr="00597613">
        <w:rPr>
          <w:rFonts w:ascii="Times New Roman" w:eastAsia="Times New Roman" w:hAnsi="Times New Roman" w:cs="Times New Roman"/>
          <w:color w:val="000000" w:themeColor="text1"/>
          <w:sz w:val="24"/>
          <w:szCs w:val="24"/>
          <w:lang w:val="id-ID"/>
        </w:rPr>
        <w:t>per</w:t>
      </w:r>
      <w:r w:rsidRPr="00597613">
        <w:rPr>
          <w:rFonts w:ascii="Times New Roman" w:eastAsia="Times New Roman" w:hAnsi="Times New Roman" w:cs="Times New Roman"/>
          <w:color w:val="000000" w:themeColor="text1"/>
          <w:sz w:val="24"/>
          <w:szCs w:val="24"/>
        </w:rPr>
        <w:t>orang</w:t>
      </w:r>
      <w:r w:rsidR="00761290" w:rsidRPr="00597613">
        <w:rPr>
          <w:rFonts w:ascii="Times New Roman" w:eastAsia="Times New Roman" w:hAnsi="Times New Roman" w:cs="Times New Roman"/>
          <w:color w:val="000000" w:themeColor="text1"/>
          <w:sz w:val="24"/>
          <w:szCs w:val="24"/>
          <w:lang w:val="id-ID"/>
        </w:rPr>
        <w:t>an</w:t>
      </w:r>
      <w:r w:rsidR="00343335" w:rsidRPr="00597613">
        <w:rPr>
          <w:rFonts w:ascii="Times New Roman" w:eastAsia="Times New Roman" w:hAnsi="Times New Roman" w:cs="Times New Roman"/>
          <w:color w:val="000000" w:themeColor="text1"/>
          <w:sz w:val="24"/>
          <w:szCs w:val="24"/>
          <w:lang w:val="id-ID"/>
        </w:rPr>
        <w:t xml:space="preserve"> yang sampai saat ini</w:t>
      </w:r>
      <w:r w:rsidRPr="00597613">
        <w:rPr>
          <w:rFonts w:ascii="Times New Roman" w:eastAsia="Times New Roman" w:hAnsi="Times New Roman" w:cs="Times New Roman"/>
          <w:color w:val="000000" w:themeColor="text1"/>
          <w:sz w:val="24"/>
          <w:szCs w:val="24"/>
        </w:rPr>
        <w:t xml:space="preserve"> dalam tradisi pesantren, metode itu biasa disebut sorogan,</w:t>
      </w:r>
      <w:r w:rsidR="00B40C52" w:rsidRPr="00597613">
        <w:rPr>
          <w:rStyle w:val="FootnoteReference"/>
          <w:rFonts w:ascii="Times New Roman" w:eastAsia="Times New Roman" w:hAnsi="Times New Roman" w:cs="Times New Roman"/>
          <w:color w:val="000000" w:themeColor="text1"/>
          <w:sz w:val="24"/>
          <w:szCs w:val="24"/>
        </w:rPr>
        <w:footnoteReference w:id="201"/>
      </w:r>
      <w:hyperlink r:id="rId81" w:anchor="_ftn19" w:history="1"/>
      <w:r w:rsidRPr="00597613">
        <w:rPr>
          <w:rFonts w:ascii="Times New Roman" w:eastAsia="Times New Roman" w:hAnsi="Times New Roman" w:cs="Times New Roman"/>
          <w:color w:val="000000" w:themeColor="text1"/>
          <w:sz w:val="24"/>
          <w:szCs w:val="24"/>
        </w:rPr>
        <w:t xml:space="preserve"> sedangkan </w:t>
      </w:r>
      <w:r w:rsidRPr="00597613">
        <w:rPr>
          <w:rFonts w:ascii="Times New Roman" w:eastAsia="Times New Roman" w:hAnsi="Times New Roman" w:cs="Times New Roman"/>
          <w:color w:val="000000" w:themeColor="text1"/>
          <w:sz w:val="24"/>
          <w:szCs w:val="24"/>
        </w:rPr>
        <w:lastRenderedPageBreak/>
        <w:t>pendidikan di masjid tingkat tinggi dilakukan dalam salah satu </w:t>
      </w:r>
      <w:r w:rsidRPr="00597613">
        <w:rPr>
          <w:rFonts w:ascii="Times New Roman" w:eastAsia="Times New Roman" w:hAnsi="Times New Roman" w:cs="Times New Roman"/>
          <w:i/>
          <w:iCs/>
          <w:color w:val="000000" w:themeColor="text1"/>
          <w:sz w:val="24"/>
          <w:szCs w:val="24"/>
        </w:rPr>
        <w:t>halaqah</w:t>
      </w:r>
      <w:r w:rsidRPr="00597613">
        <w:rPr>
          <w:rFonts w:ascii="Times New Roman" w:eastAsia="Times New Roman" w:hAnsi="Times New Roman" w:cs="Times New Roman"/>
          <w:color w:val="000000" w:themeColor="text1"/>
          <w:sz w:val="24"/>
          <w:szCs w:val="24"/>
        </w:rPr>
        <w:t> yang dihadiri oleh para pelajar secara bersama-sama.</w:t>
      </w:r>
      <w:r w:rsidR="00B40C52" w:rsidRPr="00597613">
        <w:rPr>
          <w:rStyle w:val="FootnoteReference"/>
          <w:rFonts w:ascii="Times New Roman" w:eastAsia="Times New Roman" w:hAnsi="Times New Roman" w:cs="Times New Roman"/>
          <w:color w:val="000000" w:themeColor="text1"/>
          <w:sz w:val="24"/>
          <w:szCs w:val="24"/>
        </w:rPr>
        <w:footnoteReference w:id="202"/>
      </w:r>
    </w:p>
    <w:p w:rsidR="00252AAE" w:rsidRPr="00597613" w:rsidRDefault="00252AAE" w:rsidP="005C17D8">
      <w:pPr>
        <w:shd w:val="clear" w:color="auto" w:fill="FFFFFF"/>
        <w:spacing w:before="0" w:after="0" w:line="480" w:lineRule="auto"/>
        <w:ind w:left="10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Pusat-pusat pendidikan pada masa </w:t>
      </w:r>
      <w:r w:rsidR="008D23CD" w:rsidRPr="00597613">
        <w:rPr>
          <w:rFonts w:ascii="Times New Roman" w:eastAsia="Times New Roman" w:hAnsi="Times New Roman" w:cs="Times New Roman"/>
          <w:color w:val="000000" w:themeColor="text1"/>
          <w:sz w:val="24"/>
          <w:szCs w:val="24"/>
          <w:lang w:val="id-ID"/>
        </w:rPr>
        <w:t>al-</w:t>
      </w:r>
      <w:r w:rsidRPr="00597613">
        <w:rPr>
          <w:rFonts w:ascii="Times New Roman" w:eastAsia="Times New Roman" w:hAnsi="Times New Roman" w:cs="Times New Roman"/>
          <w:color w:val="000000" w:themeColor="text1"/>
          <w:sz w:val="24"/>
          <w:szCs w:val="24"/>
        </w:rPr>
        <w:t>Khulafa al-Rasyidin tidak hanya di Madinah, tetapi juga menyebar d</w:t>
      </w:r>
      <w:r w:rsidR="00E15448" w:rsidRPr="00597613">
        <w:rPr>
          <w:rFonts w:ascii="Times New Roman" w:eastAsia="Times New Roman" w:hAnsi="Times New Roman" w:cs="Times New Roman"/>
          <w:color w:val="000000" w:themeColor="text1"/>
          <w:sz w:val="24"/>
          <w:szCs w:val="24"/>
        </w:rPr>
        <w:t>i berbagai kota, seperti kota M</w:t>
      </w:r>
      <w:r w:rsidR="00E15448"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rPr>
        <w:t>kah dan Madinah [Hijaz], kota Bashrah dan Kufah [Irak], kota Damsyik dan Palestina [Syam], dan kota Fistat [Mesir]. Di pusat-pusat daerah inilah, pendidikan Islam berkembang secara cepat.</w:t>
      </w:r>
      <w:r w:rsidR="00B40C52" w:rsidRPr="00597613">
        <w:rPr>
          <w:rStyle w:val="FootnoteReference"/>
          <w:rFonts w:ascii="Times New Roman" w:eastAsia="Times New Roman" w:hAnsi="Times New Roman" w:cs="Times New Roman"/>
          <w:color w:val="000000" w:themeColor="text1"/>
          <w:sz w:val="24"/>
          <w:szCs w:val="24"/>
        </w:rPr>
        <w:footnoteReference w:id="203"/>
      </w:r>
      <w:hyperlink r:id="rId82" w:anchor="_ftn21" w:history="1"/>
    </w:p>
    <w:p w:rsidR="00B40C52" w:rsidRPr="00597613" w:rsidRDefault="00252AAE" w:rsidP="005C17D8">
      <w:pPr>
        <w:shd w:val="clear" w:color="auto" w:fill="FFFFFF"/>
        <w:spacing w:before="0" w:after="0" w:line="480" w:lineRule="auto"/>
        <w:ind w:left="96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 xml:space="preserve">Materi pendidikan yang diajarkan pada masa </w:t>
      </w:r>
      <w:r w:rsidR="008D23CD" w:rsidRPr="00597613">
        <w:rPr>
          <w:rFonts w:ascii="Times New Roman" w:eastAsia="Times New Roman" w:hAnsi="Times New Roman" w:cs="Times New Roman"/>
          <w:color w:val="000000" w:themeColor="text1"/>
          <w:sz w:val="24"/>
          <w:szCs w:val="24"/>
          <w:lang w:val="id-ID"/>
        </w:rPr>
        <w:t>al-</w:t>
      </w:r>
      <w:r w:rsidRPr="00597613">
        <w:rPr>
          <w:rFonts w:ascii="Times New Roman" w:eastAsia="Times New Roman" w:hAnsi="Times New Roman" w:cs="Times New Roman"/>
          <w:color w:val="000000" w:themeColor="text1"/>
          <w:sz w:val="24"/>
          <w:szCs w:val="24"/>
        </w:rPr>
        <w:t>Kh</w:t>
      </w:r>
      <w:r w:rsidR="008F2AD5" w:rsidRPr="00597613">
        <w:rPr>
          <w:rFonts w:ascii="Times New Roman" w:eastAsia="Times New Roman" w:hAnsi="Times New Roman" w:cs="Times New Roman"/>
          <w:color w:val="000000" w:themeColor="text1"/>
          <w:sz w:val="24"/>
          <w:szCs w:val="24"/>
          <w:lang w:val="id-ID"/>
        </w:rPr>
        <w:t>ulafa</w:t>
      </w:r>
      <w:r w:rsidRPr="00597613">
        <w:rPr>
          <w:rFonts w:ascii="Times New Roman" w:eastAsia="Times New Roman" w:hAnsi="Times New Roman" w:cs="Times New Roman"/>
          <w:color w:val="000000" w:themeColor="text1"/>
          <w:sz w:val="24"/>
          <w:szCs w:val="24"/>
        </w:rPr>
        <w:t xml:space="preserve"> al-Rasyidin sebelum masa Umar ibn Khattab (w.</w:t>
      </w:r>
      <w:r w:rsidR="004322FB"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32</w:t>
      </w:r>
      <w:r w:rsidR="004322FB"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H. /644 M.), un</w:t>
      </w:r>
      <w:r w:rsidR="008F2AD5" w:rsidRPr="00597613">
        <w:rPr>
          <w:rFonts w:ascii="Times New Roman" w:eastAsia="Times New Roman" w:hAnsi="Times New Roman" w:cs="Times New Roman"/>
          <w:color w:val="000000" w:themeColor="text1"/>
          <w:sz w:val="24"/>
          <w:szCs w:val="24"/>
          <w:lang w:val="id-ID"/>
        </w:rPr>
        <w:t>t</w:t>
      </w:r>
      <w:r w:rsidRPr="00597613">
        <w:rPr>
          <w:rFonts w:ascii="Times New Roman" w:eastAsia="Times New Roman" w:hAnsi="Times New Roman" w:cs="Times New Roman"/>
          <w:color w:val="000000" w:themeColor="text1"/>
          <w:sz w:val="24"/>
          <w:szCs w:val="24"/>
        </w:rPr>
        <w:t>uk </w:t>
      </w:r>
      <w:r w:rsidRPr="00597613">
        <w:rPr>
          <w:rFonts w:ascii="Times New Roman" w:eastAsia="Times New Roman" w:hAnsi="Times New Roman" w:cs="Times New Roman"/>
          <w:i/>
          <w:iCs/>
          <w:color w:val="000000" w:themeColor="text1"/>
          <w:sz w:val="24"/>
          <w:szCs w:val="24"/>
        </w:rPr>
        <w:t>kuttab, </w:t>
      </w:r>
      <w:r w:rsidRPr="00597613">
        <w:rPr>
          <w:rFonts w:ascii="Times New Roman" w:eastAsia="Times New Roman" w:hAnsi="Times New Roman" w:cs="Times New Roman"/>
          <w:color w:val="000000" w:themeColor="text1"/>
          <w:sz w:val="24"/>
          <w:szCs w:val="24"/>
        </w:rPr>
        <w:t xml:space="preserve">adalah [a] belajar membaca dan menulis, [b] membaca al-Qur’an dan menghafalnya, [c] belajar pokok–pokok agama Islam, seperti cara wudhu’, shalat, puasa, dan sebagainya. Ketika Umar ibn Khattab diangkat menjadi khalifah, ia menginstruksikan kepada penduduk kota agar anak-anak diajarkan [a] berenang, [b] mengendarai </w:t>
      </w:r>
      <w:r w:rsidR="004322FB" w:rsidRPr="00597613">
        <w:rPr>
          <w:rFonts w:ascii="Times New Roman" w:eastAsia="Times New Roman" w:hAnsi="Times New Roman" w:cs="Times New Roman"/>
          <w:color w:val="000000" w:themeColor="text1"/>
          <w:sz w:val="24"/>
          <w:szCs w:val="24"/>
          <w:lang w:val="id-ID"/>
        </w:rPr>
        <w:t>u</w:t>
      </w:r>
      <w:r w:rsidRPr="00597613">
        <w:rPr>
          <w:rFonts w:ascii="Times New Roman" w:eastAsia="Times New Roman" w:hAnsi="Times New Roman" w:cs="Times New Roman"/>
          <w:color w:val="000000" w:themeColor="text1"/>
          <w:sz w:val="24"/>
          <w:szCs w:val="24"/>
        </w:rPr>
        <w:t>nta, [c] memanah, [d] membaca dan menghafal syair-syair yang mudah dan peribahasa.</w:t>
      </w:r>
      <w:r w:rsidR="00B40C52" w:rsidRPr="00597613">
        <w:rPr>
          <w:rStyle w:val="FootnoteReference"/>
          <w:rFonts w:ascii="Times New Roman" w:eastAsia="Times New Roman" w:hAnsi="Times New Roman" w:cs="Times New Roman"/>
          <w:color w:val="000000" w:themeColor="text1"/>
          <w:sz w:val="24"/>
          <w:szCs w:val="24"/>
        </w:rPr>
        <w:footnoteReference w:id="204"/>
      </w:r>
      <w:hyperlink r:id="rId83" w:anchor="_ftn22" w:history="1"/>
      <w:r w:rsidRPr="00597613">
        <w:rPr>
          <w:rFonts w:ascii="Times New Roman" w:eastAsia="Times New Roman" w:hAnsi="Times New Roman" w:cs="Times New Roman"/>
          <w:color w:val="000000" w:themeColor="text1"/>
          <w:sz w:val="24"/>
          <w:szCs w:val="24"/>
        </w:rPr>
        <w:t> Sedangkan materi pendidikan pada tingkat menengah dan tinggi terdiri dari [a] al-Qur’an dan tafsirnya, [b] hadits dan mengumpulkannya, [c] dan fiqh (</w:t>
      </w:r>
      <w:r w:rsidRPr="00597613">
        <w:rPr>
          <w:rFonts w:ascii="Times New Roman" w:eastAsia="Times New Roman" w:hAnsi="Times New Roman" w:cs="Times New Roman"/>
          <w:i/>
          <w:iCs/>
          <w:color w:val="000000" w:themeColor="text1"/>
          <w:sz w:val="24"/>
          <w:szCs w:val="24"/>
        </w:rPr>
        <w:t>tasyri</w:t>
      </w:r>
      <w:r w:rsidRPr="00597613">
        <w:rPr>
          <w:rFonts w:ascii="Times New Roman" w:eastAsia="Times New Roman" w:hAnsi="Times New Roman" w:cs="Times New Roman"/>
          <w:color w:val="000000" w:themeColor="text1"/>
          <w:sz w:val="24"/>
          <w:szCs w:val="24"/>
        </w:rPr>
        <w:t>).</w:t>
      </w:r>
      <w:r w:rsidR="00B40C52" w:rsidRPr="00597613">
        <w:rPr>
          <w:rStyle w:val="FootnoteReference"/>
          <w:rFonts w:ascii="Times New Roman" w:eastAsia="Times New Roman" w:hAnsi="Times New Roman" w:cs="Times New Roman"/>
          <w:color w:val="000000" w:themeColor="text1"/>
          <w:sz w:val="24"/>
          <w:szCs w:val="24"/>
        </w:rPr>
        <w:footnoteReference w:id="205"/>
      </w:r>
      <w:hyperlink r:id="rId84" w:anchor="_ftn23" w:history="1"/>
      <w:r w:rsidRPr="00597613">
        <w:rPr>
          <w:rFonts w:ascii="Times New Roman" w:eastAsia="Times New Roman" w:hAnsi="Times New Roman" w:cs="Times New Roman"/>
          <w:color w:val="000000" w:themeColor="text1"/>
          <w:sz w:val="24"/>
          <w:szCs w:val="24"/>
        </w:rPr>
        <w:t xml:space="preserve"> Ilmu-ilmu yang dianggap </w:t>
      </w:r>
      <w:r w:rsidRPr="00597613">
        <w:rPr>
          <w:rFonts w:ascii="Times New Roman" w:eastAsia="Times New Roman" w:hAnsi="Times New Roman" w:cs="Times New Roman"/>
          <w:color w:val="000000" w:themeColor="text1"/>
          <w:sz w:val="24"/>
          <w:szCs w:val="24"/>
        </w:rPr>
        <w:lastRenderedPageBreak/>
        <w:t>duniawi dan ilmu filsafat belum dikenal sehingga pada masa itu tidak ada. Hal ini di mungkinkan  mengingat konstruk sosial-masyarakat ketika itu masih dalam pengembangan wawasan keislaman yang lebih di fokuskan pada pemahaman al-Quran dan Hadits secara literal.</w:t>
      </w:r>
    </w:p>
    <w:p w:rsidR="0039794E" w:rsidRPr="00597613" w:rsidRDefault="008D23CD" w:rsidP="008D23CD">
      <w:pPr>
        <w:pStyle w:val="ListParagraph"/>
        <w:shd w:val="clear" w:color="auto" w:fill="FFFFFF"/>
        <w:tabs>
          <w:tab w:val="left" w:pos="2110"/>
        </w:tabs>
        <w:spacing w:after="0" w:line="480" w:lineRule="auto"/>
        <w:ind w:left="984" w:firstLine="0"/>
        <w:rPr>
          <w:rFonts w:ascii="Times New Roman" w:eastAsia="Times New Roman" w:hAnsi="Times New Roman" w:cs="Times New Roman"/>
          <w:color w:val="000000" w:themeColor="text1"/>
          <w:sz w:val="2"/>
          <w:szCs w:val="2"/>
        </w:rPr>
      </w:pPr>
      <w:r w:rsidRPr="00597613">
        <w:rPr>
          <w:rFonts w:ascii="Times New Roman" w:eastAsia="Times New Roman" w:hAnsi="Times New Roman" w:cs="Times New Roman"/>
          <w:color w:val="000000" w:themeColor="text1"/>
          <w:sz w:val="6"/>
          <w:szCs w:val="6"/>
        </w:rPr>
        <w:tab/>
      </w:r>
    </w:p>
    <w:p w:rsidR="001C56BF" w:rsidRPr="00597613" w:rsidRDefault="001C56BF" w:rsidP="00E229FF">
      <w:pPr>
        <w:pStyle w:val="ListParagraph"/>
        <w:numPr>
          <w:ilvl w:val="0"/>
          <w:numId w:val="28"/>
        </w:numPr>
        <w:shd w:val="clear" w:color="auto" w:fill="FFFFFF"/>
        <w:spacing w:after="0" w:line="480" w:lineRule="auto"/>
        <w:ind w:left="98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Khalifah Abu Bakar Shiddiq (11-13 H: 632-634 M)</w:t>
      </w:r>
    </w:p>
    <w:p w:rsidR="001C56BF" w:rsidRPr="00597613" w:rsidRDefault="00A9483C" w:rsidP="005C17D8">
      <w:pPr>
        <w:shd w:val="clear" w:color="auto" w:fill="FFFFFF"/>
        <w:spacing w:before="0" w:after="0" w:line="480" w:lineRule="auto"/>
        <w:ind w:left="1380"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a) </w:t>
      </w:r>
      <w:r w:rsidRPr="00597613">
        <w:rPr>
          <w:rFonts w:ascii="Times New Roman" w:eastAsia="Times New Roman" w:hAnsi="Times New Roman" w:cs="Times New Roman"/>
          <w:color w:val="000000" w:themeColor="text1"/>
          <w:sz w:val="24"/>
          <w:szCs w:val="24"/>
          <w:lang w:val="id-ID"/>
        </w:rPr>
        <w:t xml:space="preserve"> </w:t>
      </w:r>
      <w:r w:rsidR="001C56BF" w:rsidRPr="00597613">
        <w:rPr>
          <w:rFonts w:ascii="Times New Roman" w:eastAsia="Times New Roman" w:hAnsi="Times New Roman" w:cs="Times New Roman"/>
          <w:color w:val="000000" w:themeColor="text1"/>
          <w:sz w:val="24"/>
          <w:szCs w:val="24"/>
        </w:rPr>
        <w:t>Lembaga Pendidikan</w:t>
      </w:r>
    </w:p>
    <w:p w:rsidR="001C56BF" w:rsidRPr="00597613" w:rsidRDefault="001C56BF" w:rsidP="005C17D8">
      <w:pPr>
        <w:shd w:val="clear" w:color="auto" w:fill="FFFFFF"/>
        <w:spacing w:before="0" w:after="0" w:line="480" w:lineRule="auto"/>
        <w:ind w:left="130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Lembaga pendidikan pada masa Abu Bakar masih seperti lembaga pendidikan pada masa Nabi, namun dari segi kuantitas maupun kualitas sudah banyak mengalami perkembangan. Antara lain:</w:t>
      </w:r>
    </w:p>
    <w:p w:rsidR="001C56BF" w:rsidRPr="00597613" w:rsidRDefault="001C56BF" w:rsidP="005C17D8">
      <w:pPr>
        <w:shd w:val="clear" w:color="auto" w:fill="FFFFFF"/>
        <w:spacing w:before="0" w:after="0" w:line="480" w:lineRule="auto"/>
        <w:ind w:left="160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1)  Kuttab</w:t>
      </w:r>
    </w:p>
    <w:p w:rsidR="00763A5D" w:rsidRPr="00597613" w:rsidRDefault="001C56BF" w:rsidP="005C17D8">
      <w:pPr>
        <w:shd w:val="clear" w:color="auto" w:fill="FFFFFF"/>
        <w:spacing w:before="0" w:after="0" w:line="480" w:lineRule="auto"/>
        <w:ind w:left="1531" w:firstLine="54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Kuttab merupakan lembaga pendidikan yang dibentuk setelah masjid. Lembaga ini mencapai tingkat kemajuan yang berarti. Kemajuannya terjadi ketika masyarakat muslim telah menaklukkan beberapa daerah dan menjalin kontak dengan bangsa-bangsa yang telah maju.</w:t>
      </w:r>
      <w:r w:rsidR="00A9483C" w:rsidRPr="00597613">
        <w:rPr>
          <w:rStyle w:val="FootnoteReference"/>
          <w:rFonts w:ascii="Times New Roman" w:eastAsia="Times New Roman" w:hAnsi="Times New Roman" w:cs="Times New Roman"/>
          <w:color w:val="000000" w:themeColor="text1"/>
          <w:sz w:val="24"/>
          <w:szCs w:val="24"/>
        </w:rPr>
        <w:footnoteReference w:id="206"/>
      </w:r>
    </w:p>
    <w:p w:rsidR="008D23CD" w:rsidRPr="00597613" w:rsidRDefault="00A9483C" w:rsidP="005C17D8">
      <w:pPr>
        <w:shd w:val="clear" w:color="auto" w:fill="FFFFFF"/>
        <w:spacing w:before="0" w:after="0" w:line="480" w:lineRule="auto"/>
        <w:ind w:left="160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2)  </w:t>
      </w:r>
      <w:r w:rsidR="001C56BF" w:rsidRPr="00597613">
        <w:rPr>
          <w:rFonts w:ascii="Times New Roman" w:eastAsia="Times New Roman" w:hAnsi="Times New Roman" w:cs="Times New Roman"/>
          <w:color w:val="000000" w:themeColor="text1"/>
          <w:sz w:val="24"/>
          <w:szCs w:val="24"/>
        </w:rPr>
        <w:t>Masjid</w:t>
      </w:r>
    </w:p>
    <w:p w:rsidR="004E6E5C" w:rsidRPr="00597613" w:rsidRDefault="001C56BF" w:rsidP="005C17D8">
      <w:pPr>
        <w:shd w:val="clear" w:color="auto" w:fill="FFFFFF"/>
        <w:spacing w:before="0" w:after="0" w:line="480" w:lineRule="auto"/>
        <w:ind w:left="1531" w:firstLine="54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Selain tempat untuk beribadah, masjid juga dijadikan sebagai lembaga pendidikan lanjutan setelah anak-anak tamat belajar dari kuttab. Di masjid ini ada dua tingkat pendidikan yaitu tinggi dan menengah.</w:t>
      </w:r>
      <w:r w:rsidR="00A9483C" w:rsidRPr="00597613">
        <w:rPr>
          <w:rStyle w:val="FootnoteReference"/>
          <w:rFonts w:ascii="Times New Roman" w:eastAsia="Times New Roman" w:hAnsi="Times New Roman" w:cs="Times New Roman"/>
          <w:color w:val="000000" w:themeColor="text1"/>
          <w:sz w:val="24"/>
          <w:szCs w:val="24"/>
        </w:rPr>
        <w:footnoteReference w:id="207"/>
      </w:r>
    </w:p>
    <w:p w:rsidR="001C56BF" w:rsidRPr="00597613" w:rsidRDefault="001C56BF" w:rsidP="005C17D8">
      <w:pPr>
        <w:shd w:val="clear" w:color="auto" w:fill="FFFFFF"/>
        <w:spacing w:before="0" w:after="0" w:line="480" w:lineRule="auto"/>
        <w:ind w:left="1380"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b) Materi Pendidikan</w:t>
      </w:r>
    </w:p>
    <w:p w:rsidR="004635DE" w:rsidRPr="00597613" w:rsidRDefault="001C56BF" w:rsidP="005C17D8">
      <w:pPr>
        <w:shd w:val="clear" w:color="auto" w:fill="FFFFFF"/>
        <w:spacing w:before="0" w:after="0" w:line="480" w:lineRule="auto"/>
        <w:ind w:left="1304"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 xml:space="preserve">Materi pendidikan yang diajarkan pada </w:t>
      </w:r>
      <w:r w:rsidRPr="00597613">
        <w:rPr>
          <w:rFonts w:ascii="Times New Roman" w:eastAsia="Times New Roman" w:hAnsi="Times New Roman" w:cs="Times New Roman"/>
          <w:i/>
          <w:iCs/>
          <w:color w:val="000000" w:themeColor="text1"/>
          <w:sz w:val="24"/>
          <w:szCs w:val="24"/>
        </w:rPr>
        <w:t>kuttab</w:t>
      </w:r>
      <w:r w:rsidRPr="00597613">
        <w:rPr>
          <w:rFonts w:ascii="Times New Roman" w:eastAsia="Times New Roman" w:hAnsi="Times New Roman" w:cs="Times New Roman"/>
          <w:color w:val="000000" w:themeColor="text1"/>
          <w:sz w:val="24"/>
          <w:szCs w:val="24"/>
        </w:rPr>
        <w:t xml:space="preserve"> adalah membaca dan menulis, membaca al-</w:t>
      </w:r>
      <w:r w:rsidR="00E40783" w:rsidRPr="00597613">
        <w:rPr>
          <w:rFonts w:ascii="Times New Roman" w:eastAsia="Times New Roman" w:hAnsi="Times New Roman" w:cs="Times New Roman"/>
          <w:color w:val="000000" w:themeColor="text1"/>
          <w:sz w:val="24"/>
          <w:szCs w:val="24"/>
          <w:lang w:val="id-ID"/>
        </w:rPr>
        <w:t>Q</w:t>
      </w:r>
      <w:r w:rsidRPr="00597613">
        <w:rPr>
          <w:rFonts w:ascii="Times New Roman" w:eastAsia="Times New Roman" w:hAnsi="Times New Roman" w:cs="Times New Roman"/>
          <w:color w:val="000000" w:themeColor="text1"/>
          <w:sz w:val="24"/>
          <w:szCs w:val="24"/>
        </w:rPr>
        <w:t>uran dan m</w:t>
      </w:r>
      <w:r w:rsidR="00E40783" w:rsidRPr="00597613">
        <w:rPr>
          <w:rFonts w:ascii="Times New Roman" w:eastAsia="Times New Roman" w:hAnsi="Times New Roman" w:cs="Times New Roman"/>
          <w:color w:val="000000" w:themeColor="text1"/>
          <w:sz w:val="24"/>
          <w:szCs w:val="24"/>
        </w:rPr>
        <w:t xml:space="preserve">enghafalnya, pokok-pokok agama </w:t>
      </w:r>
      <w:r w:rsidR="00E40783"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slam. Sedangkan materi pendidikan pada tingkat menengah dan tinggi adalah al-</w:t>
      </w:r>
      <w:r w:rsidR="00E40783" w:rsidRPr="00597613">
        <w:rPr>
          <w:rFonts w:ascii="Times New Roman" w:eastAsia="Times New Roman" w:hAnsi="Times New Roman" w:cs="Times New Roman"/>
          <w:color w:val="000000" w:themeColor="text1"/>
          <w:sz w:val="24"/>
          <w:szCs w:val="24"/>
          <w:lang w:val="id-ID"/>
        </w:rPr>
        <w:t>Q</w:t>
      </w:r>
      <w:r w:rsidRPr="00597613">
        <w:rPr>
          <w:rFonts w:ascii="Times New Roman" w:eastAsia="Times New Roman" w:hAnsi="Times New Roman" w:cs="Times New Roman"/>
          <w:color w:val="000000" w:themeColor="text1"/>
          <w:sz w:val="24"/>
          <w:szCs w:val="24"/>
        </w:rPr>
        <w:t xml:space="preserve">uran dan tafsirnya, </w:t>
      </w:r>
      <w:r w:rsidR="00E40783" w:rsidRPr="00597613">
        <w:rPr>
          <w:rFonts w:ascii="Times New Roman" w:eastAsia="Times New Roman" w:hAnsi="Times New Roman" w:cs="Times New Roman"/>
          <w:color w:val="000000" w:themeColor="text1"/>
          <w:sz w:val="24"/>
          <w:szCs w:val="24"/>
          <w:lang w:val="id-ID"/>
        </w:rPr>
        <w:t>H</w:t>
      </w:r>
      <w:r w:rsidRPr="00597613">
        <w:rPr>
          <w:rFonts w:ascii="Times New Roman" w:eastAsia="Times New Roman" w:hAnsi="Times New Roman" w:cs="Times New Roman"/>
          <w:color w:val="000000" w:themeColor="text1"/>
          <w:sz w:val="24"/>
          <w:szCs w:val="24"/>
        </w:rPr>
        <w:t xml:space="preserve">adits dan syarahnya, kesehatan, dan </w:t>
      </w:r>
      <w:r w:rsidRPr="00597613">
        <w:rPr>
          <w:rFonts w:ascii="Times New Roman" w:eastAsia="Times New Roman" w:hAnsi="Times New Roman" w:cs="Times New Roman"/>
          <w:i/>
          <w:iCs/>
          <w:color w:val="000000" w:themeColor="text1"/>
          <w:sz w:val="24"/>
          <w:szCs w:val="24"/>
        </w:rPr>
        <w:t>fiqh (tasyri’)</w:t>
      </w:r>
      <w:r w:rsidR="00785088" w:rsidRPr="00597613">
        <w:rPr>
          <w:rFonts w:ascii="Times New Roman" w:eastAsia="Times New Roman" w:hAnsi="Times New Roman" w:cs="Times New Roman"/>
          <w:color w:val="000000" w:themeColor="text1"/>
          <w:sz w:val="24"/>
          <w:szCs w:val="24"/>
          <w:lang w:val="id-ID"/>
        </w:rPr>
        <w:t xml:space="preserve"> </w:t>
      </w:r>
      <w:r w:rsidR="00A9483C" w:rsidRPr="00597613">
        <w:rPr>
          <w:rStyle w:val="FootnoteReference"/>
          <w:rFonts w:ascii="Times New Roman" w:eastAsia="Times New Roman" w:hAnsi="Times New Roman" w:cs="Times New Roman"/>
          <w:color w:val="000000" w:themeColor="text1"/>
          <w:sz w:val="24"/>
          <w:szCs w:val="24"/>
        </w:rPr>
        <w:footnoteReference w:id="208"/>
      </w:r>
      <w:r w:rsidRPr="00597613">
        <w:rPr>
          <w:rFonts w:ascii="Times New Roman" w:eastAsia="Times New Roman" w:hAnsi="Times New Roman" w:cs="Times New Roman"/>
          <w:color w:val="000000" w:themeColor="text1"/>
          <w:sz w:val="24"/>
          <w:szCs w:val="24"/>
        </w:rPr>
        <w:t>.</w:t>
      </w:r>
    </w:p>
    <w:p w:rsidR="001C56BF" w:rsidRPr="00597613" w:rsidRDefault="007B020A" w:rsidP="005C17D8">
      <w:pPr>
        <w:shd w:val="clear" w:color="auto" w:fill="FFFFFF"/>
        <w:spacing w:before="0" w:after="0" w:line="480" w:lineRule="auto"/>
        <w:ind w:left="283" w:firstLine="720"/>
        <w:rPr>
          <w:rFonts w:ascii="Times New Roman" w:eastAsia="Times New Roman" w:hAnsi="Times New Roman" w:cs="Times New Roman"/>
          <w:color w:val="000000" w:themeColor="text1"/>
          <w:sz w:val="24"/>
          <w:szCs w:val="24"/>
        </w:rPr>
      </w:pPr>
      <w:hyperlink r:id="rId85" w:anchor="_ftn3" w:history="1"/>
      <w:r w:rsidR="001C56BF" w:rsidRPr="00597613">
        <w:rPr>
          <w:rFonts w:ascii="Times New Roman" w:eastAsia="Times New Roman" w:hAnsi="Times New Roman" w:cs="Times New Roman"/>
          <w:color w:val="000000" w:themeColor="text1"/>
          <w:sz w:val="24"/>
          <w:szCs w:val="24"/>
        </w:rPr>
        <w:t>c)  Pendidik</w:t>
      </w:r>
    </w:p>
    <w:p w:rsidR="00EC1F0B" w:rsidRPr="00597613" w:rsidRDefault="001C56BF" w:rsidP="005C17D8">
      <w:pPr>
        <w:shd w:val="clear" w:color="auto" w:fill="FFFFFF"/>
        <w:spacing w:before="0" w:after="0" w:line="480" w:lineRule="auto"/>
        <w:ind w:left="1361"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 xml:space="preserve">Yang menjadi pendidik pada masa Abu Bakar adalah beliau sendiri serta para sahabat </w:t>
      </w:r>
      <w:r w:rsidR="002618D0" w:rsidRPr="00597613">
        <w:rPr>
          <w:rFonts w:ascii="Times New Roman" w:eastAsia="Times New Roman" w:hAnsi="Times New Roman" w:cs="Times New Roman"/>
          <w:color w:val="000000" w:themeColor="text1"/>
          <w:sz w:val="24"/>
          <w:szCs w:val="24"/>
          <w:lang w:val="id-ID"/>
        </w:rPr>
        <w:t>R</w:t>
      </w:r>
      <w:r w:rsidRPr="00597613">
        <w:rPr>
          <w:rFonts w:ascii="Times New Roman" w:eastAsia="Times New Roman" w:hAnsi="Times New Roman" w:cs="Times New Roman"/>
          <w:color w:val="000000" w:themeColor="text1"/>
          <w:sz w:val="24"/>
          <w:szCs w:val="24"/>
        </w:rPr>
        <w:t>asul terdekat</w:t>
      </w:r>
      <w:r w:rsidR="00E15448" w:rsidRPr="00597613">
        <w:rPr>
          <w:rFonts w:ascii="Times New Roman" w:eastAsia="Times New Roman" w:hAnsi="Times New Roman" w:cs="Times New Roman"/>
          <w:color w:val="000000" w:themeColor="text1"/>
          <w:sz w:val="24"/>
          <w:szCs w:val="24"/>
          <w:lang w:val="id-ID"/>
        </w:rPr>
        <w:t>.</w:t>
      </w:r>
      <w:r w:rsidR="007635CA" w:rsidRPr="00597613">
        <w:rPr>
          <w:rStyle w:val="FootnoteReference"/>
          <w:rFonts w:ascii="Times New Roman" w:eastAsia="Times New Roman" w:hAnsi="Times New Roman" w:cs="Times New Roman"/>
          <w:color w:val="000000" w:themeColor="text1"/>
          <w:sz w:val="24"/>
          <w:szCs w:val="24"/>
        </w:rPr>
        <w:footnoteReference w:id="209"/>
      </w:r>
      <w:bookmarkStart w:id="28" w:name="_ftnref4"/>
    </w:p>
    <w:bookmarkEnd w:id="28"/>
    <w:p w:rsidR="007635CA" w:rsidRPr="00597613" w:rsidRDefault="007635CA" w:rsidP="005C17D8">
      <w:pPr>
        <w:shd w:val="clear" w:color="auto" w:fill="FFFFFF"/>
        <w:spacing w:before="0" w:after="0" w:line="480" w:lineRule="auto"/>
        <w:ind w:left="1069"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2.  Khalifah Umar bin Khattab (13-23 H:</w:t>
      </w:r>
      <w:r w:rsidR="00366B6E"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634-644 M)</w:t>
      </w:r>
    </w:p>
    <w:p w:rsidR="007635CA" w:rsidRPr="00597613" w:rsidRDefault="007635CA" w:rsidP="005C17D8">
      <w:pPr>
        <w:shd w:val="clear" w:color="auto" w:fill="FFFFFF"/>
        <w:spacing w:before="0" w:after="0" w:line="480" w:lineRule="auto"/>
        <w:ind w:left="1380"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a) </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Lembaga Pendidikan</w:t>
      </w:r>
    </w:p>
    <w:p w:rsidR="007635CA" w:rsidRPr="00597613" w:rsidRDefault="007635CA" w:rsidP="005C17D8">
      <w:pPr>
        <w:shd w:val="clear" w:color="auto" w:fill="FFFFFF"/>
        <w:spacing w:before="0" w:after="0" w:line="480" w:lineRule="auto"/>
        <w:ind w:left="1304" w:firstLine="681"/>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Lembaga pendidikan pada masa</w:t>
      </w:r>
      <w:r w:rsidR="00EC1F0B" w:rsidRPr="00597613">
        <w:rPr>
          <w:rFonts w:ascii="Times New Roman" w:eastAsia="Times New Roman" w:hAnsi="Times New Roman" w:cs="Times New Roman"/>
          <w:color w:val="000000" w:themeColor="text1"/>
          <w:sz w:val="24"/>
          <w:szCs w:val="24"/>
          <w:lang w:val="id-ID"/>
        </w:rPr>
        <w:t xml:space="preserve"> </w:t>
      </w:r>
      <w:r w:rsidR="00E15448" w:rsidRPr="00597613">
        <w:rPr>
          <w:rFonts w:ascii="Times New Roman" w:eastAsia="Times New Roman" w:hAnsi="Times New Roman" w:cs="Times New Roman"/>
          <w:color w:val="000000" w:themeColor="text1"/>
          <w:sz w:val="24"/>
          <w:szCs w:val="24"/>
          <w:lang w:val="id-ID"/>
        </w:rPr>
        <w:t>k</w:t>
      </w:r>
      <w:r w:rsidR="00EC1F0B" w:rsidRPr="00597613">
        <w:rPr>
          <w:rFonts w:ascii="Times New Roman" w:eastAsia="Times New Roman" w:hAnsi="Times New Roman" w:cs="Times New Roman"/>
          <w:color w:val="000000" w:themeColor="text1"/>
          <w:sz w:val="24"/>
          <w:szCs w:val="24"/>
          <w:lang w:val="id-ID"/>
        </w:rPr>
        <w:t>halifah</w:t>
      </w:r>
      <w:r w:rsidRPr="00597613">
        <w:rPr>
          <w:rFonts w:ascii="Times New Roman" w:eastAsia="Times New Roman" w:hAnsi="Times New Roman" w:cs="Times New Roman"/>
          <w:color w:val="000000" w:themeColor="text1"/>
          <w:sz w:val="24"/>
          <w:szCs w:val="24"/>
          <w:lang w:val="id-ID"/>
        </w:rPr>
        <w:t xml:space="preserve"> Umar ini juga sama dengan masa </w:t>
      </w:r>
      <w:r w:rsidR="00E15448" w:rsidRPr="00597613">
        <w:rPr>
          <w:rFonts w:ascii="Times New Roman" w:eastAsia="Times New Roman" w:hAnsi="Times New Roman" w:cs="Times New Roman"/>
          <w:color w:val="000000" w:themeColor="text1"/>
          <w:sz w:val="24"/>
          <w:szCs w:val="24"/>
          <w:lang w:val="id-ID"/>
        </w:rPr>
        <w:t>k</w:t>
      </w:r>
      <w:r w:rsidRPr="00597613">
        <w:rPr>
          <w:rFonts w:ascii="Times New Roman" w:eastAsia="Times New Roman" w:hAnsi="Times New Roman" w:cs="Times New Roman"/>
          <w:color w:val="000000" w:themeColor="text1"/>
          <w:sz w:val="24"/>
          <w:szCs w:val="24"/>
          <w:lang w:val="id-ID"/>
        </w:rPr>
        <w:t>halifah Abu bakar, namun dari segi kemajuan lembaga pendidikan begitu pesat, sebab</w:t>
      </w:r>
      <w:r w:rsidR="00EC1F0B" w:rsidRPr="00597613">
        <w:rPr>
          <w:rFonts w:ascii="Times New Roman" w:eastAsia="Times New Roman" w:hAnsi="Times New Roman" w:cs="Times New Roman"/>
          <w:color w:val="000000" w:themeColor="text1"/>
          <w:sz w:val="24"/>
          <w:szCs w:val="24"/>
          <w:lang w:val="id-ID"/>
        </w:rPr>
        <w:t xml:space="preserve"> </w:t>
      </w:r>
      <w:r w:rsidR="00E15448" w:rsidRPr="00597613">
        <w:rPr>
          <w:rFonts w:ascii="Times New Roman" w:eastAsia="Times New Roman" w:hAnsi="Times New Roman" w:cs="Times New Roman"/>
          <w:color w:val="000000" w:themeColor="text1"/>
          <w:sz w:val="24"/>
          <w:szCs w:val="24"/>
          <w:lang w:val="id-ID"/>
        </w:rPr>
        <w:t>k</w:t>
      </w:r>
      <w:r w:rsidR="00EC1F0B" w:rsidRPr="00597613">
        <w:rPr>
          <w:rFonts w:ascii="Times New Roman" w:eastAsia="Times New Roman" w:hAnsi="Times New Roman" w:cs="Times New Roman"/>
          <w:color w:val="000000" w:themeColor="text1"/>
          <w:sz w:val="24"/>
          <w:szCs w:val="24"/>
          <w:lang w:val="id-ID"/>
        </w:rPr>
        <w:t>halifah</w:t>
      </w:r>
      <w:r w:rsidRPr="00597613">
        <w:rPr>
          <w:rFonts w:ascii="Times New Roman" w:eastAsia="Times New Roman" w:hAnsi="Times New Roman" w:cs="Times New Roman"/>
          <w:color w:val="000000" w:themeColor="text1"/>
          <w:sz w:val="24"/>
          <w:szCs w:val="24"/>
          <w:lang w:val="id-ID"/>
        </w:rPr>
        <w:t xml:space="preserve"> Umar memerintah Negara dalam keadaan stabil dan aman. </w:t>
      </w:r>
      <w:r w:rsidRPr="00597613">
        <w:rPr>
          <w:rFonts w:ascii="Times New Roman" w:eastAsia="Times New Roman" w:hAnsi="Times New Roman" w:cs="Times New Roman"/>
          <w:color w:val="000000" w:themeColor="text1"/>
          <w:sz w:val="24"/>
          <w:szCs w:val="24"/>
        </w:rPr>
        <w:t>Sehingga masjid dijadikan sebagai pusat pendidikan, juga dibentuknya pusat pendidikan di berbagai kota.</w:t>
      </w:r>
    </w:p>
    <w:p w:rsidR="007635CA" w:rsidRPr="00597613" w:rsidRDefault="007635CA" w:rsidP="005C17D8">
      <w:pPr>
        <w:shd w:val="clear" w:color="auto" w:fill="FFFFFF"/>
        <w:spacing w:before="0" w:after="0" w:line="480" w:lineRule="auto"/>
        <w:ind w:left="1304"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Pedidikan pada masa itu berada di bawah pengaturan gubernur. Di samping itu juga terdapat kemajuan di bidang lain, seperti pengiriman pos surat, kepolisian, </w:t>
      </w:r>
      <w:r w:rsidRPr="00597613">
        <w:rPr>
          <w:rFonts w:ascii="Times New Roman" w:eastAsia="Times New Roman" w:hAnsi="Times New Roman" w:cs="Times New Roman"/>
          <w:i/>
          <w:iCs/>
          <w:color w:val="000000" w:themeColor="text1"/>
          <w:sz w:val="24"/>
          <w:szCs w:val="24"/>
        </w:rPr>
        <w:t>baitulmal</w:t>
      </w:r>
      <w:r w:rsidRPr="00597613">
        <w:rPr>
          <w:rFonts w:ascii="Times New Roman" w:eastAsia="Times New Roman" w:hAnsi="Times New Roman" w:cs="Times New Roman"/>
          <w:color w:val="000000" w:themeColor="text1"/>
          <w:sz w:val="24"/>
          <w:szCs w:val="24"/>
        </w:rPr>
        <w:t xml:space="preserve"> dan </w:t>
      </w:r>
      <w:r w:rsidRPr="00597613">
        <w:rPr>
          <w:rFonts w:ascii="Times New Roman" w:eastAsia="Times New Roman" w:hAnsi="Times New Roman" w:cs="Times New Roman"/>
          <w:color w:val="000000" w:themeColor="text1"/>
          <w:sz w:val="24"/>
          <w:szCs w:val="24"/>
        </w:rPr>
        <w:lastRenderedPageBreak/>
        <w:t>sebagainya. Adapun sumber gaji para pendidik waktu itu diambilkan dari daerah yang ditaklukan</w:t>
      </w:r>
      <w:r w:rsidR="00EC1F0B" w:rsidRPr="00597613">
        <w:rPr>
          <w:rFonts w:ascii="Times New Roman" w:eastAsia="Times New Roman" w:hAnsi="Times New Roman" w:cs="Times New Roman"/>
          <w:color w:val="000000" w:themeColor="text1"/>
          <w:sz w:val="24"/>
          <w:szCs w:val="24"/>
          <w:lang w:val="id-ID"/>
        </w:rPr>
        <w:t xml:space="preserve"> </w:t>
      </w:r>
      <w:r w:rsidR="00EC1F0B" w:rsidRPr="00597613">
        <w:rPr>
          <w:rFonts w:ascii="Times New Roman" w:eastAsia="Times New Roman" w:hAnsi="Times New Roman" w:cs="Times New Roman"/>
          <w:i/>
          <w:iCs/>
          <w:color w:val="000000" w:themeColor="text1"/>
          <w:sz w:val="24"/>
          <w:szCs w:val="24"/>
          <w:lang w:val="id-ID"/>
        </w:rPr>
        <w:t>-jizyah-</w:t>
      </w:r>
      <w:r w:rsidRPr="00597613">
        <w:rPr>
          <w:rFonts w:ascii="Times New Roman" w:eastAsia="Times New Roman" w:hAnsi="Times New Roman" w:cs="Times New Roman"/>
          <w:color w:val="000000" w:themeColor="text1"/>
          <w:sz w:val="24"/>
          <w:szCs w:val="24"/>
        </w:rPr>
        <w:t xml:space="preserve"> dan dari </w:t>
      </w:r>
      <w:r w:rsidRPr="00597613">
        <w:rPr>
          <w:rFonts w:ascii="Times New Roman" w:eastAsia="Times New Roman" w:hAnsi="Times New Roman" w:cs="Times New Roman"/>
          <w:i/>
          <w:iCs/>
          <w:color w:val="000000" w:themeColor="text1"/>
          <w:sz w:val="24"/>
          <w:szCs w:val="24"/>
        </w:rPr>
        <w:t>baitulmal</w:t>
      </w:r>
      <w:r w:rsidRPr="00597613">
        <w:rPr>
          <w:rFonts w:ascii="Times New Roman" w:eastAsia="Times New Roman" w:hAnsi="Times New Roman" w:cs="Times New Roman"/>
          <w:color w:val="000000" w:themeColor="text1"/>
          <w:sz w:val="24"/>
          <w:szCs w:val="24"/>
        </w:rPr>
        <w:t>.</w:t>
      </w:r>
      <w:r w:rsidRPr="00597613">
        <w:rPr>
          <w:rStyle w:val="FootnoteReference"/>
          <w:rFonts w:ascii="Times New Roman" w:eastAsia="Times New Roman" w:hAnsi="Times New Roman" w:cs="Times New Roman"/>
          <w:color w:val="000000" w:themeColor="text1"/>
          <w:sz w:val="24"/>
          <w:szCs w:val="24"/>
        </w:rPr>
        <w:footnoteReference w:id="210"/>
      </w:r>
      <w:hyperlink r:id="rId86" w:anchor="_ftn5" w:history="1"/>
    </w:p>
    <w:p w:rsidR="007635CA" w:rsidRPr="00597613" w:rsidRDefault="007635CA" w:rsidP="005C17D8">
      <w:pPr>
        <w:shd w:val="clear" w:color="auto" w:fill="FFFFFF"/>
        <w:spacing w:before="0" w:after="0" w:line="480" w:lineRule="auto"/>
        <w:ind w:left="1324"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b) </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Materi Pendidikan</w:t>
      </w:r>
    </w:p>
    <w:p w:rsidR="007635CA" w:rsidRPr="00597613" w:rsidRDefault="007635CA" w:rsidP="005C17D8">
      <w:pPr>
        <w:shd w:val="clear" w:color="auto" w:fill="FFFFFF"/>
        <w:spacing w:before="0" w:after="0" w:line="480" w:lineRule="auto"/>
        <w:ind w:left="1247" w:firstLine="596"/>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Materi pendidikan pada masa </w:t>
      </w:r>
      <w:r w:rsidR="00EC1F0B" w:rsidRPr="00597613">
        <w:rPr>
          <w:rFonts w:ascii="Times New Roman" w:eastAsia="Times New Roman" w:hAnsi="Times New Roman" w:cs="Times New Roman"/>
          <w:color w:val="000000" w:themeColor="text1"/>
          <w:sz w:val="24"/>
          <w:szCs w:val="24"/>
          <w:lang w:val="id-ID"/>
        </w:rPr>
        <w:t xml:space="preserve"> </w:t>
      </w:r>
      <w:r w:rsidR="00E15448" w:rsidRPr="00597613">
        <w:rPr>
          <w:rFonts w:ascii="Times New Roman" w:eastAsia="Times New Roman" w:hAnsi="Times New Roman" w:cs="Times New Roman"/>
          <w:color w:val="000000" w:themeColor="text1"/>
          <w:sz w:val="24"/>
          <w:szCs w:val="24"/>
          <w:lang w:val="id-ID"/>
        </w:rPr>
        <w:t>k</w:t>
      </w:r>
      <w:r w:rsidR="00EC1F0B" w:rsidRPr="00597613">
        <w:rPr>
          <w:rFonts w:ascii="Times New Roman" w:eastAsia="Times New Roman" w:hAnsi="Times New Roman" w:cs="Times New Roman"/>
          <w:color w:val="000000" w:themeColor="text1"/>
          <w:sz w:val="24"/>
          <w:szCs w:val="24"/>
          <w:lang w:val="id-ID"/>
        </w:rPr>
        <w:t xml:space="preserve">halifah </w:t>
      </w:r>
      <w:r w:rsidRPr="00597613">
        <w:rPr>
          <w:rFonts w:ascii="Times New Roman" w:eastAsia="Times New Roman" w:hAnsi="Times New Roman" w:cs="Times New Roman"/>
          <w:color w:val="000000" w:themeColor="text1"/>
          <w:sz w:val="24"/>
          <w:szCs w:val="24"/>
        </w:rPr>
        <w:t>Umar a</w:t>
      </w:r>
      <w:r w:rsidR="00EC1F0B" w:rsidRPr="00597613">
        <w:rPr>
          <w:rFonts w:ascii="Times New Roman" w:eastAsia="Times New Roman" w:hAnsi="Times New Roman" w:cs="Times New Roman"/>
          <w:color w:val="000000" w:themeColor="text1"/>
          <w:sz w:val="24"/>
          <w:szCs w:val="24"/>
          <w:lang w:val="id-ID"/>
        </w:rPr>
        <w:t>d</w:t>
      </w:r>
      <w:r w:rsidR="00E345B0" w:rsidRPr="00597613">
        <w:rPr>
          <w:rFonts w:ascii="Times New Roman" w:eastAsia="Times New Roman" w:hAnsi="Times New Roman" w:cs="Times New Roman"/>
          <w:color w:val="000000" w:themeColor="text1"/>
          <w:sz w:val="24"/>
          <w:szCs w:val="24"/>
        </w:rPr>
        <w:t xml:space="preserve">alah materi pada </w:t>
      </w:r>
      <w:r w:rsidR="00E345B0" w:rsidRPr="00597613">
        <w:rPr>
          <w:rFonts w:ascii="Times New Roman" w:eastAsia="Times New Roman" w:hAnsi="Times New Roman" w:cs="Times New Roman"/>
          <w:i/>
          <w:iCs/>
          <w:color w:val="000000" w:themeColor="text1"/>
          <w:sz w:val="24"/>
          <w:szCs w:val="24"/>
          <w:lang w:val="id-ID"/>
        </w:rPr>
        <w:t>k</w:t>
      </w:r>
      <w:r w:rsidRPr="00597613">
        <w:rPr>
          <w:rFonts w:ascii="Times New Roman" w:eastAsia="Times New Roman" w:hAnsi="Times New Roman" w:cs="Times New Roman"/>
          <w:i/>
          <w:iCs/>
          <w:color w:val="000000" w:themeColor="text1"/>
          <w:sz w:val="24"/>
          <w:szCs w:val="24"/>
        </w:rPr>
        <w:t>uttab</w:t>
      </w:r>
      <w:r w:rsidRPr="00597613">
        <w:rPr>
          <w:rFonts w:ascii="Times New Roman" w:eastAsia="Times New Roman" w:hAnsi="Times New Roman" w:cs="Times New Roman"/>
          <w:color w:val="000000" w:themeColor="text1"/>
          <w:sz w:val="24"/>
          <w:szCs w:val="24"/>
        </w:rPr>
        <w:t xml:space="preserve"> pada masa </w:t>
      </w:r>
      <w:r w:rsidR="00E15448" w:rsidRPr="00597613">
        <w:rPr>
          <w:rFonts w:ascii="Times New Roman" w:eastAsia="Times New Roman" w:hAnsi="Times New Roman" w:cs="Times New Roman"/>
          <w:color w:val="000000" w:themeColor="text1"/>
          <w:sz w:val="24"/>
          <w:szCs w:val="24"/>
          <w:lang w:val="id-ID"/>
        </w:rPr>
        <w:t>k</w:t>
      </w:r>
      <w:r w:rsidR="00EC1F0B" w:rsidRPr="00597613">
        <w:rPr>
          <w:rFonts w:ascii="Times New Roman" w:eastAsia="Times New Roman" w:hAnsi="Times New Roman" w:cs="Times New Roman"/>
          <w:color w:val="000000" w:themeColor="text1"/>
          <w:sz w:val="24"/>
          <w:szCs w:val="24"/>
          <w:lang w:val="id-ID"/>
        </w:rPr>
        <w:t xml:space="preserve">halifah </w:t>
      </w:r>
      <w:r w:rsidRPr="00597613">
        <w:rPr>
          <w:rFonts w:ascii="Times New Roman" w:eastAsia="Times New Roman" w:hAnsi="Times New Roman" w:cs="Times New Roman"/>
          <w:color w:val="000000" w:themeColor="text1"/>
          <w:sz w:val="24"/>
          <w:szCs w:val="24"/>
        </w:rPr>
        <w:t xml:space="preserve">Abu bakar di samping materi yang diajarkan ditambah dengan beberapa mata pelajaran dan keterampilan. Ketika Umar menjadi </w:t>
      </w:r>
      <w:r w:rsidR="00E15448" w:rsidRPr="00597613">
        <w:rPr>
          <w:rFonts w:ascii="Times New Roman" w:eastAsia="Times New Roman" w:hAnsi="Times New Roman" w:cs="Times New Roman"/>
          <w:color w:val="000000" w:themeColor="text1"/>
          <w:sz w:val="24"/>
          <w:szCs w:val="24"/>
          <w:lang w:val="id-ID"/>
        </w:rPr>
        <w:t>k</w:t>
      </w:r>
      <w:r w:rsidRPr="00597613">
        <w:rPr>
          <w:rFonts w:ascii="Times New Roman" w:eastAsia="Times New Roman" w:hAnsi="Times New Roman" w:cs="Times New Roman"/>
          <w:color w:val="000000" w:themeColor="text1"/>
          <w:sz w:val="24"/>
          <w:szCs w:val="24"/>
        </w:rPr>
        <w:t xml:space="preserve">halifah ia menginstruksikan kepada pendidik agar anak-anak diajarkan berenang, mengendarai </w:t>
      </w:r>
      <w:r w:rsidR="00E345B0" w:rsidRPr="00597613">
        <w:rPr>
          <w:rFonts w:ascii="Times New Roman" w:eastAsia="Times New Roman" w:hAnsi="Times New Roman" w:cs="Times New Roman"/>
          <w:color w:val="000000" w:themeColor="text1"/>
          <w:sz w:val="24"/>
          <w:szCs w:val="24"/>
          <w:lang w:val="id-ID"/>
        </w:rPr>
        <w:t>u</w:t>
      </w:r>
      <w:r w:rsidRPr="00597613">
        <w:rPr>
          <w:rFonts w:ascii="Times New Roman" w:eastAsia="Times New Roman" w:hAnsi="Times New Roman" w:cs="Times New Roman"/>
          <w:color w:val="000000" w:themeColor="text1"/>
          <w:sz w:val="24"/>
          <w:szCs w:val="24"/>
        </w:rPr>
        <w:t>nta, memanah, membaca, menghafal syair-syair yang mudah, dan peribahasa.</w:t>
      </w:r>
    </w:p>
    <w:p w:rsidR="007635CA" w:rsidRPr="00597613" w:rsidRDefault="007635CA" w:rsidP="005C17D8">
      <w:pPr>
        <w:shd w:val="clear" w:color="auto" w:fill="FFFFFF"/>
        <w:spacing w:before="0" w:after="0" w:line="480" w:lineRule="auto"/>
        <w:ind w:left="1247"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Tuntutan belajar bahasa Arab pun juga sudah mulai kelihatan. Orang yang baru masuk </w:t>
      </w:r>
      <w:r w:rsidR="00EC1F0B"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 xml:space="preserve">slam dari daerah yang ditaklukkan harus belajar bahasa arab jika ingin belajar dan memahami pengetahuan </w:t>
      </w:r>
      <w:r w:rsidR="00EC1F0B"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slam.</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Materi pendidikan pada tingkat menengah dan tinggi terdiri dari membaca al-</w:t>
      </w:r>
      <w:r w:rsidR="00EC1F0B" w:rsidRPr="00597613">
        <w:rPr>
          <w:rFonts w:ascii="Times New Roman" w:eastAsia="Times New Roman" w:hAnsi="Times New Roman" w:cs="Times New Roman"/>
          <w:color w:val="000000" w:themeColor="text1"/>
          <w:sz w:val="24"/>
          <w:szCs w:val="24"/>
          <w:lang w:val="id-ID"/>
        </w:rPr>
        <w:t>Q</w:t>
      </w:r>
      <w:r w:rsidRPr="00597613">
        <w:rPr>
          <w:rFonts w:ascii="Times New Roman" w:eastAsia="Times New Roman" w:hAnsi="Times New Roman" w:cs="Times New Roman"/>
          <w:color w:val="000000" w:themeColor="text1"/>
          <w:sz w:val="24"/>
          <w:szCs w:val="24"/>
        </w:rPr>
        <w:t xml:space="preserve">uran dan tafsirnya, hadits dan mengumpulkannya, dan </w:t>
      </w:r>
      <w:r w:rsidRPr="00597613">
        <w:rPr>
          <w:rFonts w:ascii="Times New Roman" w:eastAsia="Times New Roman" w:hAnsi="Times New Roman" w:cs="Times New Roman"/>
          <w:i/>
          <w:iCs/>
          <w:color w:val="000000" w:themeColor="text1"/>
          <w:sz w:val="24"/>
          <w:szCs w:val="24"/>
        </w:rPr>
        <w:t>fiqh</w:t>
      </w: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i/>
          <w:iCs/>
          <w:color w:val="000000" w:themeColor="text1"/>
          <w:sz w:val="24"/>
          <w:szCs w:val="24"/>
        </w:rPr>
        <w:t>(tasyri’)</w:t>
      </w:r>
      <w:r w:rsidRPr="00597613">
        <w:rPr>
          <w:rFonts w:ascii="Times New Roman" w:eastAsia="Times New Roman" w:hAnsi="Times New Roman" w:cs="Times New Roman"/>
          <w:color w:val="000000" w:themeColor="text1"/>
          <w:sz w:val="24"/>
          <w:szCs w:val="24"/>
        </w:rPr>
        <w:t>.</w:t>
      </w:r>
      <w:r w:rsidRPr="00597613">
        <w:rPr>
          <w:rStyle w:val="FootnoteReference"/>
          <w:rFonts w:ascii="Times New Roman" w:eastAsia="Times New Roman" w:hAnsi="Times New Roman" w:cs="Times New Roman"/>
          <w:color w:val="000000" w:themeColor="text1"/>
          <w:sz w:val="24"/>
          <w:szCs w:val="24"/>
        </w:rPr>
        <w:footnoteReference w:id="211"/>
      </w:r>
      <w:hyperlink r:id="rId87" w:anchor="_ftn6" w:history="1"/>
    </w:p>
    <w:p w:rsidR="007635CA" w:rsidRPr="00597613" w:rsidRDefault="007635CA" w:rsidP="005C17D8">
      <w:pPr>
        <w:shd w:val="clear" w:color="auto" w:fill="FFFFFF"/>
        <w:spacing w:before="0" w:after="0" w:line="480" w:lineRule="auto"/>
        <w:ind w:left="1324"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c)  Pendidik</w:t>
      </w:r>
    </w:p>
    <w:p w:rsidR="00EC1F0B" w:rsidRPr="00597613" w:rsidRDefault="007635CA" w:rsidP="005C17D8">
      <w:pPr>
        <w:shd w:val="clear" w:color="auto" w:fill="FFFFFF"/>
        <w:spacing w:before="0" w:after="0" w:line="480" w:lineRule="auto"/>
        <w:ind w:left="1247"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 xml:space="preserve">Yang menjadi pendidik pada masa Umar adalah beliau sendiri serta guru-guru yang beliau angkat. Umar merupakan seorang pendidik yang sering melakukan penyuluhan pendidikan di kota Madinah.  Beliau juga menerapkan pendidikan di masjid-masjid dan </w:t>
      </w:r>
      <w:r w:rsidRPr="00597613">
        <w:rPr>
          <w:rFonts w:ascii="Times New Roman" w:eastAsia="Times New Roman" w:hAnsi="Times New Roman" w:cs="Times New Roman"/>
          <w:color w:val="000000" w:themeColor="text1"/>
          <w:sz w:val="24"/>
          <w:szCs w:val="24"/>
        </w:rPr>
        <w:lastRenderedPageBreak/>
        <w:t>pasar-pasar serta mengangkat dan menunjuk guru-guru untuk tiap daerah yang ditaklukkan.</w:t>
      </w:r>
      <w:r w:rsidR="00DA31FB" w:rsidRPr="00597613">
        <w:rPr>
          <w:rStyle w:val="FootnoteReference"/>
          <w:rFonts w:ascii="Times New Roman" w:eastAsia="Times New Roman" w:hAnsi="Times New Roman" w:cs="Times New Roman"/>
          <w:color w:val="000000" w:themeColor="text1"/>
          <w:sz w:val="24"/>
          <w:szCs w:val="24"/>
        </w:rPr>
        <w:footnoteReference w:id="212"/>
      </w:r>
    </w:p>
    <w:p w:rsidR="00EC1F0B" w:rsidRPr="00597613" w:rsidRDefault="00EC1F0B" w:rsidP="005C17D8">
      <w:pPr>
        <w:shd w:val="clear" w:color="auto" w:fill="FFFFFF"/>
        <w:spacing w:before="0" w:after="0" w:line="480" w:lineRule="auto"/>
        <w:ind w:left="1069" w:hanging="360"/>
        <w:rPr>
          <w:rFonts w:ascii="Times New Roman" w:eastAsia="Times New Roman" w:hAnsi="Times New Roman" w:cs="Times New Roman"/>
          <w:color w:val="000000" w:themeColor="text1"/>
          <w:sz w:val="6"/>
          <w:szCs w:val="6"/>
          <w:lang w:val="id-ID"/>
        </w:rPr>
      </w:pPr>
    </w:p>
    <w:p w:rsidR="007635CA" w:rsidRPr="00597613" w:rsidRDefault="007635CA" w:rsidP="005C17D8">
      <w:pPr>
        <w:shd w:val="clear" w:color="auto" w:fill="FFFFFF"/>
        <w:spacing w:before="0" w:after="0" w:line="480" w:lineRule="auto"/>
        <w:ind w:left="1040"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3. Khalifah Usman bin Affan (23-35 H: 644-656 M)</w:t>
      </w:r>
    </w:p>
    <w:p w:rsidR="007635CA" w:rsidRPr="00597613" w:rsidRDefault="007635CA" w:rsidP="005C17D8">
      <w:pPr>
        <w:shd w:val="clear" w:color="auto" w:fill="FFFFFF"/>
        <w:spacing w:before="0" w:after="0" w:line="480" w:lineRule="auto"/>
        <w:ind w:left="907" w:firstLine="653"/>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Pelaksanaan pendidikan </w:t>
      </w:r>
      <w:r w:rsidR="00E345B0"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 xml:space="preserve">slam pada masa ini tidak jauh berbeda dengan masa sebelumnya ditinjau dari segi lembaga dan materinya. Pendidikan masa ini hanya melanjutkan apa yang telah ada sebelumnya, namun hanya sedikit yang mengalami perubahan. Para sahabat yang berpengaruh dan dekat dengan Rasulullah yang tidak diperbolehkan meninggalkan </w:t>
      </w:r>
      <w:r w:rsidR="00366B6E" w:rsidRPr="00597613">
        <w:rPr>
          <w:rFonts w:ascii="Times New Roman" w:eastAsia="Times New Roman" w:hAnsi="Times New Roman" w:cs="Times New Roman"/>
          <w:color w:val="000000" w:themeColor="text1"/>
          <w:sz w:val="24"/>
          <w:szCs w:val="24"/>
          <w:lang w:val="id-ID"/>
        </w:rPr>
        <w:t>M</w:t>
      </w:r>
      <w:r w:rsidRPr="00597613">
        <w:rPr>
          <w:rFonts w:ascii="Times New Roman" w:eastAsia="Times New Roman" w:hAnsi="Times New Roman" w:cs="Times New Roman"/>
          <w:color w:val="000000" w:themeColor="text1"/>
          <w:sz w:val="24"/>
          <w:szCs w:val="24"/>
        </w:rPr>
        <w:t>adinah di masa Umar, oleh Usman diberi kelonggaran untuk keluar dan menetap di daerah-daerah yang mereka sukai.</w:t>
      </w:r>
    </w:p>
    <w:p w:rsidR="007635CA" w:rsidRPr="00597613" w:rsidRDefault="007635CA" w:rsidP="005C17D8">
      <w:pPr>
        <w:shd w:val="clear" w:color="auto" w:fill="FFFFFF"/>
        <w:spacing w:before="0" w:after="0" w:line="480" w:lineRule="auto"/>
        <w:ind w:left="907" w:firstLine="653"/>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Pola pendidikan pada masa Usman ini lebih merakyat dan lebih mudah dijangkau oleh peserta didik yang ingin mempelajari ajaran </w:t>
      </w:r>
      <w:r w:rsidR="00366B6E"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slam karena pusat pendidikan lebih banyak.</w:t>
      </w:r>
      <w:r w:rsidR="00DA31FB" w:rsidRPr="00597613">
        <w:rPr>
          <w:rStyle w:val="FootnoteReference"/>
          <w:rFonts w:ascii="Times New Roman" w:eastAsia="Times New Roman" w:hAnsi="Times New Roman" w:cs="Times New Roman"/>
          <w:color w:val="000000" w:themeColor="text1"/>
          <w:sz w:val="24"/>
          <w:szCs w:val="24"/>
        </w:rPr>
        <w:footnoteReference w:id="213"/>
      </w:r>
      <w:r w:rsidRPr="00597613">
        <w:rPr>
          <w:rFonts w:ascii="Times New Roman" w:eastAsia="Times New Roman" w:hAnsi="Times New Roman" w:cs="Times New Roman"/>
          <w:color w:val="000000" w:themeColor="text1"/>
          <w:sz w:val="24"/>
          <w:szCs w:val="24"/>
        </w:rPr>
        <w:t> </w:t>
      </w:r>
      <w:hyperlink r:id="rId88" w:anchor="_ftn8" w:history="1"/>
    </w:p>
    <w:p w:rsidR="007635CA" w:rsidRPr="00597613" w:rsidRDefault="007635CA" w:rsidP="005C17D8">
      <w:pPr>
        <w:shd w:val="clear" w:color="auto" w:fill="FFFFFF"/>
        <w:spacing w:before="0" w:after="0" w:line="480" w:lineRule="auto"/>
        <w:ind w:left="907" w:firstLine="653"/>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Pelaksanaan pendidikan pada masa ini diserahkan kepada masyarakat dan masyarakatlah yang lebih banyak inisiatif dalam melaksanakan pendidikan termasuk pengangkatan pendidik. Walaupun demikian, ada usaha yang sangat cemerlang dan menentukan yang dilakukan Usman bin Affan, yang sangat besar pengaruhnya terhadap pendidikan </w:t>
      </w:r>
      <w:r w:rsidR="00366B6E"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slam dimasa yang akan datang, yaitu kodifikasi al-Quran.</w:t>
      </w:r>
      <w:r w:rsidR="00DA31FB" w:rsidRPr="00597613">
        <w:rPr>
          <w:rStyle w:val="FootnoteReference"/>
          <w:rFonts w:ascii="Times New Roman" w:eastAsia="Times New Roman" w:hAnsi="Times New Roman" w:cs="Times New Roman"/>
          <w:color w:val="000000" w:themeColor="text1"/>
          <w:sz w:val="24"/>
          <w:szCs w:val="24"/>
        </w:rPr>
        <w:footnoteReference w:id="214"/>
      </w:r>
      <w:hyperlink r:id="rId89" w:anchor="_ftn9" w:history="1"/>
    </w:p>
    <w:p w:rsidR="00EC1F0B" w:rsidRPr="00597613" w:rsidRDefault="00EC1F0B" w:rsidP="005C17D8">
      <w:pPr>
        <w:shd w:val="clear" w:color="auto" w:fill="FFFFFF"/>
        <w:spacing w:before="0" w:after="0" w:line="480" w:lineRule="auto"/>
        <w:ind w:left="1040" w:hanging="360"/>
        <w:rPr>
          <w:rFonts w:ascii="Times New Roman" w:eastAsia="Times New Roman" w:hAnsi="Times New Roman" w:cs="Times New Roman"/>
          <w:color w:val="000000" w:themeColor="text1"/>
          <w:sz w:val="4"/>
          <w:szCs w:val="4"/>
          <w:lang w:val="id-ID"/>
        </w:rPr>
      </w:pPr>
    </w:p>
    <w:p w:rsidR="007635CA" w:rsidRPr="00597613" w:rsidRDefault="007635CA" w:rsidP="005C17D8">
      <w:pPr>
        <w:shd w:val="clear" w:color="auto" w:fill="FFFFFF"/>
        <w:spacing w:before="0" w:after="0" w:line="480" w:lineRule="auto"/>
        <w:ind w:left="1040"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4.</w:t>
      </w:r>
      <w:r w:rsidR="00DA31FB" w:rsidRPr="00597613">
        <w:rPr>
          <w:rFonts w:ascii="Times New Roman" w:eastAsia="Times New Roman" w:hAnsi="Times New Roman" w:cs="Times New Roman"/>
          <w:color w:val="000000" w:themeColor="text1"/>
          <w:sz w:val="24"/>
          <w:szCs w:val="24"/>
        </w:rPr>
        <w:t> </w:t>
      </w:r>
      <w:r w:rsidRPr="00597613">
        <w:rPr>
          <w:rFonts w:ascii="Times New Roman" w:eastAsia="Times New Roman" w:hAnsi="Times New Roman" w:cs="Times New Roman"/>
          <w:color w:val="000000" w:themeColor="text1"/>
          <w:sz w:val="24"/>
          <w:szCs w:val="24"/>
        </w:rPr>
        <w:t>Khalifah Ali bin Abi Thalib (35-40 H: 656-66</w:t>
      </w:r>
      <w:r w:rsidR="00EC1F0B" w:rsidRPr="00597613">
        <w:rPr>
          <w:rFonts w:ascii="Times New Roman" w:eastAsia="Times New Roman" w:hAnsi="Times New Roman" w:cs="Times New Roman"/>
          <w:color w:val="000000" w:themeColor="text1"/>
          <w:sz w:val="24"/>
          <w:szCs w:val="24"/>
          <w:lang w:val="id-ID"/>
        </w:rPr>
        <w:t xml:space="preserve">1 </w:t>
      </w:r>
      <w:r w:rsidRPr="00597613">
        <w:rPr>
          <w:rFonts w:ascii="Times New Roman" w:eastAsia="Times New Roman" w:hAnsi="Times New Roman" w:cs="Times New Roman"/>
          <w:color w:val="000000" w:themeColor="text1"/>
          <w:sz w:val="24"/>
          <w:szCs w:val="24"/>
        </w:rPr>
        <w:t>M)</w:t>
      </w:r>
    </w:p>
    <w:p w:rsidR="00BA37D5" w:rsidRPr="00597613" w:rsidRDefault="007635CA" w:rsidP="005C17D8">
      <w:pPr>
        <w:shd w:val="clear" w:color="auto" w:fill="FFFFFF"/>
        <w:spacing w:before="0" w:after="0" w:line="480" w:lineRule="auto"/>
        <w:ind w:left="907"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Pada masa Ali bin Abi Thalib tidak terlihat perkembangan pendidikan yang berarti, karena pada masa ini telah terjadi kekacauan politik dan pemberontakan, sehingga pada masa ia berkuasa</w:t>
      </w:r>
      <w:r w:rsidR="00534D15"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pemerintahannya tidak stabil. Dengan kericuhan politik pada masa Al</w:t>
      </w:r>
      <w:r w:rsidR="00366B6E" w:rsidRPr="00597613">
        <w:rPr>
          <w:rFonts w:ascii="Times New Roman" w:eastAsia="Times New Roman" w:hAnsi="Times New Roman" w:cs="Times New Roman"/>
          <w:color w:val="000000" w:themeColor="text1"/>
          <w:sz w:val="24"/>
          <w:szCs w:val="24"/>
        </w:rPr>
        <w:t>i berkuasa</w:t>
      </w:r>
      <w:r w:rsidR="00E345B0" w:rsidRPr="00597613">
        <w:rPr>
          <w:rFonts w:ascii="Times New Roman" w:eastAsia="Times New Roman" w:hAnsi="Times New Roman" w:cs="Times New Roman"/>
          <w:color w:val="000000" w:themeColor="text1"/>
          <w:sz w:val="24"/>
          <w:szCs w:val="24"/>
          <w:lang w:val="id-ID"/>
        </w:rPr>
        <w:t xml:space="preserve">, </w:t>
      </w:r>
      <w:r w:rsidR="00366B6E" w:rsidRPr="00597613">
        <w:rPr>
          <w:rFonts w:ascii="Times New Roman" w:eastAsia="Times New Roman" w:hAnsi="Times New Roman" w:cs="Times New Roman"/>
          <w:color w:val="000000" w:themeColor="text1"/>
          <w:sz w:val="24"/>
          <w:szCs w:val="24"/>
        </w:rPr>
        <w:t xml:space="preserve"> kegiatan pendidikan </w:t>
      </w:r>
      <w:r w:rsidR="00366B6E"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slam mendapat hambatan dan gangguan. Pada saat itu Ali tidak dapat lagi memikirkan masalah pendidikan, sebab keseluruhan perhatiannya ditumpahkan pada masalah keamanan di dalam pemerintahannya.</w:t>
      </w:r>
      <w:r w:rsidR="00DA31FB" w:rsidRPr="00597613">
        <w:rPr>
          <w:rStyle w:val="FootnoteReference"/>
          <w:rFonts w:ascii="Times New Roman" w:eastAsia="Times New Roman" w:hAnsi="Times New Roman" w:cs="Times New Roman"/>
          <w:color w:val="000000" w:themeColor="text1"/>
          <w:sz w:val="24"/>
          <w:szCs w:val="24"/>
        </w:rPr>
        <w:footnoteReference w:id="215"/>
      </w:r>
      <w:r w:rsidR="00BF227A" w:rsidRPr="00597613">
        <w:rPr>
          <w:rFonts w:ascii="Times New Roman" w:eastAsia="Times New Roman" w:hAnsi="Times New Roman" w:cs="Times New Roman"/>
          <w:color w:val="000000" w:themeColor="text1"/>
          <w:sz w:val="24"/>
          <w:szCs w:val="24"/>
          <w:lang w:val="id-ID"/>
        </w:rPr>
        <w:t xml:space="preserve"> </w:t>
      </w:r>
    </w:p>
    <w:p w:rsidR="007635CA" w:rsidRPr="00597613" w:rsidRDefault="00366B6E" w:rsidP="005C17D8">
      <w:pPr>
        <w:shd w:val="clear" w:color="auto" w:fill="FFFFFF"/>
        <w:spacing w:before="0" w:after="0" w:line="480" w:lineRule="auto"/>
        <w:ind w:left="907"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Kepentingan-kepentingan individu dan kelompok dalam perebutan kekuasaan dan jabatan saat itu telah mengalahkan kepentingan masyarakat, umat dan rakyat secara keseluruhan, sehingga dalam waktu yang relatif singkat –jika sekarang satu periode-, maka pola dan kegiatan pendidikan hanya meneruskan program yang telah dilaksanakan oleh khalifah sebelumnya.</w:t>
      </w:r>
    </w:p>
    <w:p w:rsidR="001177DB" w:rsidRPr="00597613" w:rsidRDefault="006E5DDA" w:rsidP="005C17D8">
      <w:pPr>
        <w:shd w:val="clear" w:color="auto" w:fill="FFFFFF"/>
        <w:tabs>
          <w:tab w:val="left" w:pos="2042"/>
        </w:tabs>
        <w:spacing w:before="0" w:after="0" w:line="480" w:lineRule="auto"/>
        <w:ind w:left="964"/>
        <w:rPr>
          <w:rFonts w:ascii="Times New Roman" w:eastAsia="Times New Roman" w:hAnsi="Times New Roman" w:cs="Times New Roman"/>
          <w:color w:val="000000" w:themeColor="text1"/>
          <w:sz w:val="2"/>
          <w:szCs w:val="2"/>
          <w:lang w:val="id-ID"/>
        </w:rPr>
      </w:pPr>
      <w:r w:rsidRPr="00597613">
        <w:rPr>
          <w:rFonts w:ascii="Times New Roman" w:eastAsia="Times New Roman" w:hAnsi="Times New Roman" w:cs="Times New Roman"/>
          <w:color w:val="000000" w:themeColor="text1"/>
          <w:sz w:val="4"/>
          <w:szCs w:val="4"/>
          <w:lang w:val="id-ID"/>
        </w:rPr>
        <w:tab/>
      </w:r>
    </w:p>
    <w:p w:rsidR="00252AAE" w:rsidRPr="00597613" w:rsidRDefault="00252AAE" w:rsidP="00E229FF">
      <w:pPr>
        <w:pStyle w:val="ListParagraph"/>
        <w:numPr>
          <w:ilvl w:val="0"/>
          <w:numId w:val="80"/>
        </w:numPr>
        <w:shd w:val="clear" w:color="auto" w:fill="FFFFFF"/>
        <w:spacing w:after="0" w:line="480" w:lineRule="auto"/>
        <w:ind w:left="92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b/>
          <w:bCs/>
          <w:color w:val="000000" w:themeColor="text1"/>
          <w:sz w:val="24"/>
          <w:szCs w:val="24"/>
        </w:rPr>
        <w:t>Pendidikan Islam Masa Dinasti Umayyah [41-132 H. / 661-750 M.]</w:t>
      </w:r>
    </w:p>
    <w:p w:rsidR="00B7636D" w:rsidRPr="00597613" w:rsidRDefault="00B7636D"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Dinasti Umayyah dibedakan menjadi dua: </w:t>
      </w:r>
      <w:r w:rsidRPr="00597613">
        <w:rPr>
          <w:rFonts w:ascii="Times New Roman" w:eastAsia="Times New Roman" w:hAnsi="Times New Roman" w:cs="Times New Roman"/>
          <w:i/>
          <w:iCs/>
          <w:color w:val="000000" w:themeColor="text1"/>
          <w:sz w:val="24"/>
          <w:szCs w:val="24"/>
          <w:lang w:val="id-ID"/>
        </w:rPr>
        <w:t>pertama, </w:t>
      </w:r>
      <w:r w:rsidRPr="00597613">
        <w:rPr>
          <w:rFonts w:ascii="Times New Roman" w:eastAsia="Times New Roman" w:hAnsi="Times New Roman" w:cs="Times New Roman"/>
          <w:color w:val="000000" w:themeColor="text1"/>
          <w:sz w:val="24"/>
          <w:szCs w:val="24"/>
          <w:lang w:val="id-ID"/>
        </w:rPr>
        <w:t xml:space="preserve">Dinasti </w:t>
      </w:r>
      <w:r w:rsidR="00BA37D5" w:rsidRPr="00597613">
        <w:rPr>
          <w:rFonts w:ascii="Times New Roman" w:eastAsia="Times New Roman" w:hAnsi="Times New Roman" w:cs="Times New Roman"/>
          <w:color w:val="000000" w:themeColor="text1"/>
          <w:sz w:val="24"/>
          <w:szCs w:val="24"/>
          <w:lang w:val="id-ID"/>
        </w:rPr>
        <w:t>U</w:t>
      </w:r>
      <w:r w:rsidRPr="00597613">
        <w:rPr>
          <w:rFonts w:ascii="Times New Roman" w:eastAsia="Times New Roman" w:hAnsi="Times New Roman" w:cs="Times New Roman"/>
          <w:color w:val="000000" w:themeColor="text1"/>
          <w:sz w:val="24"/>
          <w:szCs w:val="24"/>
          <w:lang w:val="id-ID"/>
        </w:rPr>
        <w:t xml:space="preserve">mayyah yang dirintis oleh Muawiyah </w:t>
      </w:r>
      <w:r w:rsidR="00BA37D5" w:rsidRPr="00597613">
        <w:rPr>
          <w:rFonts w:ascii="Times New Roman" w:eastAsia="Times New Roman" w:hAnsi="Times New Roman" w:cs="Times New Roman"/>
          <w:color w:val="000000" w:themeColor="text1"/>
          <w:sz w:val="24"/>
          <w:szCs w:val="24"/>
          <w:lang w:val="id-ID"/>
        </w:rPr>
        <w:t>b</w:t>
      </w:r>
      <w:r w:rsidRPr="00597613">
        <w:rPr>
          <w:rFonts w:ascii="Times New Roman" w:eastAsia="Times New Roman" w:hAnsi="Times New Roman" w:cs="Times New Roman"/>
          <w:color w:val="000000" w:themeColor="text1"/>
          <w:sz w:val="24"/>
          <w:szCs w:val="24"/>
          <w:lang w:val="id-ID"/>
        </w:rPr>
        <w:t>in Abi Sufyan (661-680</w:t>
      </w:r>
      <w:r w:rsidR="00BA37D5"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 xml:space="preserve">M) yang berpusat di Damaskus (Syiria). </w:t>
      </w:r>
      <w:r w:rsidRPr="00597613">
        <w:rPr>
          <w:rFonts w:ascii="Times New Roman" w:eastAsia="Times New Roman" w:hAnsi="Times New Roman" w:cs="Times New Roman"/>
          <w:color w:val="000000" w:themeColor="text1"/>
          <w:sz w:val="24"/>
          <w:szCs w:val="24"/>
        </w:rPr>
        <w:t>Fase ini berlangsung sekitar satu  abad yang mengubah s</w:t>
      </w:r>
      <w:r w:rsidR="00E345B0"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stem pemerintahan dari khilafah menjadi monarki (</w:t>
      </w:r>
      <w:r w:rsidRPr="00597613">
        <w:rPr>
          <w:rFonts w:ascii="Times New Roman" w:eastAsia="Times New Roman" w:hAnsi="Times New Roman" w:cs="Times New Roman"/>
          <w:i/>
          <w:iCs/>
          <w:color w:val="000000" w:themeColor="text1"/>
          <w:sz w:val="24"/>
          <w:szCs w:val="24"/>
        </w:rPr>
        <w:t>mamlakat</w:t>
      </w:r>
      <w:r w:rsidRPr="00597613">
        <w:rPr>
          <w:rFonts w:ascii="Times New Roman" w:eastAsia="Times New Roman" w:hAnsi="Times New Roman" w:cs="Times New Roman"/>
          <w:color w:val="000000" w:themeColor="text1"/>
          <w:sz w:val="24"/>
          <w:szCs w:val="24"/>
        </w:rPr>
        <w:t>). </w:t>
      </w:r>
      <w:r w:rsidRPr="00597613">
        <w:rPr>
          <w:rFonts w:ascii="Times New Roman" w:eastAsia="Times New Roman" w:hAnsi="Times New Roman" w:cs="Times New Roman"/>
          <w:i/>
          <w:iCs/>
          <w:color w:val="000000" w:themeColor="text1"/>
          <w:sz w:val="24"/>
          <w:szCs w:val="24"/>
        </w:rPr>
        <w:t>Kedua, </w:t>
      </w:r>
      <w:r w:rsidRPr="00597613">
        <w:rPr>
          <w:rFonts w:ascii="Times New Roman" w:eastAsia="Times New Roman" w:hAnsi="Times New Roman" w:cs="Times New Roman"/>
          <w:color w:val="000000" w:themeColor="text1"/>
          <w:sz w:val="24"/>
          <w:szCs w:val="24"/>
        </w:rPr>
        <w:t>Dinasti Uma</w:t>
      </w:r>
      <w:r w:rsidR="00BA37D5" w:rsidRPr="00597613">
        <w:rPr>
          <w:rFonts w:ascii="Times New Roman" w:eastAsia="Times New Roman" w:hAnsi="Times New Roman" w:cs="Times New Roman"/>
          <w:color w:val="000000" w:themeColor="text1"/>
          <w:sz w:val="24"/>
          <w:szCs w:val="24"/>
          <w:lang w:val="id-ID"/>
        </w:rPr>
        <w:t>y</w:t>
      </w:r>
      <w:r w:rsidRPr="00597613">
        <w:rPr>
          <w:rFonts w:ascii="Times New Roman" w:eastAsia="Times New Roman" w:hAnsi="Times New Roman" w:cs="Times New Roman"/>
          <w:color w:val="000000" w:themeColor="text1"/>
          <w:sz w:val="24"/>
          <w:szCs w:val="24"/>
        </w:rPr>
        <w:t xml:space="preserve">yah di Andalusia, yang awalnya merupakan wilayah taklukan Umayyah yang di pimpin seorang </w:t>
      </w:r>
      <w:r w:rsidRPr="00597613">
        <w:rPr>
          <w:rFonts w:ascii="Times New Roman" w:eastAsia="Times New Roman" w:hAnsi="Times New Roman" w:cs="Times New Roman"/>
          <w:color w:val="000000" w:themeColor="text1"/>
          <w:sz w:val="24"/>
          <w:szCs w:val="24"/>
        </w:rPr>
        <w:lastRenderedPageBreak/>
        <w:t xml:space="preserve">gubernur pada zaman Walid </w:t>
      </w:r>
      <w:r w:rsidR="00BA37D5" w:rsidRPr="00597613">
        <w:rPr>
          <w:rFonts w:ascii="Times New Roman" w:eastAsia="Times New Roman" w:hAnsi="Times New Roman" w:cs="Times New Roman"/>
          <w:color w:val="000000" w:themeColor="text1"/>
          <w:sz w:val="24"/>
          <w:szCs w:val="24"/>
          <w:lang w:val="id-ID"/>
        </w:rPr>
        <w:t>b</w:t>
      </w:r>
      <w:r w:rsidRPr="00597613">
        <w:rPr>
          <w:rFonts w:ascii="Times New Roman" w:eastAsia="Times New Roman" w:hAnsi="Times New Roman" w:cs="Times New Roman"/>
          <w:color w:val="000000" w:themeColor="text1"/>
          <w:sz w:val="24"/>
          <w:szCs w:val="24"/>
        </w:rPr>
        <w:t>in Abdul Malik (86-96 H/705-715 M)  yang kemudian menjadi kerajaan.</w:t>
      </w:r>
      <w:r w:rsidRPr="00597613">
        <w:rPr>
          <w:rStyle w:val="FootnoteReference"/>
          <w:rFonts w:ascii="Times New Roman" w:eastAsia="Times New Roman" w:hAnsi="Times New Roman" w:cs="Times New Roman"/>
          <w:color w:val="000000" w:themeColor="text1"/>
          <w:sz w:val="24"/>
          <w:szCs w:val="24"/>
        </w:rPr>
        <w:footnoteReference w:id="216"/>
      </w:r>
      <w:hyperlink r:id="rId90" w:anchor="_ftn11" w:history="1"/>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Secara esensial, pendidikan Islam pada masa Dinasti Umayyah ini hampir sama dengan pendidikan pada masa Khulafa al-Rasyidin. Hanya saja memang ada sisi perbedaan dan perkembangannya sendiri. Perhatian para raja di bidang pendidikan agaknya kurang memperlihatkan pada perkembangannya yang maksimal, sehingga pendidikan berjalan tidak diatur oleh pemerintah, tetapi oleh para ulama yang memiliki pengetahuan yang mendalam. Kebijakan-kebijakan pendidikan yang dikeluarkan oleh pemerintah hampir-hampir tak ditemukan. Jadi, sistem pendidikan Islam ketika itu masih berjalan secara alamiah.</w:t>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Ada dinamika tersendiri yang menjadi karakteristik pendidikan Islam masa ini, yakni dibukanya wacana kalam (baca: disiplin teologi) yang berkembang di</w:t>
      </w:r>
      <w:r w:rsidR="00604F5D"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tengah-tengah masyarakat. Sebagaimana dipahami dari konstruksi sejarah </w:t>
      </w:r>
      <w:r w:rsidR="00BA37D5" w:rsidRPr="00597613">
        <w:rPr>
          <w:rFonts w:ascii="Times New Roman" w:eastAsia="Times New Roman" w:hAnsi="Times New Roman" w:cs="Times New Roman"/>
          <w:color w:val="000000" w:themeColor="text1"/>
          <w:sz w:val="24"/>
          <w:szCs w:val="24"/>
          <w:lang w:val="id-ID"/>
        </w:rPr>
        <w:t>B</w:t>
      </w:r>
      <w:r w:rsidRPr="00597613">
        <w:rPr>
          <w:rFonts w:ascii="Times New Roman" w:eastAsia="Times New Roman" w:hAnsi="Times New Roman" w:cs="Times New Roman"/>
          <w:color w:val="000000" w:themeColor="text1"/>
          <w:sz w:val="24"/>
          <w:szCs w:val="24"/>
        </w:rPr>
        <w:t>ani Umayyah</w:t>
      </w:r>
      <w:r w:rsidR="00EC1F0B"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yang bersamaan dengan kelahirannya hadir pula tentang polemik tentang orang yang berbuat dosa besar,</w:t>
      </w:r>
      <w:r w:rsidR="00B40C52" w:rsidRPr="00597613">
        <w:rPr>
          <w:rStyle w:val="FootnoteReference"/>
          <w:rFonts w:ascii="Times New Roman" w:eastAsia="Times New Roman" w:hAnsi="Times New Roman" w:cs="Times New Roman"/>
          <w:color w:val="000000" w:themeColor="text1"/>
          <w:sz w:val="24"/>
          <w:szCs w:val="24"/>
        </w:rPr>
        <w:footnoteReference w:id="217"/>
      </w:r>
      <w:hyperlink r:id="rId91" w:anchor="_ftn24" w:history="1"/>
      <w:r w:rsidRPr="00597613">
        <w:rPr>
          <w:rFonts w:ascii="Times New Roman" w:eastAsia="Times New Roman" w:hAnsi="Times New Roman" w:cs="Times New Roman"/>
          <w:color w:val="000000" w:themeColor="text1"/>
          <w:sz w:val="24"/>
          <w:szCs w:val="24"/>
        </w:rPr>
        <w:t> wacana kalam tidak dapat dihindari dari perbincangan kesehariannya, meskipun wacana ini dilatarbelakangi oleh faktor-faktor politis. Perbincangan ini kemudian telah melahirkan sejumlah kelompok yang memiliki paradigma  ber</w:t>
      </w:r>
      <w:r w:rsidR="00E345B0" w:rsidRPr="00597613">
        <w:rPr>
          <w:rFonts w:ascii="Times New Roman" w:eastAsia="Times New Roman" w:hAnsi="Times New Roman" w:cs="Times New Roman"/>
          <w:color w:val="000000" w:themeColor="text1"/>
          <w:sz w:val="24"/>
          <w:szCs w:val="24"/>
          <w:lang w:val="id-ID"/>
        </w:rPr>
        <w:t>p</w:t>
      </w:r>
      <w:r w:rsidRPr="00597613">
        <w:rPr>
          <w:rFonts w:ascii="Times New Roman" w:eastAsia="Times New Roman" w:hAnsi="Times New Roman" w:cs="Times New Roman"/>
          <w:color w:val="000000" w:themeColor="text1"/>
          <w:sz w:val="24"/>
          <w:szCs w:val="24"/>
        </w:rPr>
        <w:t>ikir secara mandiri.</w:t>
      </w:r>
    </w:p>
    <w:p w:rsidR="00DB6425"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lastRenderedPageBreak/>
        <w:t>Oleh karena kondisi ketika itu diwarnai oleh kepentingan-kepentingan politis dan golongan maka di</w:t>
      </w:r>
      <w:r w:rsidR="00E345B0"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dunia pendidikan, terutama di</w:t>
      </w:r>
      <w:r w:rsidR="00E345B0"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dunia sastra, sangat rentan dengan identitasnya masing-masing. Sastra Arab, baik dalam bidang syair</w:t>
      </w:r>
      <w:r w:rsidR="00604F5D" w:rsidRPr="00597613">
        <w:rPr>
          <w:rFonts w:ascii="Times New Roman" w:eastAsia="Times New Roman" w:hAnsi="Times New Roman" w:cs="Times New Roman"/>
          <w:i/>
          <w:iCs/>
          <w:color w:val="000000" w:themeColor="text1"/>
          <w:sz w:val="24"/>
          <w:szCs w:val="24"/>
          <w:lang w:val="id-ID"/>
        </w:rPr>
        <w:t xml:space="preserve"> (sya’ir)</w:t>
      </w:r>
      <w:r w:rsidRPr="00597613">
        <w:rPr>
          <w:rFonts w:ascii="Times New Roman" w:eastAsia="Times New Roman" w:hAnsi="Times New Roman" w:cs="Times New Roman"/>
          <w:color w:val="000000" w:themeColor="text1"/>
          <w:sz w:val="24"/>
          <w:szCs w:val="24"/>
        </w:rPr>
        <w:t>, pidato (</w:t>
      </w:r>
      <w:r w:rsidRPr="00597613">
        <w:rPr>
          <w:rFonts w:ascii="Times New Roman" w:eastAsia="Times New Roman" w:hAnsi="Times New Roman" w:cs="Times New Roman"/>
          <w:i/>
          <w:iCs/>
          <w:color w:val="000000" w:themeColor="text1"/>
          <w:sz w:val="24"/>
          <w:szCs w:val="24"/>
        </w:rPr>
        <w:t>khitabah)</w:t>
      </w:r>
      <w:r w:rsidRPr="00597613">
        <w:rPr>
          <w:rFonts w:ascii="Times New Roman" w:eastAsia="Times New Roman" w:hAnsi="Times New Roman" w:cs="Times New Roman"/>
          <w:color w:val="000000" w:themeColor="text1"/>
          <w:sz w:val="24"/>
          <w:szCs w:val="24"/>
        </w:rPr>
        <w:t>, dan seni prosa</w:t>
      </w:r>
      <w:r w:rsidR="00604F5D" w:rsidRPr="00597613">
        <w:rPr>
          <w:rFonts w:ascii="Times New Roman" w:eastAsia="Times New Roman" w:hAnsi="Times New Roman" w:cs="Times New Roman"/>
          <w:color w:val="000000" w:themeColor="text1"/>
          <w:sz w:val="24"/>
          <w:szCs w:val="24"/>
          <w:lang w:val="id-ID"/>
        </w:rPr>
        <w:t xml:space="preserve"> </w:t>
      </w:r>
      <w:r w:rsidR="00604F5D" w:rsidRPr="00597613">
        <w:rPr>
          <w:rFonts w:ascii="Times New Roman" w:eastAsia="Times New Roman" w:hAnsi="Times New Roman" w:cs="Times New Roman"/>
          <w:i/>
          <w:iCs/>
          <w:color w:val="000000" w:themeColor="text1"/>
          <w:sz w:val="24"/>
          <w:szCs w:val="24"/>
          <w:lang w:val="id-ID"/>
        </w:rPr>
        <w:t>(natsar)</w:t>
      </w:r>
      <w:r w:rsidRPr="00597613">
        <w:rPr>
          <w:rFonts w:ascii="Times New Roman" w:eastAsia="Times New Roman" w:hAnsi="Times New Roman" w:cs="Times New Roman"/>
          <w:color w:val="000000" w:themeColor="text1"/>
          <w:sz w:val="24"/>
          <w:szCs w:val="24"/>
        </w:rPr>
        <w:t>, mulai menunjukkan kebangkitannya. Para raja mempersiapkan tempat balai-balai pertemuan penuh hiasan yang indah dan hanya dapat dimasuki oleh kalangan sastrawan dan ulama-ulama terkemuka</w:t>
      </w:r>
      <w:r w:rsidR="00BA37D5" w:rsidRPr="00597613">
        <w:rPr>
          <w:rFonts w:ascii="Times New Roman" w:eastAsia="Times New Roman" w:hAnsi="Times New Roman" w:cs="Times New Roman"/>
          <w:color w:val="000000" w:themeColor="text1"/>
          <w:sz w:val="24"/>
          <w:szCs w:val="24"/>
        </w:rPr>
        <w:t xml:space="preserve">. </w:t>
      </w:r>
    </w:p>
    <w:p w:rsidR="00252AAE" w:rsidRPr="00597613" w:rsidRDefault="00BA37D5"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Menurut Muhammad ‘Athiyah al-</w:t>
      </w:r>
      <w:r w:rsidRPr="00597613">
        <w:rPr>
          <w:rFonts w:ascii="Times New Roman" w:eastAsia="Times New Roman" w:hAnsi="Times New Roman" w:cs="Times New Roman"/>
          <w:color w:val="000000" w:themeColor="text1"/>
          <w:sz w:val="24"/>
          <w:szCs w:val="24"/>
          <w:lang w:val="id-ID"/>
        </w:rPr>
        <w:t>A</w:t>
      </w:r>
      <w:r w:rsidR="00AB67EE" w:rsidRPr="00597613">
        <w:rPr>
          <w:rFonts w:ascii="Times New Roman" w:eastAsia="Times New Roman" w:hAnsi="Times New Roman" w:cs="Times New Roman"/>
          <w:color w:val="000000" w:themeColor="text1"/>
          <w:sz w:val="24"/>
          <w:szCs w:val="24"/>
        </w:rPr>
        <w:t>brasyi</w:t>
      </w:r>
      <w:r w:rsidR="00AB67EE" w:rsidRPr="00597613">
        <w:rPr>
          <w:rFonts w:ascii="Times New Roman" w:eastAsia="Times New Roman" w:hAnsi="Times New Roman" w:cs="Times New Roman"/>
          <w:color w:val="000000" w:themeColor="text1"/>
          <w:sz w:val="24"/>
          <w:szCs w:val="24"/>
          <w:lang w:val="id-ID"/>
        </w:rPr>
        <w:t>:</w:t>
      </w:r>
    </w:p>
    <w:p w:rsidR="008B1410" w:rsidRPr="00597613" w:rsidRDefault="00252AAE" w:rsidP="005C17D8">
      <w:pPr>
        <w:shd w:val="clear" w:color="auto" w:fill="FFFFFF"/>
        <w:spacing w:before="0" w:after="0" w:line="240" w:lineRule="auto"/>
        <w:ind w:left="164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“Balai-balai pertemuan tersebut mempunyai tradisi khusus yang mesti diindahkan;</w:t>
      </w:r>
      <w:r w:rsidR="00403FA0"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seseorang yang masuk dimana khalifah hadir, mestilah berpakaian necis, bersih dan rapi, duduk di</w:t>
      </w:r>
      <w:r w:rsidR="00403FA0"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tempat yang sepantasnya, tidak tertawa terbahak-bahak dan tidak meludah dan tidak mengingus dan tidak menjawab kecuali bila ditanya. Ia tidak boleh bersuara keras dan harus belajar menjadi pendengar yang baik, sebagaiman</w:t>
      </w:r>
      <w:r w:rsidR="00403FA0"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lang w:val="id-ID"/>
        </w:rPr>
        <w:t xml:space="preserve"> ia harus belajar bertukar kata dengan sopan dan memberi kesempatan kepada si pembicara menjelaskan pembicaraannya, serta menghindari penggunaan kata-kata yang kasar dan gelak-tertawa terbahak-bahak. </w:t>
      </w:r>
      <w:r w:rsidRPr="00597613">
        <w:rPr>
          <w:rFonts w:ascii="Times New Roman" w:eastAsia="Times New Roman" w:hAnsi="Times New Roman" w:cs="Times New Roman"/>
          <w:color w:val="000000" w:themeColor="text1"/>
          <w:sz w:val="24"/>
          <w:szCs w:val="24"/>
        </w:rPr>
        <w:t>Dalam balai-balai pertemuan seperti ini, disediakan pokok-pokok persoalan untuk dibicarakan, didiskusikan, dan diperdebatkan”.</w:t>
      </w:r>
      <w:r w:rsidR="008B1410" w:rsidRPr="00597613">
        <w:rPr>
          <w:rStyle w:val="FootnoteReference"/>
          <w:rFonts w:ascii="Times New Roman" w:eastAsia="Times New Roman" w:hAnsi="Times New Roman" w:cs="Times New Roman"/>
          <w:color w:val="000000" w:themeColor="text1"/>
          <w:sz w:val="24"/>
          <w:szCs w:val="24"/>
        </w:rPr>
        <w:footnoteReference w:id="218"/>
      </w:r>
    </w:p>
    <w:p w:rsidR="008B1410" w:rsidRPr="00597613" w:rsidRDefault="00252AAE" w:rsidP="005C17D8">
      <w:pPr>
        <w:shd w:val="clear" w:color="auto" w:fill="FFFFFF"/>
        <w:spacing w:before="0" w:after="0" w:line="240" w:lineRule="auto"/>
        <w:ind w:left="164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Pada zaman ini, juga dapat disaksikan adanya gerakan penerjemahan ilmu-ilmu dari bahasa lain ke dalam bahasa Arab, tetapi penerjemahan itu terbatas pada ilmu-ilmu yang mempunyai kepentingan praktis, seperti ilmu kimia, kedokteran, falak, ilmu tata</w:t>
      </w:r>
      <w:r w:rsidR="00403FA0"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 xml:space="preserve">laksana dan seni bangunan. </w:t>
      </w:r>
      <w:r w:rsidRPr="00597613">
        <w:rPr>
          <w:rFonts w:ascii="Times New Roman" w:eastAsia="Times New Roman" w:hAnsi="Times New Roman" w:cs="Times New Roman"/>
          <w:color w:val="000000" w:themeColor="text1"/>
          <w:sz w:val="24"/>
          <w:szCs w:val="24"/>
        </w:rPr>
        <w:t>Pada umumnya, gerakan penerjemahan ini terbatas kepada orang-orang tertentu dan atas usaha sendiri, bukan atas dorongan negara dan tidak dilembagakan. Menurut Franz Rosenthal, orang yang pertama kali melakukan penerjemahan ini adalah Khalid ibn Yazid, cucu dari Muawiyah.</w:t>
      </w:r>
      <w:r w:rsidR="008B1410" w:rsidRPr="00597613">
        <w:rPr>
          <w:rStyle w:val="FootnoteReference"/>
          <w:rFonts w:ascii="Times New Roman" w:eastAsia="Times New Roman" w:hAnsi="Times New Roman" w:cs="Times New Roman"/>
          <w:color w:val="000000" w:themeColor="text1"/>
          <w:sz w:val="24"/>
          <w:szCs w:val="24"/>
        </w:rPr>
        <w:footnoteReference w:id="219"/>
      </w:r>
      <w:hyperlink r:id="rId92" w:anchor="_ftn26" w:history="1"/>
    </w:p>
    <w:p w:rsidR="00E15448" w:rsidRPr="00597613" w:rsidRDefault="00E15448" w:rsidP="005C17D8">
      <w:pPr>
        <w:shd w:val="clear" w:color="auto" w:fill="FFFFFF"/>
        <w:spacing w:before="0" w:after="0" w:line="480" w:lineRule="auto"/>
        <w:ind w:left="907"/>
        <w:rPr>
          <w:rFonts w:ascii="Times New Roman" w:eastAsia="Times New Roman" w:hAnsi="Times New Roman" w:cs="Times New Roman"/>
          <w:color w:val="000000" w:themeColor="text1"/>
          <w:sz w:val="8"/>
          <w:szCs w:val="8"/>
          <w:lang w:val="id-ID"/>
        </w:rPr>
      </w:pP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lastRenderedPageBreak/>
        <w:t xml:space="preserve">Selain beberapa materi di atas, pada masa ini juga tampaknya masih melanggengkan ilmu-ilmu yang diletakkan pada masa sebelumnya, seperti ilmu tafsir. </w:t>
      </w:r>
      <w:r w:rsidRPr="00597613">
        <w:rPr>
          <w:rFonts w:ascii="Times New Roman" w:eastAsia="Times New Roman" w:hAnsi="Times New Roman" w:cs="Times New Roman"/>
          <w:color w:val="000000" w:themeColor="text1"/>
          <w:sz w:val="24"/>
          <w:szCs w:val="24"/>
        </w:rPr>
        <w:t xml:space="preserve">Ilmu ini semakin menjadi niscaya dan memiliki makna yang strategis. Di samping karena faktor luasnya kawasan Islam ke beberapa daerah luar Arab yang membawa konsekwensi lemahnya rasa seni sastra Arab, juga karena banyak orang yang masuk Islam. Hal ini mengakibatkan pencemaran bahasa al-Quran dan pemaknaan al-Quran yang digunakan untuk kepentingan golongan tertentu. Pencemaran al-Quran juga disebabkan oleh karena faktor interpretasi yang didasarkan pada kisah-kisah </w:t>
      </w:r>
      <w:r w:rsidRPr="00597613">
        <w:rPr>
          <w:rFonts w:ascii="Times New Roman" w:eastAsia="Times New Roman" w:hAnsi="Times New Roman" w:cs="Times New Roman"/>
          <w:i/>
          <w:iCs/>
          <w:color w:val="000000" w:themeColor="text1"/>
          <w:sz w:val="24"/>
          <w:szCs w:val="24"/>
        </w:rPr>
        <w:t>Israiliyat</w:t>
      </w:r>
      <w:r w:rsidRPr="00597613">
        <w:rPr>
          <w:rFonts w:ascii="Times New Roman" w:eastAsia="Times New Roman" w:hAnsi="Times New Roman" w:cs="Times New Roman"/>
          <w:color w:val="000000" w:themeColor="text1"/>
          <w:sz w:val="24"/>
          <w:szCs w:val="24"/>
        </w:rPr>
        <w:t xml:space="preserve"> dan </w:t>
      </w:r>
      <w:r w:rsidRPr="00597613">
        <w:rPr>
          <w:rFonts w:ascii="Times New Roman" w:eastAsia="Times New Roman" w:hAnsi="Times New Roman" w:cs="Times New Roman"/>
          <w:i/>
          <w:iCs/>
          <w:color w:val="000000" w:themeColor="text1"/>
          <w:sz w:val="24"/>
          <w:szCs w:val="24"/>
        </w:rPr>
        <w:t>Nasraniyat</w:t>
      </w:r>
      <w:r w:rsidRPr="00597613">
        <w:rPr>
          <w:rFonts w:ascii="Times New Roman" w:eastAsia="Times New Roman" w:hAnsi="Times New Roman" w:cs="Times New Roman"/>
          <w:color w:val="000000" w:themeColor="text1"/>
          <w:sz w:val="24"/>
          <w:szCs w:val="24"/>
        </w:rPr>
        <w:t>.</w:t>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Bersamaan dengan itu, kemajuan yang diraih dalam dunia pendidikan pada saat itu adalah dikembangkannya ilmu nahwu yang digunakan untuk memberikan tanda baca, pencatatan kaidah-kaidah bahasa dan periwayatan bahasa. Sungguhpun terjadi perbedaan mengenai penyusun ilmu nahwu, tetapi disiplin ilmu ini menjadi ciri kemajuan tersendiri pada masa ini</w:t>
      </w:r>
      <w:r w:rsidR="008B1410" w:rsidRPr="00597613">
        <w:rPr>
          <w:rFonts w:ascii="Times New Roman" w:eastAsia="Times New Roman" w:hAnsi="Times New Roman" w:cs="Times New Roman"/>
          <w:color w:val="000000" w:themeColor="text1"/>
          <w:sz w:val="24"/>
          <w:szCs w:val="24"/>
          <w:lang w:val="id-ID"/>
        </w:rPr>
        <w:t>.</w:t>
      </w:r>
      <w:r w:rsidR="008B1410" w:rsidRPr="00597613">
        <w:rPr>
          <w:rStyle w:val="FootnoteReference"/>
          <w:rFonts w:ascii="Times New Roman" w:eastAsia="Times New Roman" w:hAnsi="Times New Roman" w:cs="Times New Roman"/>
          <w:color w:val="000000" w:themeColor="text1"/>
          <w:sz w:val="24"/>
          <w:szCs w:val="24"/>
        </w:rPr>
        <w:footnoteReference w:id="220"/>
      </w:r>
      <w:hyperlink r:id="rId93" w:anchor="_ftn27" w:history="1"/>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Selain disiplin ilmu tafsir, hadits dan ilmu hadits pada masa ini juga mendapat perhatian secara serius. Periwayatan hadits sehingga dapat dipertanggungjawabkan baik secara ilmiah maupun secara moral mendapat perhatian luas. Namun, keberhasilan yang diraihnya adalah semangat untuk mencari hadits</w:t>
      </w:r>
      <w:r w:rsidR="00403FA0" w:rsidRPr="00597613">
        <w:rPr>
          <w:rFonts w:ascii="Times New Roman" w:eastAsia="Times New Roman" w:hAnsi="Times New Roman" w:cs="Times New Roman"/>
          <w:color w:val="000000" w:themeColor="text1"/>
          <w:sz w:val="24"/>
          <w:szCs w:val="24"/>
          <w:lang w:val="id-ID"/>
        </w:rPr>
        <w:t xml:space="preserve"> atau </w:t>
      </w:r>
      <w:r w:rsidR="00403FA0" w:rsidRPr="00597613">
        <w:rPr>
          <w:rFonts w:ascii="Times New Roman" w:eastAsia="Times New Roman" w:hAnsi="Times New Roman" w:cs="Times New Roman"/>
          <w:i/>
          <w:iCs/>
          <w:color w:val="000000" w:themeColor="text1"/>
          <w:sz w:val="24"/>
          <w:szCs w:val="24"/>
          <w:lang w:val="id-ID"/>
        </w:rPr>
        <w:t>rihlah</w:t>
      </w:r>
      <w:r w:rsidRPr="00597613">
        <w:rPr>
          <w:rFonts w:ascii="Times New Roman" w:eastAsia="Times New Roman" w:hAnsi="Times New Roman" w:cs="Times New Roman"/>
          <w:color w:val="000000" w:themeColor="text1"/>
          <w:sz w:val="24"/>
          <w:szCs w:val="24"/>
        </w:rPr>
        <w:t xml:space="preserve">, belum mencapai pada tahap </w:t>
      </w:r>
      <w:r w:rsidRPr="00597613">
        <w:rPr>
          <w:rFonts w:ascii="Times New Roman" w:eastAsia="Times New Roman" w:hAnsi="Times New Roman" w:cs="Times New Roman"/>
          <w:color w:val="000000" w:themeColor="text1"/>
          <w:sz w:val="24"/>
          <w:szCs w:val="24"/>
        </w:rPr>
        <w:lastRenderedPageBreak/>
        <w:t>kodifikasi</w:t>
      </w:r>
      <w:r w:rsidR="00317F0D" w:rsidRPr="00597613">
        <w:rPr>
          <w:rFonts w:ascii="Times New Roman" w:eastAsia="Times New Roman" w:hAnsi="Times New Roman" w:cs="Times New Roman"/>
          <w:color w:val="000000" w:themeColor="text1"/>
          <w:sz w:val="24"/>
          <w:szCs w:val="24"/>
          <w:lang w:val="id-ID"/>
        </w:rPr>
        <w:t xml:space="preserve"> atau </w:t>
      </w:r>
      <w:r w:rsidR="00317F0D" w:rsidRPr="00597613">
        <w:rPr>
          <w:rFonts w:ascii="Times New Roman" w:eastAsia="Times New Roman" w:hAnsi="Times New Roman" w:cs="Times New Roman"/>
          <w:i/>
          <w:iCs/>
          <w:color w:val="000000" w:themeColor="text1"/>
          <w:sz w:val="24"/>
          <w:szCs w:val="24"/>
          <w:lang w:val="id-ID"/>
        </w:rPr>
        <w:t>tadwin</w:t>
      </w:r>
      <w:r w:rsidRPr="00597613">
        <w:rPr>
          <w:rFonts w:ascii="Times New Roman" w:eastAsia="Times New Roman" w:hAnsi="Times New Roman" w:cs="Times New Roman"/>
          <w:color w:val="000000" w:themeColor="text1"/>
          <w:sz w:val="24"/>
          <w:szCs w:val="24"/>
        </w:rPr>
        <w:t xml:space="preserve">. Khalifah Umar </w:t>
      </w:r>
      <w:r w:rsidR="008B1410" w:rsidRPr="00597613">
        <w:rPr>
          <w:rFonts w:ascii="Times New Roman" w:eastAsia="Times New Roman" w:hAnsi="Times New Roman" w:cs="Times New Roman"/>
          <w:color w:val="000000" w:themeColor="text1"/>
          <w:sz w:val="24"/>
          <w:szCs w:val="24"/>
          <w:lang w:val="id-ID"/>
        </w:rPr>
        <w:t>bin</w:t>
      </w:r>
      <w:r w:rsidRPr="00597613">
        <w:rPr>
          <w:rFonts w:ascii="Times New Roman" w:eastAsia="Times New Roman" w:hAnsi="Times New Roman" w:cs="Times New Roman"/>
          <w:color w:val="000000" w:themeColor="text1"/>
          <w:sz w:val="24"/>
          <w:szCs w:val="24"/>
        </w:rPr>
        <w:t xml:space="preserve"> Abd al-Aziz yang memerintah hanya dua tahun, yakni tahun 99-101 H./717-720 M., pernah mengirim surat pada Abu Bakr ibn Muhammad ibn Amir ibn Ham dan kepada ulama-ulama yang lain untuk menuliskan dan mengumpulkan hadits-hadits. Akan tetapi, hingga dengan masa akhir kepemerintahannya, hal itu tidak terlaksana. Sungguhpun demikian, </w:t>
      </w:r>
      <w:r w:rsidR="00CA7A7F" w:rsidRPr="00597613">
        <w:rPr>
          <w:rFonts w:ascii="Times New Roman" w:eastAsia="Times New Roman" w:hAnsi="Times New Roman" w:cs="Times New Roman"/>
          <w:color w:val="000000" w:themeColor="text1"/>
          <w:sz w:val="24"/>
          <w:szCs w:val="24"/>
          <w:lang w:val="id-ID"/>
        </w:rPr>
        <w:t>instruksi</w:t>
      </w:r>
      <w:r w:rsidRPr="00597613">
        <w:rPr>
          <w:rFonts w:ascii="Times New Roman" w:eastAsia="Times New Roman" w:hAnsi="Times New Roman" w:cs="Times New Roman"/>
          <w:color w:val="000000" w:themeColor="text1"/>
          <w:sz w:val="24"/>
          <w:szCs w:val="24"/>
        </w:rPr>
        <w:t xml:space="preserve"> Umar </w:t>
      </w:r>
      <w:r w:rsidR="008B1410" w:rsidRPr="00597613">
        <w:rPr>
          <w:rFonts w:ascii="Times New Roman" w:eastAsia="Times New Roman" w:hAnsi="Times New Roman" w:cs="Times New Roman"/>
          <w:color w:val="000000" w:themeColor="text1"/>
          <w:sz w:val="24"/>
          <w:szCs w:val="24"/>
          <w:lang w:val="id-ID"/>
        </w:rPr>
        <w:t>bin</w:t>
      </w:r>
      <w:r w:rsidRPr="00597613">
        <w:rPr>
          <w:rFonts w:ascii="Times New Roman" w:eastAsia="Times New Roman" w:hAnsi="Times New Roman" w:cs="Times New Roman"/>
          <w:color w:val="000000" w:themeColor="text1"/>
          <w:sz w:val="24"/>
          <w:szCs w:val="24"/>
        </w:rPr>
        <w:t xml:space="preserve"> </w:t>
      </w:r>
      <w:r w:rsidR="00CA7A7F" w:rsidRPr="00597613">
        <w:rPr>
          <w:rFonts w:ascii="Times New Roman" w:eastAsia="Times New Roman" w:hAnsi="Times New Roman" w:cs="Times New Roman"/>
          <w:color w:val="000000" w:themeColor="text1"/>
          <w:sz w:val="24"/>
          <w:szCs w:val="24"/>
          <w:lang w:val="id-ID"/>
        </w:rPr>
        <w:t xml:space="preserve">Abd </w:t>
      </w:r>
      <w:r w:rsidRPr="00597613">
        <w:rPr>
          <w:rFonts w:ascii="Times New Roman" w:eastAsia="Times New Roman" w:hAnsi="Times New Roman" w:cs="Times New Roman"/>
          <w:color w:val="000000" w:themeColor="text1"/>
          <w:sz w:val="24"/>
          <w:szCs w:val="24"/>
        </w:rPr>
        <w:t>al-Aziz telah melahirkan metode pendidikan alternatif,</w:t>
      </w:r>
      <w:r w:rsidR="00CA7A7F"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yakni para ulama mencari hadits ke berbagai tempat dan orang yang dianggap mengetahuinya yang kemudian dikenal dengan metode </w:t>
      </w:r>
      <w:r w:rsidRPr="00597613">
        <w:rPr>
          <w:rFonts w:ascii="Times New Roman" w:eastAsia="Times New Roman" w:hAnsi="Times New Roman" w:cs="Times New Roman"/>
          <w:i/>
          <w:iCs/>
          <w:color w:val="000000" w:themeColor="text1"/>
          <w:sz w:val="24"/>
          <w:szCs w:val="24"/>
        </w:rPr>
        <w:t>rihlah</w:t>
      </w:r>
      <w:r w:rsidR="00CA7A7F" w:rsidRPr="00597613">
        <w:rPr>
          <w:rFonts w:ascii="Times New Roman" w:eastAsia="Times New Roman" w:hAnsi="Times New Roman" w:cs="Times New Roman"/>
          <w:i/>
          <w:iCs/>
          <w:color w:val="000000" w:themeColor="text1"/>
          <w:sz w:val="24"/>
          <w:szCs w:val="24"/>
          <w:lang w:val="id-ID"/>
        </w:rPr>
        <w:t xml:space="preserve">, </w:t>
      </w:r>
      <w:r w:rsidR="00CA7A7F" w:rsidRPr="00597613">
        <w:rPr>
          <w:rFonts w:ascii="Times New Roman" w:eastAsia="Times New Roman" w:hAnsi="Times New Roman" w:cs="Times New Roman"/>
          <w:color w:val="000000" w:themeColor="text1"/>
          <w:sz w:val="24"/>
          <w:szCs w:val="24"/>
          <w:lang w:val="id-ID"/>
        </w:rPr>
        <w:t>yakni melakukan pengembaraan ke beberapa daerah atau wilayah untuk mendapatkan hadits-hadits Nabi Saw yang sudah tersebar luas</w:t>
      </w:r>
      <w:r w:rsidRPr="00597613">
        <w:rPr>
          <w:rFonts w:ascii="Times New Roman" w:eastAsia="Times New Roman" w:hAnsi="Times New Roman" w:cs="Times New Roman"/>
          <w:i/>
          <w:iCs/>
          <w:color w:val="000000" w:themeColor="text1"/>
          <w:sz w:val="24"/>
          <w:szCs w:val="24"/>
        </w:rPr>
        <w:t>.</w:t>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Di bidang hukum fiqh, secara garis besar dapat dibedakan menjadi dua kelompok, yaitu aliran </w:t>
      </w:r>
      <w:r w:rsidRPr="00597613">
        <w:rPr>
          <w:rFonts w:ascii="Times New Roman" w:eastAsia="Times New Roman" w:hAnsi="Times New Roman" w:cs="Times New Roman"/>
          <w:i/>
          <w:iCs/>
          <w:color w:val="000000" w:themeColor="text1"/>
          <w:sz w:val="24"/>
          <w:szCs w:val="24"/>
        </w:rPr>
        <w:t>ahli al-ra’y</w:t>
      </w:r>
      <w:r w:rsidRPr="00597613">
        <w:rPr>
          <w:rFonts w:ascii="Times New Roman" w:eastAsia="Times New Roman" w:hAnsi="Times New Roman" w:cs="Times New Roman"/>
          <w:color w:val="000000" w:themeColor="text1"/>
          <w:sz w:val="24"/>
          <w:szCs w:val="24"/>
        </w:rPr>
        <w:t xml:space="preserve"> dan aliran </w:t>
      </w:r>
      <w:r w:rsidRPr="00597613">
        <w:rPr>
          <w:rFonts w:ascii="Times New Roman" w:eastAsia="Times New Roman" w:hAnsi="Times New Roman" w:cs="Times New Roman"/>
          <w:i/>
          <w:iCs/>
          <w:color w:val="000000" w:themeColor="text1"/>
          <w:sz w:val="24"/>
          <w:szCs w:val="24"/>
        </w:rPr>
        <w:t>ahl</w:t>
      </w:r>
      <w:r w:rsidR="00CA7A7F" w:rsidRPr="00597613">
        <w:rPr>
          <w:rFonts w:ascii="Times New Roman" w:eastAsia="Times New Roman" w:hAnsi="Times New Roman" w:cs="Times New Roman"/>
          <w:i/>
          <w:iCs/>
          <w:color w:val="000000" w:themeColor="text1"/>
          <w:sz w:val="24"/>
          <w:szCs w:val="24"/>
          <w:lang w:val="id-ID"/>
        </w:rPr>
        <w:t>i</w:t>
      </w:r>
      <w:r w:rsidRPr="00597613">
        <w:rPr>
          <w:rFonts w:ascii="Times New Roman" w:eastAsia="Times New Roman" w:hAnsi="Times New Roman" w:cs="Times New Roman"/>
          <w:i/>
          <w:iCs/>
          <w:color w:val="000000" w:themeColor="text1"/>
          <w:sz w:val="24"/>
          <w:szCs w:val="24"/>
        </w:rPr>
        <w:t xml:space="preserve"> al-hadits.</w:t>
      </w:r>
      <w:r w:rsidRPr="00597613">
        <w:rPr>
          <w:rFonts w:ascii="Times New Roman" w:eastAsia="Times New Roman" w:hAnsi="Times New Roman" w:cs="Times New Roman"/>
          <w:color w:val="000000" w:themeColor="text1"/>
          <w:sz w:val="24"/>
          <w:szCs w:val="24"/>
        </w:rPr>
        <w:t xml:space="preserve"> Kelompok aliran pertama mengembangkan hukum Islam dengan menggunakan analogi (baca: </w:t>
      </w:r>
      <w:r w:rsidRPr="00597613">
        <w:rPr>
          <w:rFonts w:ascii="Times New Roman" w:eastAsia="Times New Roman" w:hAnsi="Times New Roman" w:cs="Times New Roman"/>
          <w:i/>
          <w:iCs/>
          <w:color w:val="000000" w:themeColor="text1"/>
          <w:sz w:val="24"/>
          <w:szCs w:val="24"/>
        </w:rPr>
        <w:t>qiyas</w:t>
      </w:r>
      <w:r w:rsidRPr="00597613">
        <w:rPr>
          <w:rFonts w:ascii="Times New Roman" w:eastAsia="Times New Roman" w:hAnsi="Times New Roman" w:cs="Times New Roman"/>
          <w:color w:val="000000" w:themeColor="text1"/>
          <w:sz w:val="24"/>
          <w:szCs w:val="24"/>
        </w:rPr>
        <w:t>) bila terdapat masalah yang belum ditentukan hukumnya. Aliran ini berkembang di Irak yang dimotori oleh Syuriah ib</w:t>
      </w:r>
      <w:r w:rsidR="00CA7A7F" w:rsidRPr="00597613">
        <w:rPr>
          <w:rFonts w:ascii="Times New Roman" w:eastAsia="Times New Roman" w:hAnsi="Times New Roman" w:cs="Times New Roman"/>
          <w:color w:val="000000" w:themeColor="text1"/>
          <w:sz w:val="24"/>
          <w:szCs w:val="24"/>
        </w:rPr>
        <w:t xml:space="preserve">n al-Harits (w. 78 H./697 M.), </w:t>
      </w:r>
      <w:r w:rsidR="00CA7A7F"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l</w:t>
      </w:r>
      <w:r w:rsidR="00CA7A7F" w:rsidRPr="00597613">
        <w:rPr>
          <w:rFonts w:ascii="Times New Roman" w:eastAsia="Times New Roman" w:hAnsi="Times New Roman" w:cs="Times New Roman"/>
          <w:color w:val="000000" w:themeColor="text1"/>
          <w:sz w:val="24"/>
          <w:szCs w:val="24"/>
          <w:lang w:val="id-ID"/>
        </w:rPr>
        <w:t>-Q</w:t>
      </w:r>
      <w:r w:rsidRPr="00597613">
        <w:rPr>
          <w:rFonts w:ascii="Times New Roman" w:eastAsia="Times New Roman" w:hAnsi="Times New Roman" w:cs="Times New Roman"/>
          <w:color w:val="000000" w:themeColor="text1"/>
          <w:sz w:val="24"/>
          <w:szCs w:val="24"/>
        </w:rPr>
        <w:t>amah ibn Qais (w. 62 H./681 M.), Mas</w:t>
      </w:r>
      <w:r w:rsidR="00CA7A7F" w:rsidRPr="00597613">
        <w:rPr>
          <w:rFonts w:ascii="Times New Roman" w:eastAsia="Times New Roman" w:hAnsi="Times New Roman" w:cs="Times New Roman"/>
          <w:color w:val="000000" w:themeColor="text1"/>
          <w:sz w:val="24"/>
          <w:szCs w:val="24"/>
          <w:lang w:val="id-ID"/>
        </w:rPr>
        <w:t>y</w:t>
      </w:r>
      <w:r w:rsidRPr="00597613">
        <w:rPr>
          <w:rFonts w:ascii="Times New Roman" w:eastAsia="Times New Roman" w:hAnsi="Times New Roman" w:cs="Times New Roman"/>
          <w:color w:val="000000" w:themeColor="text1"/>
          <w:sz w:val="24"/>
          <w:szCs w:val="24"/>
        </w:rPr>
        <w:t>ruq al-Ajda’ (w. 63 H./682 M.), al-Aswad ibn Yazid (w. 95 H./913 M.), yang kemudian diikuti oleh Ibrahim a</w:t>
      </w:r>
      <w:r w:rsidR="00CA7A7F" w:rsidRPr="00597613">
        <w:rPr>
          <w:rFonts w:ascii="Times New Roman" w:eastAsia="Times New Roman" w:hAnsi="Times New Roman" w:cs="Times New Roman"/>
          <w:color w:val="000000" w:themeColor="text1"/>
          <w:sz w:val="24"/>
          <w:szCs w:val="24"/>
          <w:lang w:val="id-ID"/>
        </w:rPr>
        <w:t>n</w:t>
      </w:r>
      <w:r w:rsidRPr="00597613">
        <w:rPr>
          <w:rFonts w:ascii="Times New Roman" w:eastAsia="Times New Roman" w:hAnsi="Times New Roman" w:cs="Times New Roman"/>
          <w:color w:val="000000" w:themeColor="text1"/>
          <w:sz w:val="24"/>
          <w:szCs w:val="24"/>
        </w:rPr>
        <w:t>-Nakhai (w. 95 H./913 M.), dan Amr ibn Syurahbil al-Sya’by (w. 104 H./722 M.). Sesudah itu digantikan oleh Hammad ibn Abu Sulaiman (w. 120 H./737 M.), yang kemudian menjadi guru</w:t>
      </w:r>
      <w:r w:rsidR="00CA7A7F" w:rsidRPr="00597613">
        <w:rPr>
          <w:rFonts w:ascii="Times New Roman" w:eastAsia="Times New Roman" w:hAnsi="Times New Roman" w:cs="Times New Roman"/>
          <w:color w:val="000000" w:themeColor="text1"/>
          <w:sz w:val="24"/>
          <w:szCs w:val="24"/>
          <w:lang w:val="id-ID"/>
        </w:rPr>
        <w:t>nya Imam</w:t>
      </w:r>
      <w:r w:rsidRPr="00597613">
        <w:rPr>
          <w:rFonts w:ascii="Times New Roman" w:eastAsia="Times New Roman" w:hAnsi="Times New Roman" w:cs="Times New Roman"/>
          <w:color w:val="000000" w:themeColor="text1"/>
          <w:sz w:val="24"/>
          <w:szCs w:val="24"/>
        </w:rPr>
        <w:t xml:space="preserve"> Abu Hanifah.</w:t>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Aliran kedua, ahl</w:t>
      </w:r>
      <w:r w:rsidR="00CA7A7F"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 xml:space="preserve"> al-hadits, lebih berpegang pada dalil-dalil secara literal, bahkan aliran ini tidak akan memberikan fatwa jika tidak ada ayat al-Quran atau </w:t>
      </w:r>
      <w:r w:rsidR="00CA7A7F" w:rsidRPr="00597613">
        <w:rPr>
          <w:rFonts w:ascii="Times New Roman" w:eastAsia="Times New Roman" w:hAnsi="Times New Roman" w:cs="Times New Roman"/>
          <w:color w:val="000000" w:themeColor="text1"/>
          <w:sz w:val="24"/>
          <w:szCs w:val="24"/>
          <w:lang w:val="id-ID"/>
        </w:rPr>
        <w:t>H</w:t>
      </w:r>
      <w:r w:rsidRPr="00597613">
        <w:rPr>
          <w:rFonts w:ascii="Times New Roman" w:eastAsia="Times New Roman" w:hAnsi="Times New Roman" w:cs="Times New Roman"/>
          <w:color w:val="000000" w:themeColor="text1"/>
          <w:sz w:val="24"/>
          <w:szCs w:val="24"/>
        </w:rPr>
        <w:t>adits yang menerangkannya. Di antara pelopor</w:t>
      </w:r>
      <w:r w:rsidR="00CA7A7F" w:rsidRPr="00597613">
        <w:rPr>
          <w:rFonts w:ascii="Times New Roman" w:eastAsia="Times New Roman" w:hAnsi="Times New Roman" w:cs="Times New Roman"/>
          <w:color w:val="000000" w:themeColor="text1"/>
          <w:sz w:val="24"/>
          <w:szCs w:val="24"/>
        </w:rPr>
        <w:t xml:space="preserve"> aliran ini adalah Ibn Syihab a</w:t>
      </w:r>
      <w:r w:rsidR="00CA7A7F" w:rsidRPr="00597613">
        <w:rPr>
          <w:rFonts w:ascii="Times New Roman" w:eastAsia="Times New Roman" w:hAnsi="Times New Roman" w:cs="Times New Roman"/>
          <w:color w:val="000000" w:themeColor="text1"/>
          <w:sz w:val="24"/>
          <w:szCs w:val="24"/>
          <w:lang w:val="id-ID"/>
        </w:rPr>
        <w:t>z</w:t>
      </w:r>
      <w:r w:rsidRPr="00597613">
        <w:rPr>
          <w:rFonts w:ascii="Times New Roman" w:eastAsia="Times New Roman" w:hAnsi="Times New Roman" w:cs="Times New Roman"/>
          <w:color w:val="000000" w:themeColor="text1"/>
          <w:sz w:val="24"/>
          <w:szCs w:val="24"/>
        </w:rPr>
        <w:t xml:space="preserve">-Zuhri (w. 124 H./741 M.), dan Nafi’ Maula Abdullah ibn Umar (w. 117 H./735 M.) yang keduanya merupakan guru </w:t>
      </w:r>
      <w:r w:rsidR="00CA7A7F"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mam Malik ibn Anas (w. 117 H./735 M.).</w:t>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Pada masa ini dinamika disiplin fiqh menunjukkan perkembangan yang sangat berarti. Periode ini telah melahirkan sejumlah mujtahid-mujtahid fiqh. Ketika akhir masa Umayyah, telah lahir tokoh madzhab fiqh yakni Imam Abu Hanifah di Irak (lahir 80 H./699 M.) dan Imam Malik ibn Anas di Madinah (lahir</w:t>
      </w:r>
      <w:r w:rsidR="00E512F4" w:rsidRPr="00597613">
        <w:rPr>
          <w:rFonts w:ascii="Times New Roman" w:eastAsia="Times New Roman" w:hAnsi="Times New Roman" w:cs="Times New Roman"/>
          <w:color w:val="000000" w:themeColor="text1"/>
          <w:sz w:val="24"/>
          <w:szCs w:val="24"/>
        </w:rPr>
        <w:t xml:space="preserve"> 96 H./714 M.), sedangkan Imam </w:t>
      </w:r>
      <w:r w:rsidR="00E512F4" w:rsidRPr="00597613">
        <w:rPr>
          <w:rFonts w:ascii="Times New Roman" w:eastAsia="Times New Roman" w:hAnsi="Times New Roman" w:cs="Times New Roman"/>
          <w:color w:val="000000" w:themeColor="text1"/>
          <w:sz w:val="24"/>
          <w:szCs w:val="24"/>
          <w:lang w:val="id-ID"/>
        </w:rPr>
        <w:t>As</w:t>
      </w:r>
      <w:r w:rsidRPr="00597613">
        <w:rPr>
          <w:rFonts w:ascii="Times New Roman" w:eastAsia="Times New Roman" w:hAnsi="Times New Roman" w:cs="Times New Roman"/>
          <w:color w:val="000000" w:themeColor="text1"/>
          <w:sz w:val="24"/>
          <w:szCs w:val="24"/>
        </w:rPr>
        <w:t>-Syafi’i dan Imam Ahmad ibn Hanbal lahir pada masa Abbasiyah.</w:t>
      </w:r>
      <w:r w:rsidR="008B1410" w:rsidRPr="00597613">
        <w:rPr>
          <w:rStyle w:val="FootnoteReference"/>
          <w:rFonts w:ascii="Times New Roman" w:eastAsia="Times New Roman" w:hAnsi="Times New Roman" w:cs="Times New Roman"/>
          <w:color w:val="000000" w:themeColor="text1"/>
          <w:sz w:val="24"/>
          <w:szCs w:val="24"/>
        </w:rPr>
        <w:footnoteReference w:id="221"/>
      </w:r>
      <w:hyperlink r:id="rId94" w:anchor="_ftn28" w:history="1"/>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Di antara jasa dinasti Umayah d</w:t>
      </w:r>
      <w:r w:rsidR="00676C97" w:rsidRPr="00597613">
        <w:rPr>
          <w:rFonts w:ascii="Times New Roman" w:eastAsia="Times New Roman" w:hAnsi="Times New Roman" w:cs="Times New Roman"/>
          <w:color w:val="000000" w:themeColor="text1"/>
          <w:sz w:val="24"/>
          <w:szCs w:val="24"/>
        </w:rPr>
        <w:t>alam bidang pendidikan</w:t>
      </w:r>
      <w:r w:rsidRPr="00597613">
        <w:rPr>
          <w:rFonts w:ascii="Times New Roman" w:eastAsia="Times New Roman" w:hAnsi="Times New Roman" w:cs="Times New Roman"/>
          <w:color w:val="000000" w:themeColor="text1"/>
          <w:sz w:val="24"/>
          <w:szCs w:val="24"/>
        </w:rPr>
        <w:t xml:space="preserve"> adalah menekankan ciri ilmiah pada masjid sehingga menjadi pusat perkembangan ilmu dalam tahap perguruan tinggi dalam masyarakat Islam. Dengan penekanan ini, di masjid diajarkan beberapa macam ilmu, di antaranya syair, sastra, kisah-kisah bangsa </w:t>
      </w:r>
      <w:r w:rsidR="00CA7A7F" w:rsidRPr="00597613">
        <w:rPr>
          <w:rFonts w:ascii="Times New Roman" w:eastAsia="Times New Roman" w:hAnsi="Times New Roman" w:cs="Times New Roman"/>
          <w:color w:val="000000" w:themeColor="text1"/>
          <w:sz w:val="24"/>
          <w:szCs w:val="24"/>
          <w:lang w:val="id-ID"/>
        </w:rPr>
        <w:t>ter</w:t>
      </w:r>
      <w:r w:rsidRPr="00597613">
        <w:rPr>
          <w:rFonts w:ascii="Times New Roman" w:eastAsia="Times New Roman" w:hAnsi="Times New Roman" w:cs="Times New Roman"/>
          <w:color w:val="000000" w:themeColor="text1"/>
          <w:sz w:val="24"/>
          <w:szCs w:val="24"/>
        </w:rPr>
        <w:t>dulu dan teologi dengan menggunakan metode debat. Dengan demikian, periode antara permulaan abad kedua hijriah sampai akhir abad ketiga hijriah merupakan zaman pendidikan masjid yang paling cemerlang.</w:t>
      </w:r>
      <w:hyperlink r:id="rId95" w:anchor="_ftn29" w:history="1"/>
    </w:p>
    <w:p w:rsidR="00BF227A" w:rsidRPr="00597613" w:rsidRDefault="00B7636D" w:rsidP="005C17D8">
      <w:pPr>
        <w:shd w:val="clear" w:color="auto" w:fill="FFFFFF"/>
        <w:spacing w:before="0" w:after="0" w:line="480" w:lineRule="auto"/>
        <w:ind w:left="126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a. </w:t>
      </w:r>
      <w:r w:rsidR="00BF227A" w:rsidRPr="00597613">
        <w:rPr>
          <w:rFonts w:ascii="Times New Roman" w:eastAsia="Times New Roman" w:hAnsi="Times New Roman" w:cs="Times New Roman"/>
          <w:color w:val="000000" w:themeColor="text1"/>
          <w:sz w:val="24"/>
          <w:szCs w:val="24"/>
        </w:rPr>
        <w:t>Kurikulum pendidikan pada masa Bani Umayyah</w:t>
      </w:r>
    </w:p>
    <w:p w:rsidR="00BF227A" w:rsidRPr="00597613" w:rsidRDefault="00BF227A" w:rsidP="00E229FF">
      <w:pPr>
        <w:pStyle w:val="ListParagraph"/>
        <w:numPr>
          <w:ilvl w:val="0"/>
          <w:numId w:val="11"/>
        </w:numPr>
        <w:shd w:val="clear" w:color="auto" w:fill="FFFFFF"/>
        <w:spacing w:after="0" w:line="48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Ilmu agama: al-Qur’an, Hadits, dan Fiqih. Sejarah mencatat, bahwa pada masa khalifah Umar ibn Abdul al-Aziz (99-1</w:t>
      </w:r>
      <w:r w:rsidR="001D707B" w:rsidRPr="00597613">
        <w:rPr>
          <w:rFonts w:ascii="Times New Roman" w:eastAsia="Times New Roman" w:hAnsi="Times New Roman" w:cs="Times New Roman"/>
          <w:color w:val="000000" w:themeColor="text1"/>
          <w:sz w:val="24"/>
          <w:szCs w:val="24"/>
        </w:rPr>
        <w:t>0</w:t>
      </w:r>
      <w:r w:rsidR="00CA7A7F" w:rsidRPr="00597613">
        <w:rPr>
          <w:rFonts w:ascii="Times New Roman" w:eastAsia="Times New Roman" w:hAnsi="Times New Roman" w:cs="Times New Roman"/>
          <w:color w:val="000000" w:themeColor="text1"/>
          <w:sz w:val="24"/>
          <w:szCs w:val="24"/>
        </w:rPr>
        <w:t>1</w:t>
      </w:r>
      <w:r w:rsidR="001D707B"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 xml:space="preserve"> dilakukan proses pembukuan hadits, sehingga studi hadits mengalami perkembangan yang pesat.</w:t>
      </w:r>
    </w:p>
    <w:p w:rsidR="00BF227A" w:rsidRPr="00597613" w:rsidRDefault="00BF227A" w:rsidP="00E229FF">
      <w:pPr>
        <w:pStyle w:val="ListParagraph"/>
        <w:numPr>
          <w:ilvl w:val="0"/>
          <w:numId w:val="11"/>
        </w:numPr>
        <w:shd w:val="clear" w:color="auto" w:fill="FFFFFF"/>
        <w:spacing w:after="0" w:line="48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Ilmu </w:t>
      </w:r>
      <w:r w:rsidR="0019237F" w:rsidRPr="00597613">
        <w:rPr>
          <w:rFonts w:ascii="Times New Roman" w:eastAsia="Times New Roman" w:hAnsi="Times New Roman" w:cs="Times New Roman"/>
          <w:color w:val="000000" w:themeColor="text1"/>
          <w:sz w:val="24"/>
          <w:szCs w:val="24"/>
        </w:rPr>
        <w:t>S</w:t>
      </w:r>
      <w:r w:rsidRPr="00597613">
        <w:rPr>
          <w:rFonts w:ascii="Times New Roman" w:eastAsia="Times New Roman" w:hAnsi="Times New Roman" w:cs="Times New Roman"/>
          <w:color w:val="000000" w:themeColor="text1"/>
          <w:sz w:val="24"/>
          <w:szCs w:val="24"/>
        </w:rPr>
        <w:t>ejarah dan Geografi, yaitu segala ilmu yang membahas tentang perjalanan hidup, kisah dan riwayat.</w:t>
      </w:r>
    </w:p>
    <w:p w:rsidR="00BF227A" w:rsidRPr="00597613" w:rsidRDefault="00BF227A" w:rsidP="00E229FF">
      <w:pPr>
        <w:pStyle w:val="ListParagraph"/>
        <w:numPr>
          <w:ilvl w:val="0"/>
          <w:numId w:val="11"/>
        </w:numPr>
        <w:shd w:val="clear" w:color="auto" w:fill="FFFFFF"/>
        <w:spacing w:after="0" w:line="48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Ilmu pengetahuan bidang bahasa, yaitu segala ilmu yang mempelajari bahasa, nahwu, sorof</w:t>
      </w:r>
      <w:r w:rsidR="0019237F" w:rsidRPr="00597613">
        <w:rPr>
          <w:rFonts w:ascii="Times New Roman" w:eastAsia="Times New Roman" w:hAnsi="Times New Roman" w:cs="Times New Roman"/>
          <w:color w:val="000000" w:themeColor="text1"/>
          <w:sz w:val="24"/>
          <w:szCs w:val="24"/>
        </w:rPr>
        <w:t xml:space="preserve"> dan lainnya</w:t>
      </w:r>
      <w:r w:rsidRPr="00597613">
        <w:rPr>
          <w:rFonts w:ascii="Times New Roman" w:eastAsia="Times New Roman" w:hAnsi="Times New Roman" w:cs="Times New Roman"/>
          <w:color w:val="000000" w:themeColor="text1"/>
          <w:sz w:val="24"/>
          <w:szCs w:val="24"/>
        </w:rPr>
        <w:t>.</w:t>
      </w:r>
    </w:p>
    <w:p w:rsidR="00BF227A" w:rsidRPr="00597613" w:rsidRDefault="00BF227A" w:rsidP="00E229FF">
      <w:pPr>
        <w:pStyle w:val="ListParagraph"/>
        <w:numPr>
          <w:ilvl w:val="0"/>
          <w:numId w:val="11"/>
        </w:numPr>
        <w:shd w:val="clear" w:color="auto" w:fill="FFFFFF"/>
        <w:spacing w:after="0" w:line="480" w:lineRule="auto"/>
        <w:ind w:left="149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Filsafat, yaitu segala ilmu yang pada umunya berasal dari baha</w:t>
      </w:r>
      <w:r w:rsidR="0019237F" w:rsidRPr="00597613">
        <w:rPr>
          <w:rFonts w:ascii="Times New Roman" w:eastAsia="Times New Roman" w:hAnsi="Times New Roman" w:cs="Times New Roman"/>
          <w:color w:val="000000" w:themeColor="text1"/>
          <w:sz w:val="24"/>
          <w:szCs w:val="24"/>
        </w:rPr>
        <w:t>sa</w:t>
      </w:r>
      <w:r w:rsidRPr="00597613">
        <w:rPr>
          <w:rFonts w:ascii="Times New Roman" w:eastAsia="Times New Roman" w:hAnsi="Times New Roman" w:cs="Times New Roman"/>
          <w:color w:val="000000" w:themeColor="text1"/>
          <w:sz w:val="24"/>
          <w:szCs w:val="24"/>
        </w:rPr>
        <w:t xml:space="preserve"> asing, seperti ilmu mantik, kimia, astronimi, ilmu hitung dan ilmu yang berhubungan dengan ilmu kedokteran</w:t>
      </w:r>
      <w:hyperlink r:id="rId96" w:anchor="_ftn12" w:history="1">
        <w:r w:rsidR="00B7636D" w:rsidRPr="00597613">
          <w:rPr>
            <w:rFonts w:ascii="Times New Roman" w:eastAsia="Times New Roman" w:hAnsi="Times New Roman" w:cs="Times New Roman"/>
            <w:color w:val="000000" w:themeColor="text1"/>
            <w:sz w:val="24"/>
            <w:szCs w:val="24"/>
          </w:rPr>
          <w:t>.</w:t>
        </w:r>
        <w:r w:rsidR="00B7636D" w:rsidRPr="00597613">
          <w:rPr>
            <w:rStyle w:val="FootnoteReference"/>
            <w:rFonts w:ascii="Times New Roman" w:eastAsia="Times New Roman" w:hAnsi="Times New Roman" w:cs="Times New Roman"/>
            <w:color w:val="000000" w:themeColor="text1"/>
            <w:sz w:val="24"/>
            <w:szCs w:val="24"/>
          </w:rPr>
          <w:footnoteReference w:id="222"/>
        </w:r>
      </w:hyperlink>
    </w:p>
    <w:p w:rsidR="00B7636D" w:rsidRPr="00597613" w:rsidRDefault="00360F63" w:rsidP="005C17D8">
      <w:pPr>
        <w:shd w:val="clear" w:color="auto" w:fill="FFFFFF"/>
        <w:tabs>
          <w:tab w:val="left" w:pos="851"/>
        </w:tabs>
        <w:spacing w:before="0" w:after="0" w:line="480" w:lineRule="auto"/>
        <w:ind w:left="360" w:hanging="36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ab/>
      </w:r>
      <w:r w:rsidRPr="00597613">
        <w:rPr>
          <w:rFonts w:ascii="Times New Roman" w:eastAsia="Times New Roman" w:hAnsi="Times New Roman" w:cs="Times New Roman"/>
          <w:color w:val="000000" w:themeColor="text1"/>
          <w:sz w:val="24"/>
          <w:szCs w:val="24"/>
          <w:lang w:val="id-ID"/>
        </w:rPr>
        <w:tab/>
      </w:r>
      <w:r w:rsidR="00B7636D" w:rsidRPr="00597613">
        <w:rPr>
          <w:rFonts w:ascii="Times New Roman" w:eastAsia="Times New Roman" w:hAnsi="Times New Roman" w:cs="Times New Roman"/>
          <w:color w:val="000000" w:themeColor="text1"/>
          <w:sz w:val="24"/>
          <w:szCs w:val="24"/>
          <w:lang w:val="id-ID"/>
        </w:rPr>
        <w:t>b.   </w:t>
      </w:r>
      <w:r w:rsidR="00BF227A" w:rsidRPr="00597613">
        <w:rPr>
          <w:rFonts w:ascii="Times New Roman" w:eastAsia="Times New Roman" w:hAnsi="Times New Roman" w:cs="Times New Roman"/>
          <w:color w:val="000000" w:themeColor="text1"/>
          <w:sz w:val="24"/>
          <w:szCs w:val="24"/>
          <w:lang w:val="id-ID"/>
        </w:rPr>
        <w:t>Kelembagaan</w:t>
      </w:r>
    </w:p>
    <w:p w:rsidR="00BF227A" w:rsidRPr="00597613" w:rsidRDefault="00B7636D" w:rsidP="005C17D8">
      <w:pPr>
        <w:shd w:val="clear" w:color="auto" w:fill="FFFFFF"/>
        <w:spacing w:before="0" w:after="0" w:line="480" w:lineRule="auto"/>
        <w:ind w:left="1267" w:firstLine="173"/>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BF227A" w:rsidRPr="00597613">
        <w:rPr>
          <w:rFonts w:ascii="Times New Roman" w:eastAsia="Times New Roman" w:hAnsi="Times New Roman" w:cs="Times New Roman"/>
          <w:color w:val="000000" w:themeColor="text1"/>
          <w:sz w:val="24"/>
          <w:szCs w:val="24"/>
          <w:lang w:val="id-ID"/>
        </w:rPr>
        <w:t xml:space="preserve">Lembaga-lembaga pendidikan yang berkembang pada zaman </w:t>
      </w:r>
      <w:r w:rsidR="0019237F" w:rsidRPr="00597613">
        <w:rPr>
          <w:rFonts w:ascii="Times New Roman" w:eastAsia="Times New Roman" w:hAnsi="Times New Roman" w:cs="Times New Roman"/>
          <w:color w:val="000000" w:themeColor="text1"/>
          <w:sz w:val="24"/>
          <w:szCs w:val="24"/>
          <w:lang w:val="id-ID"/>
        </w:rPr>
        <w:t>B</w:t>
      </w:r>
      <w:r w:rsidR="00BF227A" w:rsidRPr="00597613">
        <w:rPr>
          <w:rFonts w:ascii="Times New Roman" w:eastAsia="Times New Roman" w:hAnsi="Times New Roman" w:cs="Times New Roman"/>
          <w:color w:val="000000" w:themeColor="text1"/>
          <w:sz w:val="24"/>
          <w:szCs w:val="24"/>
          <w:lang w:val="id-ID"/>
        </w:rPr>
        <w:t>ani</w:t>
      </w:r>
      <w:r w:rsidR="0019237F" w:rsidRPr="00597613">
        <w:rPr>
          <w:rFonts w:ascii="Times New Roman" w:eastAsia="Times New Roman" w:hAnsi="Times New Roman" w:cs="Times New Roman"/>
          <w:color w:val="000000" w:themeColor="text1"/>
          <w:sz w:val="24"/>
          <w:szCs w:val="24"/>
          <w:lang w:val="id-ID"/>
        </w:rPr>
        <w:t xml:space="preserve"> Umayyah, selain masjid, kuttab</w:t>
      </w:r>
      <w:r w:rsidR="00BF227A" w:rsidRPr="00597613">
        <w:rPr>
          <w:rFonts w:ascii="Times New Roman" w:eastAsia="Times New Roman" w:hAnsi="Times New Roman" w:cs="Times New Roman"/>
          <w:color w:val="000000" w:themeColor="text1"/>
          <w:sz w:val="24"/>
          <w:szCs w:val="24"/>
          <w:lang w:val="id-ID"/>
        </w:rPr>
        <w:t xml:space="preserve"> dan rumah sebagaiman</w:t>
      </w:r>
      <w:r w:rsidR="001D707B" w:rsidRPr="00597613">
        <w:rPr>
          <w:rFonts w:ascii="Times New Roman" w:eastAsia="Times New Roman" w:hAnsi="Times New Roman" w:cs="Times New Roman"/>
          <w:color w:val="000000" w:themeColor="text1"/>
          <w:sz w:val="24"/>
          <w:szCs w:val="24"/>
          <w:lang w:val="id-ID"/>
        </w:rPr>
        <w:t>a</w:t>
      </w:r>
      <w:r w:rsidR="00BF227A" w:rsidRPr="00597613">
        <w:rPr>
          <w:rFonts w:ascii="Times New Roman" w:eastAsia="Times New Roman" w:hAnsi="Times New Roman" w:cs="Times New Roman"/>
          <w:color w:val="000000" w:themeColor="text1"/>
          <w:sz w:val="24"/>
          <w:szCs w:val="24"/>
          <w:lang w:val="id-ID"/>
        </w:rPr>
        <w:t xml:space="preserve"> yang telah ada sebelumnya, juga di</w:t>
      </w:r>
      <w:r w:rsidR="0019237F" w:rsidRPr="00597613">
        <w:rPr>
          <w:rFonts w:ascii="Times New Roman" w:eastAsia="Times New Roman" w:hAnsi="Times New Roman" w:cs="Times New Roman"/>
          <w:color w:val="000000" w:themeColor="text1"/>
          <w:sz w:val="24"/>
          <w:szCs w:val="24"/>
          <w:lang w:val="id-ID"/>
        </w:rPr>
        <w:t xml:space="preserve"> </w:t>
      </w:r>
      <w:r w:rsidR="00BF227A" w:rsidRPr="00597613">
        <w:rPr>
          <w:rFonts w:ascii="Times New Roman" w:eastAsia="Times New Roman" w:hAnsi="Times New Roman" w:cs="Times New Roman"/>
          <w:color w:val="000000" w:themeColor="text1"/>
          <w:sz w:val="24"/>
          <w:szCs w:val="24"/>
          <w:lang w:val="id-ID"/>
        </w:rPr>
        <w:t xml:space="preserve">tambah dengan lembaga pendidikan seperti Istana, Badiah, Perpustakaan, </w:t>
      </w:r>
      <w:r w:rsidR="0019237F" w:rsidRPr="00597613">
        <w:rPr>
          <w:rFonts w:ascii="Times New Roman" w:eastAsia="Times New Roman" w:hAnsi="Times New Roman" w:cs="Times New Roman"/>
          <w:color w:val="000000" w:themeColor="text1"/>
          <w:sz w:val="24"/>
          <w:szCs w:val="24"/>
          <w:lang w:val="id-ID"/>
        </w:rPr>
        <w:t>a</w:t>
      </w:r>
      <w:r w:rsidR="00BF227A" w:rsidRPr="00597613">
        <w:rPr>
          <w:rFonts w:ascii="Times New Roman" w:eastAsia="Times New Roman" w:hAnsi="Times New Roman" w:cs="Times New Roman"/>
          <w:color w:val="000000" w:themeColor="text1"/>
          <w:sz w:val="24"/>
          <w:szCs w:val="24"/>
          <w:lang w:val="id-ID"/>
        </w:rPr>
        <w:t>l-Bimaristan, Kuttab, Masjid, dan Majelis Sastra sebagai berikut:</w:t>
      </w:r>
      <w:r w:rsidR="00A50BE5" w:rsidRPr="00597613">
        <w:rPr>
          <w:rStyle w:val="FootnoteReference"/>
          <w:rFonts w:ascii="Times New Roman" w:eastAsia="Times New Roman" w:hAnsi="Times New Roman" w:cs="Times New Roman"/>
          <w:color w:val="000000" w:themeColor="text1"/>
          <w:sz w:val="24"/>
          <w:szCs w:val="24"/>
          <w:lang w:val="id-ID"/>
        </w:rPr>
        <w:footnoteReference w:id="223"/>
      </w:r>
      <w:r w:rsidR="00BF227A" w:rsidRPr="00597613">
        <w:rPr>
          <w:rFonts w:ascii="Times New Roman" w:eastAsia="Times New Roman" w:hAnsi="Times New Roman" w:cs="Times New Roman"/>
          <w:color w:val="000000" w:themeColor="text1"/>
          <w:sz w:val="24"/>
          <w:szCs w:val="24"/>
          <w:lang w:val="id-ID"/>
        </w:rPr>
        <w:t> </w:t>
      </w:r>
      <w:hyperlink r:id="rId97" w:anchor="_ftn13" w:history="1"/>
    </w:p>
    <w:p w:rsidR="00BF227A" w:rsidRPr="00597613" w:rsidRDefault="00BF227A" w:rsidP="005C17D8">
      <w:pPr>
        <w:shd w:val="clear" w:color="auto" w:fill="FFFFFF"/>
        <w:spacing w:before="0" w:after="0" w:line="334" w:lineRule="atLeast"/>
        <w:ind w:left="1607" w:hanging="36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1)  Istana yaitu Pendidikan di </w:t>
      </w:r>
      <w:r w:rsidR="0036187A"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lang w:val="id-ID"/>
        </w:rPr>
        <w:t>stana bukan saja mengajarkan ilmu pengetahuan umum, melainkan juga mengajarkan tentang kecerdasan, jiwa, dan raga anak.</w:t>
      </w:r>
    </w:p>
    <w:p w:rsidR="00BF227A" w:rsidRPr="00597613" w:rsidRDefault="00BF227A" w:rsidP="005C17D8">
      <w:pPr>
        <w:shd w:val="clear" w:color="auto" w:fill="FFFFFF"/>
        <w:spacing w:before="0" w:after="0" w:line="334" w:lineRule="atLeast"/>
        <w:ind w:left="160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2)   Badiah yaitu </w:t>
      </w:r>
      <w:r w:rsidR="00E512F4" w:rsidRPr="00597613">
        <w:rPr>
          <w:rFonts w:ascii="Times New Roman" w:eastAsia="Times New Roman" w:hAnsi="Times New Roman" w:cs="Times New Roman"/>
          <w:color w:val="000000" w:themeColor="text1"/>
          <w:sz w:val="24"/>
          <w:szCs w:val="24"/>
          <w:lang w:val="id-ID"/>
        </w:rPr>
        <w:t>l</w:t>
      </w:r>
      <w:r w:rsidRPr="00597613">
        <w:rPr>
          <w:rFonts w:ascii="Times New Roman" w:eastAsia="Times New Roman" w:hAnsi="Times New Roman" w:cs="Times New Roman"/>
          <w:color w:val="000000" w:themeColor="text1"/>
          <w:sz w:val="24"/>
          <w:szCs w:val="24"/>
        </w:rPr>
        <w:t>embaga pendidikan</w:t>
      </w:r>
      <w:r w:rsidR="00E512F4"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Badiah ini muncul seiri</w:t>
      </w:r>
      <w:r w:rsidR="00E512F4" w:rsidRPr="00597613">
        <w:rPr>
          <w:rFonts w:ascii="Times New Roman" w:eastAsia="Times New Roman" w:hAnsi="Times New Roman" w:cs="Times New Roman"/>
          <w:color w:val="000000" w:themeColor="text1"/>
          <w:sz w:val="24"/>
          <w:szCs w:val="24"/>
        </w:rPr>
        <w:t xml:space="preserve">ng dengan kebijakan pemerintah </w:t>
      </w:r>
      <w:r w:rsidR="00E512F4" w:rsidRPr="00597613">
        <w:rPr>
          <w:rFonts w:ascii="Times New Roman" w:eastAsia="Times New Roman" w:hAnsi="Times New Roman" w:cs="Times New Roman"/>
          <w:color w:val="000000" w:themeColor="text1"/>
          <w:sz w:val="24"/>
          <w:szCs w:val="24"/>
          <w:lang w:val="id-ID"/>
        </w:rPr>
        <w:t>B</w:t>
      </w:r>
      <w:r w:rsidRPr="00597613">
        <w:rPr>
          <w:rFonts w:ascii="Times New Roman" w:eastAsia="Times New Roman" w:hAnsi="Times New Roman" w:cs="Times New Roman"/>
          <w:color w:val="000000" w:themeColor="text1"/>
          <w:sz w:val="24"/>
          <w:szCs w:val="24"/>
        </w:rPr>
        <w:t xml:space="preserve">ani Umayyah untuk melakukan </w:t>
      </w:r>
      <w:r w:rsidRPr="00597613">
        <w:rPr>
          <w:rFonts w:ascii="Times New Roman" w:eastAsia="Times New Roman" w:hAnsi="Times New Roman" w:cs="Times New Roman"/>
          <w:color w:val="000000" w:themeColor="text1"/>
          <w:sz w:val="24"/>
          <w:szCs w:val="24"/>
        </w:rPr>
        <w:lastRenderedPageBreak/>
        <w:t>program arabisasi yang digagas oleh khalifa Abdul Malik ibn Marwan. Secara harfiah Badiah artinya dusun badui di Padang Sahara yang di</w:t>
      </w:r>
      <w:r w:rsidR="00E512F4"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dalamnya terdapat bahasa Arab yang masih fasih dan murni sesuai dengan kaidah bahasa Arab.</w:t>
      </w:r>
    </w:p>
    <w:p w:rsidR="00BF227A" w:rsidRPr="00597613" w:rsidRDefault="00BF227A" w:rsidP="005C17D8">
      <w:pPr>
        <w:shd w:val="clear" w:color="auto" w:fill="FFFFFF"/>
        <w:spacing w:before="0" w:after="0" w:line="334" w:lineRule="atLeast"/>
        <w:ind w:left="160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3)   Perpustakaan, Perpustakaan tumbuh dan berkembang seiring dengan pertumbuhan dan perkembangan ilmu pengetahuan serta kegiatan penelitian dan penu</w:t>
      </w:r>
      <w:r w:rsidR="00E512F4" w:rsidRPr="00597613">
        <w:rPr>
          <w:rFonts w:ascii="Times New Roman" w:eastAsia="Times New Roman" w:hAnsi="Times New Roman" w:cs="Times New Roman"/>
          <w:color w:val="000000" w:themeColor="text1"/>
          <w:sz w:val="24"/>
          <w:szCs w:val="24"/>
          <w:lang w:val="id-ID"/>
        </w:rPr>
        <w:t>l</w:t>
      </w:r>
      <w:r w:rsidRPr="00597613">
        <w:rPr>
          <w:rFonts w:ascii="Times New Roman" w:eastAsia="Times New Roman" w:hAnsi="Times New Roman" w:cs="Times New Roman"/>
          <w:color w:val="000000" w:themeColor="text1"/>
          <w:sz w:val="24"/>
          <w:szCs w:val="24"/>
        </w:rPr>
        <w:t>isan karya ilmiah. Pada pendidikan dan pengajaran yang berbasis penelitian, perpustakaan mem</w:t>
      </w:r>
      <w:r w:rsidR="00E512F4"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rPr>
        <w:t>ga</w:t>
      </w:r>
      <w:r w:rsidR="00E512F4" w:rsidRPr="00597613">
        <w:rPr>
          <w:rFonts w:ascii="Times New Roman" w:eastAsia="Times New Roman" w:hAnsi="Times New Roman" w:cs="Times New Roman"/>
          <w:color w:val="000000" w:themeColor="text1"/>
          <w:sz w:val="24"/>
          <w:szCs w:val="24"/>
        </w:rPr>
        <w:t>ng peranan yang sangat penting.</w:t>
      </w:r>
      <w:r w:rsidR="00E512F4"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Ia menjadi jantung sebuah lembaga pendidikan</w:t>
      </w:r>
    </w:p>
    <w:p w:rsidR="00BF227A" w:rsidRPr="00597613" w:rsidRDefault="00BF227A" w:rsidP="005C17D8">
      <w:pPr>
        <w:shd w:val="clear" w:color="auto" w:fill="FFFFFF"/>
        <w:spacing w:before="0" w:after="0" w:line="334" w:lineRule="atLeast"/>
        <w:ind w:left="160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4)   Al-Bimaristan adalah rumah sakit tempat berobat dan merawat orang serta sekaligus berfungsi sebagai tempat melakukan magang dan penelitian bagi calon dokter. Di masa sekarang </w:t>
      </w:r>
      <w:r w:rsidRPr="00597613">
        <w:rPr>
          <w:rFonts w:ascii="Times New Roman" w:eastAsia="Times New Roman" w:hAnsi="Times New Roman" w:cs="Times New Roman"/>
          <w:i/>
          <w:iCs/>
          <w:color w:val="000000" w:themeColor="text1"/>
          <w:sz w:val="24"/>
          <w:szCs w:val="24"/>
        </w:rPr>
        <w:t>Al-B</w:t>
      </w:r>
      <w:r w:rsidR="00E512F4" w:rsidRPr="00597613">
        <w:rPr>
          <w:rFonts w:ascii="Times New Roman" w:eastAsia="Times New Roman" w:hAnsi="Times New Roman" w:cs="Times New Roman"/>
          <w:i/>
          <w:iCs/>
          <w:color w:val="000000" w:themeColor="text1"/>
          <w:sz w:val="24"/>
          <w:szCs w:val="24"/>
          <w:lang w:val="id-ID"/>
        </w:rPr>
        <w:t>im</w:t>
      </w:r>
      <w:r w:rsidRPr="00597613">
        <w:rPr>
          <w:rFonts w:ascii="Times New Roman" w:eastAsia="Times New Roman" w:hAnsi="Times New Roman" w:cs="Times New Roman"/>
          <w:i/>
          <w:iCs/>
          <w:color w:val="000000" w:themeColor="text1"/>
          <w:sz w:val="24"/>
          <w:szCs w:val="24"/>
        </w:rPr>
        <w:t>aristan </w:t>
      </w:r>
      <w:r w:rsidRPr="00597613">
        <w:rPr>
          <w:rFonts w:ascii="Times New Roman" w:eastAsia="Times New Roman" w:hAnsi="Times New Roman" w:cs="Times New Roman"/>
          <w:color w:val="000000" w:themeColor="text1"/>
          <w:sz w:val="24"/>
          <w:szCs w:val="24"/>
        </w:rPr>
        <w:t>dikenal dengan istilah </w:t>
      </w:r>
      <w:r w:rsidRPr="00597613">
        <w:rPr>
          <w:rFonts w:ascii="Times New Roman" w:eastAsia="Times New Roman" w:hAnsi="Times New Roman" w:cs="Times New Roman"/>
          <w:i/>
          <w:iCs/>
          <w:color w:val="000000" w:themeColor="text1"/>
          <w:sz w:val="24"/>
          <w:szCs w:val="24"/>
        </w:rPr>
        <w:t>Teaching Hospital </w:t>
      </w:r>
      <w:r w:rsidRPr="00597613">
        <w:rPr>
          <w:rFonts w:ascii="Times New Roman" w:eastAsia="Times New Roman" w:hAnsi="Times New Roman" w:cs="Times New Roman"/>
          <w:color w:val="000000" w:themeColor="text1"/>
          <w:sz w:val="24"/>
          <w:szCs w:val="24"/>
        </w:rPr>
        <w:t>(rumah sakit pendidikan).</w:t>
      </w:r>
      <w:r w:rsidR="00A50BE5" w:rsidRPr="00597613">
        <w:rPr>
          <w:rStyle w:val="FootnoteReference"/>
          <w:rFonts w:ascii="Times New Roman" w:eastAsia="Times New Roman" w:hAnsi="Times New Roman" w:cs="Times New Roman"/>
          <w:color w:val="000000" w:themeColor="text1"/>
          <w:sz w:val="24"/>
          <w:szCs w:val="24"/>
        </w:rPr>
        <w:footnoteReference w:id="224"/>
      </w:r>
      <w:hyperlink r:id="rId98" w:anchor="_ftn14" w:history="1"/>
    </w:p>
    <w:p w:rsidR="00BF227A" w:rsidRPr="00597613" w:rsidRDefault="00BF227A" w:rsidP="005C17D8">
      <w:pPr>
        <w:shd w:val="clear" w:color="auto" w:fill="FFFFFF"/>
        <w:spacing w:before="0" w:after="0" w:line="334" w:lineRule="atLeast"/>
        <w:ind w:left="160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5)   Majelis Sastra adalah perkembangan dari mesjid yang biasa dilakukan oleh para </w:t>
      </w:r>
      <w:r w:rsidR="008D23CD" w:rsidRPr="00597613">
        <w:rPr>
          <w:rFonts w:ascii="Times New Roman" w:eastAsia="Times New Roman" w:hAnsi="Times New Roman" w:cs="Times New Roman"/>
          <w:color w:val="000000" w:themeColor="text1"/>
          <w:sz w:val="24"/>
          <w:szCs w:val="24"/>
          <w:lang w:val="id-ID"/>
        </w:rPr>
        <w:t>al-</w:t>
      </w:r>
      <w:r w:rsidR="00E512F4" w:rsidRPr="00597613">
        <w:rPr>
          <w:rFonts w:ascii="Times New Roman" w:eastAsia="Times New Roman" w:hAnsi="Times New Roman" w:cs="Times New Roman"/>
          <w:color w:val="000000" w:themeColor="text1"/>
          <w:sz w:val="24"/>
          <w:szCs w:val="24"/>
          <w:lang w:val="id-ID"/>
        </w:rPr>
        <w:t>K</w:t>
      </w:r>
      <w:r w:rsidR="00E512F4" w:rsidRPr="00597613">
        <w:rPr>
          <w:rFonts w:ascii="Times New Roman" w:eastAsia="Times New Roman" w:hAnsi="Times New Roman" w:cs="Times New Roman"/>
          <w:color w:val="000000" w:themeColor="text1"/>
          <w:sz w:val="24"/>
          <w:szCs w:val="24"/>
        </w:rPr>
        <w:t>hulafa</w:t>
      </w:r>
      <w:r w:rsidR="00E512F4" w:rsidRPr="00597613">
        <w:rPr>
          <w:rFonts w:ascii="Times New Roman" w:eastAsia="Times New Roman" w:hAnsi="Times New Roman" w:cs="Times New Roman"/>
          <w:color w:val="000000" w:themeColor="text1"/>
          <w:sz w:val="24"/>
          <w:szCs w:val="24"/>
          <w:lang w:val="id-ID"/>
        </w:rPr>
        <w:t xml:space="preserve"> al-R</w:t>
      </w:r>
      <w:r w:rsidRPr="00597613">
        <w:rPr>
          <w:rFonts w:ascii="Times New Roman" w:eastAsia="Times New Roman" w:hAnsi="Times New Roman" w:cs="Times New Roman"/>
          <w:color w:val="000000" w:themeColor="text1"/>
          <w:sz w:val="24"/>
          <w:szCs w:val="24"/>
        </w:rPr>
        <w:t>asyidin bersama para sahabat lainnya untuk bermusyawarah dan diskusi tentang masalah-masalah yang memerlukan pemecahan secara tuntas</w:t>
      </w:r>
    </w:p>
    <w:p w:rsidR="00BF227A" w:rsidRPr="00597613" w:rsidRDefault="00BF227A" w:rsidP="005C17D8">
      <w:pPr>
        <w:shd w:val="clear" w:color="auto" w:fill="FFFFFF"/>
        <w:spacing w:before="0" w:after="0" w:line="334" w:lineRule="atLeast"/>
        <w:ind w:left="1607" w:hanging="36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6)  Kuttab</w:t>
      </w:r>
      <w:r w:rsidR="00E512F4" w:rsidRPr="00597613">
        <w:rPr>
          <w:rFonts w:ascii="Times New Roman" w:eastAsia="Times New Roman" w:hAnsi="Times New Roman" w:cs="Times New Roman"/>
          <w:color w:val="000000" w:themeColor="text1"/>
          <w:sz w:val="24"/>
          <w:szCs w:val="24"/>
          <w:lang w:val="id-ID"/>
        </w:rPr>
        <w:t>, a</w:t>
      </w:r>
      <w:r w:rsidRPr="00597613">
        <w:rPr>
          <w:rFonts w:ascii="Times New Roman" w:eastAsia="Times New Roman" w:hAnsi="Times New Roman" w:cs="Times New Roman"/>
          <w:color w:val="000000" w:themeColor="text1"/>
          <w:sz w:val="24"/>
          <w:szCs w:val="24"/>
        </w:rPr>
        <w:t>nak memerlukan pendidikan dan pelajaran yang lebih intensif agar memperoleh hasil yang diharapkan, tertib dan teratur. Cara demikian ini tidak mungkin dilakukan di</w:t>
      </w:r>
      <w:r w:rsidR="001E5B74"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rumah. Karena itu diperlukan tempat dan ruang khusus di luar rumah. Menempatkan anak-anak belajar di masjid, akan menimbulkan kegaduhan orang lain yang sedang melaksanakan ibadahnya. Selain itu kebersihan mesjid pun tidak terjamin. Sifat dari</w:t>
      </w:r>
      <w:r w:rsidR="001E5B74"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pada anak-anak adalah aktif selalu bergerak tanpa menghiraukan keadaan sekelilingnya. Jalan keluar dari kesulitan ini adalah mendirikan ruangan khusus di luar rumah dan di luar ruangan masjid. Tempat belajar anak-anak ini kemudian disebut </w:t>
      </w:r>
      <w:r w:rsidRPr="00597613">
        <w:rPr>
          <w:rFonts w:ascii="Times New Roman" w:eastAsia="Times New Roman" w:hAnsi="Times New Roman" w:cs="Times New Roman"/>
          <w:i/>
          <w:iCs/>
          <w:color w:val="000000" w:themeColor="text1"/>
          <w:sz w:val="24"/>
          <w:szCs w:val="24"/>
        </w:rPr>
        <w:t>kuttab</w:t>
      </w:r>
      <w:r w:rsidRPr="00597613">
        <w:rPr>
          <w:rFonts w:ascii="Times New Roman" w:eastAsia="Times New Roman" w:hAnsi="Times New Roman" w:cs="Times New Roman"/>
          <w:color w:val="000000" w:themeColor="text1"/>
          <w:sz w:val="24"/>
          <w:szCs w:val="24"/>
        </w:rPr>
        <w:t>.</w:t>
      </w:r>
      <w:r w:rsidR="00A50BE5" w:rsidRPr="00597613">
        <w:rPr>
          <w:rStyle w:val="FootnoteReference"/>
          <w:rFonts w:ascii="Times New Roman" w:eastAsia="Times New Roman" w:hAnsi="Times New Roman" w:cs="Times New Roman"/>
          <w:color w:val="000000" w:themeColor="text1"/>
          <w:sz w:val="24"/>
          <w:szCs w:val="24"/>
        </w:rPr>
        <w:footnoteReference w:id="225"/>
      </w:r>
      <w:r w:rsidR="00A50BE5" w:rsidRPr="00597613">
        <w:rPr>
          <w:rFonts w:ascii="Times New Roman" w:eastAsia="Times New Roman" w:hAnsi="Times New Roman" w:cs="Times New Roman"/>
          <w:color w:val="000000" w:themeColor="text1"/>
          <w:sz w:val="24"/>
          <w:szCs w:val="24"/>
          <w:lang w:val="id-ID"/>
        </w:rPr>
        <w:t xml:space="preserve"> </w:t>
      </w:r>
    </w:p>
    <w:p w:rsidR="00A50BE5" w:rsidRPr="00597613" w:rsidRDefault="00A50BE5" w:rsidP="005C17D8">
      <w:pPr>
        <w:pStyle w:val="ListParagraph"/>
        <w:shd w:val="clear" w:color="auto" w:fill="FFFFFF"/>
        <w:spacing w:after="0" w:line="334" w:lineRule="atLeast"/>
        <w:ind w:left="1474" w:firstLine="0"/>
        <w:rPr>
          <w:rFonts w:ascii="Times New Roman" w:eastAsia="Times New Roman" w:hAnsi="Times New Roman" w:cs="Times New Roman"/>
          <w:color w:val="000000" w:themeColor="text1"/>
          <w:sz w:val="20"/>
          <w:szCs w:val="20"/>
        </w:rPr>
      </w:pPr>
    </w:p>
    <w:p w:rsidR="00F65C97" w:rsidRPr="00597613" w:rsidRDefault="00F65C97" w:rsidP="005C17D8">
      <w:pPr>
        <w:pStyle w:val="ListParagraph"/>
        <w:shd w:val="clear" w:color="auto" w:fill="FFFFFF"/>
        <w:spacing w:after="0" w:line="334" w:lineRule="atLeast"/>
        <w:ind w:left="1474" w:firstLine="0"/>
        <w:rPr>
          <w:rFonts w:ascii="Times New Roman" w:eastAsia="Times New Roman" w:hAnsi="Times New Roman" w:cs="Times New Roman"/>
          <w:color w:val="000000" w:themeColor="text1"/>
          <w:sz w:val="20"/>
          <w:szCs w:val="20"/>
        </w:rPr>
      </w:pPr>
    </w:p>
    <w:p w:rsidR="00BF227A" w:rsidRPr="00597613" w:rsidRDefault="00BF227A" w:rsidP="00E229FF">
      <w:pPr>
        <w:pStyle w:val="ListParagraph"/>
        <w:numPr>
          <w:ilvl w:val="0"/>
          <w:numId w:val="12"/>
        </w:numPr>
        <w:shd w:val="clear" w:color="auto" w:fill="FFFFFF"/>
        <w:spacing w:after="0" w:line="480" w:lineRule="auto"/>
        <w:ind w:left="115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Madrasah</w:t>
      </w:r>
      <w:r w:rsidR="006F3C23"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madrasah yang ada pada Bani Umayyah</w:t>
      </w:r>
      <w:r w:rsidR="00A50BE5" w:rsidRPr="00597613">
        <w:rPr>
          <w:rFonts w:ascii="Times New Roman" w:eastAsia="Times New Roman" w:hAnsi="Times New Roman" w:cs="Times New Roman"/>
          <w:color w:val="000000" w:themeColor="text1"/>
          <w:sz w:val="24"/>
          <w:szCs w:val="24"/>
        </w:rPr>
        <w:t>.</w:t>
      </w:r>
      <w:r w:rsidR="00A50BE5" w:rsidRPr="00597613">
        <w:rPr>
          <w:rStyle w:val="FootnoteReference"/>
          <w:rFonts w:ascii="Times New Roman" w:eastAsia="Times New Roman" w:hAnsi="Times New Roman" w:cs="Times New Roman"/>
          <w:color w:val="000000" w:themeColor="text1"/>
          <w:sz w:val="24"/>
          <w:szCs w:val="24"/>
        </w:rPr>
        <w:footnoteReference w:id="226"/>
      </w:r>
      <w:hyperlink r:id="rId99" w:anchor="_ftn16" w:history="1"/>
    </w:p>
    <w:p w:rsidR="00BF227A" w:rsidRPr="00597613" w:rsidRDefault="00BF227A" w:rsidP="00F65C97">
      <w:pPr>
        <w:pStyle w:val="ListParagraph"/>
        <w:numPr>
          <w:ilvl w:val="0"/>
          <w:numId w:val="13"/>
        </w:numPr>
        <w:shd w:val="clear" w:color="auto" w:fill="FFFFFF"/>
        <w:spacing w:after="0" w:line="24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Madrasah Mekkah</w:t>
      </w:r>
      <w:r w:rsidRPr="00597613">
        <w:rPr>
          <w:rFonts w:ascii="Times New Roman" w:eastAsia="Times New Roman" w:hAnsi="Times New Roman" w:cs="Times New Roman"/>
          <w:color w:val="000000" w:themeColor="text1"/>
          <w:sz w:val="24"/>
          <w:szCs w:val="24"/>
        </w:rPr>
        <w:t xml:space="preserve">: </w:t>
      </w:r>
      <w:r w:rsidR="00D32298" w:rsidRPr="00597613">
        <w:rPr>
          <w:rFonts w:ascii="Times New Roman" w:eastAsia="Times New Roman" w:hAnsi="Times New Roman" w:cs="Times New Roman"/>
          <w:color w:val="000000" w:themeColor="text1"/>
          <w:sz w:val="24"/>
          <w:szCs w:val="24"/>
        </w:rPr>
        <w:t>Guru pertama yang mengajar di Me</w:t>
      </w:r>
      <w:r w:rsidRPr="00597613">
        <w:rPr>
          <w:rFonts w:ascii="Times New Roman" w:eastAsia="Times New Roman" w:hAnsi="Times New Roman" w:cs="Times New Roman"/>
          <w:color w:val="000000" w:themeColor="text1"/>
          <w:sz w:val="24"/>
          <w:szCs w:val="24"/>
        </w:rPr>
        <w:t xml:space="preserve">kkah, sesudah penduduk Mekkah takluk, ialah Mu’az bin Jabal. </w:t>
      </w:r>
      <w:r w:rsidR="008D23CD" w:rsidRPr="00597613">
        <w:rPr>
          <w:rFonts w:ascii="Times New Roman" w:eastAsia="Times New Roman" w:hAnsi="Times New Roman" w:cs="Times New Roman"/>
          <w:color w:val="000000" w:themeColor="text1"/>
          <w:sz w:val="24"/>
          <w:szCs w:val="24"/>
        </w:rPr>
        <w:t>Di</w:t>
      </w:r>
      <w:r w:rsidRPr="00597613">
        <w:rPr>
          <w:rFonts w:ascii="Times New Roman" w:eastAsia="Times New Roman" w:hAnsi="Times New Roman" w:cs="Times New Roman"/>
          <w:color w:val="000000" w:themeColor="text1"/>
          <w:sz w:val="24"/>
          <w:szCs w:val="24"/>
        </w:rPr>
        <w:t xml:space="preserve">alah yang mengajarkan </w:t>
      </w:r>
      <w:r w:rsidR="00D32298" w:rsidRPr="00597613">
        <w:rPr>
          <w:rFonts w:ascii="Times New Roman" w:eastAsia="Times New Roman" w:hAnsi="Times New Roman" w:cs="Times New Roman"/>
          <w:color w:val="000000" w:themeColor="text1"/>
          <w:sz w:val="24"/>
          <w:szCs w:val="24"/>
        </w:rPr>
        <w:t>a</w:t>
      </w:r>
      <w:r w:rsidRPr="00597613">
        <w:rPr>
          <w:rFonts w:ascii="Times New Roman" w:eastAsia="Times New Roman" w:hAnsi="Times New Roman" w:cs="Times New Roman"/>
          <w:color w:val="000000" w:themeColor="text1"/>
          <w:sz w:val="24"/>
          <w:szCs w:val="24"/>
        </w:rPr>
        <w:t>l</w:t>
      </w:r>
      <w:r w:rsidR="00D32298"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 xml:space="preserve">Qur’an dan </w:t>
      </w:r>
      <w:r w:rsidR="008D23CD" w:rsidRPr="00597613">
        <w:rPr>
          <w:rFonts w:ascii="Times New Roman" w:eastAsia="Times New Roman" w:hAnsi="Times New Roman" w:cs="Times New Roman"/>
          <w:color w:val="000000" w:themeColor="text1"/>
          <w:sz w:val="24"/>
          <w:szCs w:val="24"/>
        </w:rPr>
        <w:t>tentang</w:t>
      </w:r>
      <w:r w:rsidRPr="00597613">
        <w:rPr>
          <w:rFonts w:ascii="Times New Roman" w:eastAsia="Times New Roman" w:hAnsi="Times New Roman" w:cs="Times New Roman"/>
          <w:color w:val="000000" w:themeColor="text1"/>
          <w:sz w:val="24"/>
          <w:szCs w:val="24"/>
        </w:rPr>
        <w:t xml:space="preserve"> halal dan haram dalam Islam.</w:t>
      </w:r>
    </w:p>
    <w:p w:rsidR="00BF227A" w:rsidRPr="00597613" w:rsidRDefault="00BF227A" w:rsidP="00F65C97">
      <w:pPr>
        <w:pStyle w:val="ListParagraph"/>
        <w:numPr>
          <w:ilvl w:val="0"/>
          <w:numId w:val="13"/>
        </w:numPr>
        <w:shd w:val="clear" w:color="auto" w:fill="FFFFFF"/>
        <w:spacing w:after="0" w:line="24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Madrasah Madinah</w:t>
      </w:r>
      <w:r w:rsidRPr="00597613">
        <w:rPr>
          <w:rFonts w:ascii="Times New Roman" w:eastAsia="Times New Roman" w:hAnsi="Times New Roman" w:cs="Times New Roman"/>
          <w:color w:val="000000" w:themeColor="text1"/>
          <w:sz w:val="24"/>
          <w:szCs w:val="24"/>
        </w:rPr>
        <w:t xml:space="preserve">: Madrasah Madinah lebih termasyur dan lebih dalam ilmunya, karena di sanalah tempat tinggal sahabat-sahabat </w:t>
      </w:r>
      <w:r w:rsidR="00D87C3B" w:rsidRPr="00597613">
        <w:rPr>
          <w:rFonts w:ascii="Times New Roman" w:eastAsia="Times New Roman" w:hAnsi="Times New Roman" w:cs="Times New Roman"/>
          <w:color w:val="000000" w:themeColor="text1"/>
          <w:sz w:val="24"/>
          <w:szCs w:val="24"/>
        </w:rPr>
        <w:t>N</w:t>
      </w:r>
      <w:r w:rsidRPr="00597613">
        <w:rPr>
          <w:rFonts w:ascii="Times New Roman" w:eastAsia="Times New Roman" w:hAnsi="Times New Roman" w:cs="Times New Roman"/>
          <w:color w:val="000000" w:themeColor="text1"/>
          <w:sz w:val="24"/>
          <w:szCs w:val="24"/>
        </w:rPr>
        <w:t>abi. Berarti disana banyak terdapat ulama-ulama terkemuka.</w:t>
      </w:r>
    </w:p>
    <w:p w:rsidR="00BF227A" w:rsidRPr="00597613" w:rsidRDefault="00BF227A" w:rsidP="00F65C97">
      <w:pPr>
        <w:pStyle w:val="ListParagraph"/>
        <w:numPr>
          <w:ilvl w:val="0"/>
          <w:numId w:val="13"/>
        </w:numPr>
        <w:shd w:val="clear" w:color="auto" w:fill="FFFFFF"/>
        <w:spacing w:after="0" w:line="24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Madrasah Basrah</w:t>
      </w:r>
      <w:r w:rsidRPr="00597613">
        <w:rPr>
          <w:rFonts w:ascii="Times New Roman" w:eastAsia="Times New Roman" w:hAnsi="Times New Roman" w:cs="Times New Roman"/>
          <w:color w:val="000000" w:themeColor="text1"/>
          <w:sz w:val="24"/>
          <w:szCs w:val="24"/>
        </w:rPr>
        <w:t>: Ulama sahabat yang termasyur di Basrah ialah Abu Musa Al-asy’ari dan Anas bin Malik. Abu Musa Al-Asy’ari adalah ahli fiq</w:t>
      </w:r>
      <w:r w:rsidR="001E5B74" w:rsidRPr="00597613">
        <w:rPr>
          <w:rFonts w:ascii="Times New Roman" w:eastAsia="Times New Roman" w:hAnsi="Times New Roman" w:cs="Times New Roman"/>
          <w:color w:val="000000" w:themeColor="text1"/>
          <w:sz w:val="24"/>
          <w:szCs w:val="24"/>
        </w:rPr>
        <w:t>ih dan ahli hadist, serta ahli a</w:t>
      </w:r>
      <w:r w:rsidRPr="00597613">
        <w:rPr>
          <w:rFonts w:ascii="Times New Roman" w:eastAsia="Times New Roman" w:hAnsi="Times New Roman" w:cs="Times New Roman"/>
          <w:color w:val="000000" w:themeColor="text1"/>
          <w:sz w:val="24"/>
          <w:szCs w:val="24"/>
        </w:rPr>
        <w:t>l</w:t>
      </w:r>
      <w:r w:rsidR="001E5B74"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Qur’an. Sedangkan Abas bin Malik termasyhur dalam ilmu hadis.</w:t>
      </w:r>
    </w:p>
    <w:p w:rsidR="00BF227A" w:rsidRPr="00597613" w:rsidRDefault="00BF227A" w:rsidP="00F65C97">
      <w:pPr>
        <w:pStyle w:val="ListParagraph"/>
        <w:numPr>
          <w:ilvl w:val="0"/>
          <w:numId w:val="13"/>
        </w:numPr>
        <w:shd w:val="clear" w:color="auto" w:fill="FFFFFF"/>
        <w:spacing w:after="0" w:line="24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Madrasah Kufah</w:t>
      </w:r>
      <w:r w:rsidRPr="00597613">
        <w:rPr>
          <w:rFonts w:ascii="Times New Roman" w:eastAsia="Times New Roman" w:hAnsi="Times New Roman" w:cs="Times New Roman"/>
          <w:color w:val="000000" w:themeColor="text1"/>
          <w:sz w:val="24"/>
          <w:szCs w:val="24"/>
        </w:rPr>
        <w:t>: Madrasah Ibnu Mas’ud di Kufah melahirkan enam orang ulama besar, yaitu: ‘Al</w:t>
      </w:r>
      <w:r w:rsidR="00D32298" w:rsidRPr="00597613">
        <w:rPr>
          <w:rFonts w:ascii="Times New Roman" w:eastAsia="Times New Roman" w:hAnsi="Times New Roman" w:cs="Times New Roman"/>
          <w:color w:val="000000" w:themeColor="text1"/>
          <w:sz w:val="24"/>
          <w:szCs w:val="24"/>
        </w:rPr>
        <w:t>-qamah, Al-Aswad, Masyru</w:t>
      </w:r>
      <w:r w:rsidRPr="00597613">
        <w:rPr>
          <w:rFonts w:ascii="Times New Roman" w:eastAsia="Times New Roman" w:hAnsi="Times New Roman" w:cs="Times New Roman"/>
          <w:color w:val="000000" w:themeColor="text1"/>
          <w:sz w:val="24"/>
          <w:szCs w:val="24"/>
        </w:rPr>
        <w:t>q, ‘Ubaidah, Al-Haris bin Qais dan ‘Amr bin Syurahbil.</w:t>
      </w:r>
    </w:p>
    <w:p w:rsidR="00BF227A" w:rsidRPr="00597613" w:rsidRDefault="00BF227A" w:rsidP="00F65C97">
      <w:pPr>
        <w:pStyle w:val="ListParagraph"/>
        <w:numPr>
          <w:ilvl w:val="0"/>
          <w:numId w:val="13"/>
        </w:numPr>
        <w:shd w:val="clear" w:color="auto" w:fill="FFFFFF"/>
        <w:spacing w:after="0" w:line="24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Madrasah Damsyik</w:t>
      </w:r>
      <w:r w:rsidRPr="00597613">
        <w:rPr>
          <w:rFonts w:ascii="Times New Roman" w:eastAsia="Times New Roman" w:hAnsi="Times New Roman" w:cs="Times New Roman"/>
          <w:color w:val="000000" w:themeColor="text1"/>
          <w:sz w:val="24"/>
          <w:szCs w:val="24"/>
        </w:rPr>
        <w:t> (Syam): Setelah negeri Syam (Syria) menjadi sebagian negara Islam dan penduduknya banyak memeluk agama Islam. Maka negeri Syam menjadi perhatian para Khilafah. Madrasah itu melahirkan imam penduduk Syam, yaitu Abdurrahman Al-Auza’iy yang sederajat ilmunya dengan Imam Malik dan Abu-Hanafiah.</w:t>
      </w:r>
    </w:p>
    <w:p w:rsidR="00BF227A" w:rsidRPr="00597613" w:rsidRDefault="00BF227A" w:rsidP="00F65C97">
      <w:pPr>
        <w:pStyle w:val="ListParagraph"/>
        <w:numPr>
          <w:ilvl w:val="0"/>
          <w:numId w:val="13"/>
        </w:numPr>
        <w:shd w:val="clear" w:color="auto" w:fill="FFFFFF"/>
        <w:spacing w:after="0" w:line="240" w:lineRule="auto"/>
        <w:ind w:left="1494"/>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Madrasah Fistat (Mesir)</w:t>
      </w:r>
      <w:r w:rsidRPr="00597613">
        <w:rPr>
          <w:rFonts w:ascii="Times New Roman" w:eastAsia="Times New Roman" w:hAnsi="Times New Roman" w:cs="Times New Roman"/>
          <w:color w:val="000000" w:themeColor="text1"/>
          <w:sz w:val="24"/>
          <w:szCs w:val="24"/>
        </w:rPr>
        <w:t xml:space="preserve">: Setelah Mesir menjadi negara Islam ia menjadi pusat ilmu-ilmu agama. Ulama yang </w:t>
      </w:r>
      <w:r w:rsidR="00D87C3B" w:rsidRPr="00597613">
        <w:rPr>
          <w:rFonts w:ascii="Times New Roman" w:eastAsia="Times New Roman" w:hAnsi="Times New Roman" w:cs="Times New Roman"/>
          <w:color w:val="000000" w:themeColor="text1"/>
          <w:sz w:val="24"/>
          <w:szCs w:val="24"/>
        </w:rPr>
        <w:t xml:space="preserve">memulai membuka dan mengajar di </w:t>
      </w:r>
      <w:r w:rsidRPr="00597613">
        <w:rPr>
          <w:rFonts w:ascii="Times New Roman" w:eastAsia="Times New Roman" w:hAnsi="Times New Roman" w:cs="Times New Roman"/>
          <w:color w:val="000000" w:themeColor="text1"/>
          <w:sz w:val="24"/>
          <w:szCs w:val="24"/>
        </w:rPr>
        <w:t>madrasah di Mesir ialah Abdullah bin ‘Amr bin Al-‘As, yaitu di Fisfat (Mesir lama).</w:t>
      </w:r>
    </w:p>
    <w:p w:rsidR="00F65C97" w:rsidRPr="00597613" w:rsidRDefault="00F65C97" w:rsidP="00F65C97">
      <w:pPr>
        <w:pStyle w:val="ListParagraph"/>
        <w:shd w:val="clear" w:color="auto" w:fill="FFFFFF"/>
        <w:spacing w:after="0" w:line="240" w:lineRule="auto"/>
        <w:ind w:left="1494" w:firstLine="0"/>
        <w:jc w:val="both"/>
        <w:rPr>
          <w:rFonts w:ascii="Times New Roman" w:eastAsia="Times New Roman" w:hAnsi="Times New Roman" w:cs="Times New Roman"/>
          <w:color w:val="000000" w:themeColor="text1"/>
          <w:sz w:val="24"/>
          <w:szCs w:val="24"/>
        </w:rPr>
      </w:pPr>
    </w:p>
    <w:p w:rsidR="00BF227A" w:rsidRPr="00597613" w:rsidRDefault="00BF227A" w:rsidP="00E229FF">
      <w:pPr>
        <w:pStyle w:val="ListParagraph"/>
        <w:numPr>
          <w:ilvl w:val="0"/>
          <w:numId w:val="14"/>
        </w:numPr>
        <w:shd w:val="clear" w:color="auto" w:fill="FFFFFF"/>
        <w:spacing w:after="0" w:line="480" w:lineRule="auto"/>
        <w:ind w:left="121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Profil </w:t>
      </w:r>
      <w:r w:rsidR="00E76EC3" w:rsidRPr="00597613">
        <w:rPr>
          <w:rFonts w:ascii="Times New Roman" w:eastAsia="Times New Roman" w:hAnsi="Times New Roman" w:cs="Times New Roman"/>
          <w:color w:val="000000" w:themeColor="text1"/>
          <w:sz w:val="24"/>
          <w:szCs w:val="24"/>
        </w:rPr>
        <w:t xml:space="preserve">Guru Pada Masa </w:t>
      </w:r>
      <w:r w:rsidRPr="00597613">
        <w:rPr>
          <w:rFonts w:ascii="Times New Roman" w:eastAsia="Times New Roman" w:hAnsi="Times New Roman" w:cs="Times New Roman"/>
          <w:color w:val="000000" w:themeColor="text1"/>
          <w:sz w:val="24"/>
          <w:szCs w:val="24"/>
        </w:rPr>
        <w:t>Bani Umayyah</w:t>
      </w:r>
    </w:p>
    <w:p w:rsidR="00BF227A" w:rsidRPr="00597613" w:rsidRDefault="00E76EC3" w:rsidP="005C17D8">
      <w:pPr>
        <w:shd w:val="clear" w:color="auto" w:fill="FFFFFF"/>
        <w:spacing w:before="0" w:after="0" w:line="480" w:lineRule="auto"/>
        <w:ind w:left="1191" w:firstLine="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00BF227A" w:rsidRPr="00597613">
        <w:rPr>
          <w:rFonts w:ascii="Times New Roman" w:eastAsia="Times New Roman" w:hAnsi="Times New Roman" w:cs="Times New Roman"/>
          <w:color w:val="000000" w:themeColor="text1"/>
          <w:sz w:val="24"/>
          <w:szCs w:val="24"/>
        </w:rPr>
        <w:t>Guru pada masa bani Umayyah memegang peranan yang penting dalam proses pendidikan anak, mulai dari menentukan perencanaan sampai melaksanakannya. Oleh sebab itu, tidak mengherankan apabila pada masa ini disebut dengan </w:t>
      </w:r>
      <w:r w:rsidR="00BF227A" w:rsidRPr="00597613">
        <w:rPr>
          <w:rFonts w:ascii="Times New Roman" w:eastAsia="Times New Roman" w:hAnsi="Times New Roman" w:cs="Times New Roman"/>
          <w:i/>
          <w:iCs/>
          <w:color w:val="000000" w:themeColor="text1"/>
          <w:sz w:val="24"/>
          <w:szCs w:val="24"/>
        </w:rPr>
        <w:t>teacher oriented. </w:t>
      </w:r>
      <w:r w:rsidR="00BF227A" w:rsidRPr="00597613">
        <w:rPr>
          <w:rFonts w:ascii="Times New Roman" w:eastAsia="Times New Roman" w:hAnsi="Times New Roman" w:cs="Times New Roman"/>
          <w:color w:val="000000" w:themeColor="text1"/>
          <w:sz w:val="24"/>
          <w:szCs w:val="24"/>
        </w:rPr>
        <w:t xml:space="preserve">Selain itu, guru pada masa ini secara teratur sudah melaksanakan tugas dan memberikan </w:t>
      </w:r>
      <w:r w:rsidR="00875771" w:rsidRPr="00597613">
        <w:rPr>
          <w:rFonts w:ascii="Times New Roman" w:eastAsia="Times New Roman" w:hAnsi="Times New Roman" w:cs="Times New Roman"/>
          <w:color w:val="000000" w:themeColor="text1"/>
          <w:sz w:val="24"/>
          <w:szCs w:val="24"/>
          <w:lang w:val="id-ID"/>
        </w:rPr>
        <w:t>dengan</w:t>
      </w:r>
      <w:r w:rsidR="00BF227A" w:rsidRPr="00597613">
        <w:rPr>
          <w:rFonts w:ascii="Times New Roman" w:eastAsia="Times New Roman" w:hAnsi="Times New Roman" w:cs="Times New Roman"/>
          <w:color w:val="000000" w:themeColor="text1"/>
          <w:sz w:val="24"/>
          <w:szCs w:val="24"/>
        </w:rPr>
        <w:t xml:space="preserve"> sungguh-sungguh dan memperlakukan murid secara adil tanpa ada diskriminasi. Guru-guru </w:t>
      </w:r>
      <w:r w:rsidR="00BF227A" w:rsidRPr="00597613">
        <w:rPr>
          <w:rFonts w:ascii="Times New Roman" w:eastAsia="Times New Roman" w:hAnsi="Times New Roman" w:cs="Times New Roman"/>
          <w:color w:val="000000" w:themeColor="text1"/>
          <w:sz w:val="24"/>
          <w:szCs w:val="24"/>
        </w:rPr>
        <w:lastRenderedPageBreak/>
        <w:t xml:space="preserve">yang mengajar sekolah kanak-kanak </w:t>
      </w:r>
      <w:r w:rsidR="00BF227A" w:rsidRPr="00597613">
        <w:rPr>
          <w:rFonts w:ascii="Times New Roman" w:eastAsia="Times New Roman" w:hAnsi="Times New Roman" w:cs="Times New Roman"/>
          <w:i/>
          <w:iCs/>
          <w:color w:val="000000" w:themeColor="text1"/>
          <w:sz w:val="24"/>
          <w:szCs w:val="24"/>
        </w:rPr>
        <w:t xml:space="preserve">(mu’allim al-kuttab) </w:t>
      </w:r>
      <w:r w:rsidR="00BF227A" w:rsidRPr="00597613">
        <w:rPr>
          <w:rFonts w:ascii="Times New Roman" w:eastAsia="Times New Roman" w:hAnsi="Times New Roman" w:cs="Times New Roman"/>
          <w:color w:val="000000" w:themeColor="text1"/>
          <w:sz w:val="24"/>
          <w:szCs w:val="24"/>
        </w:rPr>
        <w:t xml:space="preserve">diantaranya: Al-Hajaj, Al-Kumait, Abdil </w:t>
      </w:r>
      <w:r w:rsidR="001E5B74" w:rsidRPr="00597613">
        <w:rPr>
          <w:rFonts w:ascii="Times New Roman" w:eastAsia="Times New Roman" w:hAnsi="Times New Roman" w:cs="Times New Roman"/>
          <w:color w:val="000000" w:themeColor="text1"/>
          <w:sz w:val="24"/>
          <w:szCs w:val="24"/>
          <w:lang w:val="id-ID"/>
        </w:rPr>
        <w:t>H</w:t>
      </w:r>
      <w:r w:rsidR="00BF227A" w:rsidRPr="00597613">
        <w:rPr>
          <w:rFonts w:ascii="Times New Roman" w:eastAsia="Times New Roman" w:hAnsi="Times New Roman" w:cs="Times New Roman"/>
          <w:color w:val="000000" w:themeColor="text1"/>
          <w:sz w:val="24"/>
          <w:szCs w:val="24"/>
        </w:rPr>
        <w:t>amid Al-Katib, Atha bin Rabah dan lain-lain. Para guru yang memberikan pelajaran di masjid-masjid antara lain: Abu</w:t>
      </w:r>
      <w:r w:rsidR="00875771" w:rsidRPr="00597613">
        <w:rPr>
          <w:rFonts w:ascii="Times New Roman" w:eastAsia="Times New Roman" w:hAnsi="Times New Roman" w:cs="Times New Roman"/>
          <w:color w:val="000000" w:themeColor="text1"/>
          <w:sz w:val="24"/>
          <w:szCs w:val="24"/>
          <w:lang w:val="id-ID"/>
        </w:rPr>
        <w:t xml:space="preserve"> a</w:t>
      </w:r>
      <w:r w:rsidR="00BF227A" w:rsidRPr="00597613">
        <w:rPr>
          <w:rFonts w:ascii="Times New Roman" w:eastAsia="Times New Roman" w:hAnsi="Times New Roman" w:cs="Times New Roman"/>
          <w:color w:val="000000" w:themeColor="text1"/>
          <w:sz w:val="24"/>
          <w:szCs w:val="24"/>
        </w:rPr>
        <w:t>l</w:t>
      </w:r>
      <w:r w:rsidR="00875771" w:rsidRPr="00597613">
        <w:rPr>
          <w:rFonts w:ascii="Times New Roman" w:eastAsia="Times New Roman" w:hAnsi="Times New Roman" w:cs="Times New Roman"/>
          <w:color w:val="000000" w:themeColor="text1"/>
          <w:sz w:val="24"/>
          <w:szCs w:val="24"/>
          <w:lang w:val="id-ID"/>
        </w:rPr>
        <w:t>-</w:t>
      </w:r>
      <w:r w:rsidR="00BF227A" w:rsidRPr="00597613">
        <w:rPr>
          <w:rFonts w:ascii="Times New Roman" w:eastAsia="Times New Roman" w:hAnsi="Times New Roman" w:cs="Times New Roman"/>
          <w:color w:val="000000" w:themeColor="text1"/>
          <w:sz w:val="24"/>
          <w:szCs w:val="24"/>
        </w:rPr>
        <w:t xml:space="preserve">Aswad </w:t>
      </w:r>
      <w:r w:rsidR="001E5B74" w:rsidRPr="00597613">
        <w:rPr>
          <w:rFonts w:ascii="Times New Roman" w:eastAsia="Times New Roman" w:hAnsi="Times New Roman" w:cs="Times New Roman"/>
          <w:color w:val="000000" w:themeColor="text1"/>
          <w:sz w:val="24"/>
          <w:szCs w:val="24"/>
          <w:lang w:val="id-ID"/>
        </w:rPr>
        <w:t>a</w:t>
      </w:r>
      <w:r w:rsidR="00BF227A" w:rsidRPr="00597613">
        <w:rPr>
          <w:rFonts w:ascii="Times New Roman" w:eastAsia="Times New Roman" w:hAnsi="Times New Roman" w:cs="Times New Roman"/>
          <w:color w:val="000000" w:themeColor="text1"/>
          <w:sz w:val="24"/>
          <w:szCs w:val="24"/>
        </w:rPr>
        <w:t>d-Duali, Hasan Al-Basri, Abu Wadaah, Syuraik Al-Qadhi, Muhamad ibn Al-Hasan, Ahmad ibnu Abi Dawud</w:t>
      </w:r>
      <w:r w:rsidR="00875771" w:rsidRPr="00597613">
        <w:rPr>
          <w:rFonts w:ascii="Times New Roman" w:eastAsia="Times New Roman" w:hAnsi="Times New Roman" w:cs="Times New Roman"/>
          <w:color w:val="000000" w:themeColor="text1"/>
          <w:sz w:val="24"/>
          <w:szCs w:val="24"/>
          <w:lang w:val="id-ID"/>
        </w:rPr>
        <w:t xml:space="preserve"> </w:t>
      </w:r>
      <w:r w:rsidR="00BF227A" w:rsidRPr="00597613">
        <w:rPr>
          <w:rFonts w:ascii="Times New Roman" w:eastAsia="Times New Roman" w:hAnsi="Times New Roman" w:cs="Times New Roman"/>
          <w:color w:val="000000" w:themeColor="text1"/>
          <w:sz w:val="24"/>
          <w:szCs w:val="24"/>
        </w:rPr>
        <w:t>dan lain sebagainya.</w:t>
      </w:r>
      <w:r w:rsidRPr="00597613">
        <w:rPr>
          <w:rStyle w:val="FootnoteReference"/>
          <w:rFonts w:ascii="Times New Roman" w:eastAsia="Times New Roman" w:hAnsi="Times New Roman" w:cs="Times New Roman"/>
          <w:color w:val="000000" w:themeColor="text1"/>
          <w:sz w:val="24"/>
          <w:szCs w:val="24"/>
        </w:rPr>
        <w:footnoteReference w:id="227"/>
      </w:r>
      <w:r w:rsidR="00BF227A" w:rsidRPr="00597613">
        <w:rPr>
          <w:rFonts w:ascii="Times New Roman" w:eastAsia="Times New Roman" w:hAnsi="Times New Roman" w:cs="Times New Roman"/>
          <w:color w:val="000000" w:themeColor="text1"/>
          <w:sz w:val="24"/>
          <w:szCs w:val="24"/>
        </w:rPr>
        <w:t> </w:t>
      </w:r>
      <w:hyperlink r:id="rId100" w:anchor="_ftn17" w:history="1"/>
    </w:p>
    <w:p w:rsidR="00BF227A" w:rsidRPr="00597613" w:rsidRDefault="00E76EC3" w:rsidP="005C17D8">
      <w:pPr>
        <w:shd w:val="clear" w:color="auto" w:fill="FFFFFF"/>
        <w:spacing w:before="0" w:after="0" w:line="480" w:lineRule="auto"/>
        <w:ind w:left="1191" w:firstLine="36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BF227A" w:rsidRPr="00597613">
        <w:rPr>
          <w:rFonts w:ascii="Times New Roman" w:eastAsia="Times New Roman" w:hAnsi="Times New Roman" w:cs="Times New Roman"/>
          <w:color w:val="000000" w:themeColor="text1"/>
          <w:sz w:val="24"/>
          <w:szCs w:val="24"/>
          <w:lang w:val="id-ID"/>
        </w:rPr>
        <w:t xml:space="preserve">Ulama-ulama </w:t>
      </w:r>
      <w:r w:rsidR="001E5B74" w:rsidRPr="00597613">
        <w:rPr>
          <w:rFonts w:ascii="Times New Roman" w:eastAsia="Times New Roman" w:hAnsi="Times New Roman" w:cs="Times New Roman"/>
          <w:color w:val="000000" w:themeColor="text1"/>
          <w:sz w:val="24"/>
          <w:szCs w:val="24"/>
          <w:lang w:val="id-ID"/>
        </w:rPr>
        <w:t>tabi’in ahli tafsir, pada masa B</w:t>
      </w:r>
      <w:r w:rsidR="00BF227A" w:rsidRPr="00597613">
        <w:rPr>
          <w:rFonts w:ascii="Times New Roman" w:eastAsia="Times New Roman" w:hAnsi="Times New Roman" w:cs="Times New Roman"/>
          <w:color w:val="000000" w:themeColor="text1"/>
          <w:sz w:val="24"/>
          <w:szCs w:val="24"/>
          <w:lang w:val="id-ID"/>
        </w:rPr>
        <w:t>ani Umayyah yaitu: Mujahid, ‘Athak bin Abu Rabah, ‘Ikrimah, Sa’id bin Jubair, Masruq bin Al-Ajda. Ulama-ulama ahli Fiqh: Ulama-ulama tabi’in Fiqih diantaranya ad</w:t>
      </w:r>
      <w:r w:rsidR="0036187A" w:rsidRPr="00597613">
        <w:rPr>
          <w:rFonts w:ascii="Times New Roman" w:eastAsia="Times New Roman" w:hAnsi="Times New Roman" w:cs="Times New Roman"/>
          <w:color w:val="000000" w:themeColor="text1"/>
          <w:sz w:val="24"/>
          <w:szCs w:val="24"/>
          <w:lang w:val="id-ID"/>
        </w:rPr>
        <w:t>alah:, Syuriah bin Al-Harits, ‘A</w:t>
      </w:r>
      <w:r w:rsidR="00BF227A" w:rsidRPr="00597613">
        <w:rPr>
          <w:rFonts w:ascii="Times New Roman" w:eastAsia="Times New Roman" w:hAnsi="Times New Roman" w:cs="Times New Roman"/>
          <w:color w:val="000000" w:themeColor="text1"/>
          <w:sz w:val="24"/>
          <w:szCs w:val="24"/>
          <w:lang w:val="id-ID"/>
        </w:rPr>
        <w:t>lqamah bin Qais, Al-Aswad bin Yazid dan lain sebagainya.</w:t>
      </w:r>
      <w:r w:rsidRPr="00597613">
        <w:rPr>
          <w:rStyle w:val="FootnoteReference"/>
          <w:rFonts w:ascii="Times New Roman" w:eastAsia="Times New Roman" w:hAnsi="Times New Roman" w:cs="Times New Roman"/>
          <w:color w:val="000000" w:themeColor="text1"/>
          <w:sz w:val="24"/>
          <w:szCs w:val="24"/>
        </w:rPr>
        <w:footnoteReference w:id="228"/>
      </w:r>
      <w:r w:rsidRPr="00597613">
        <w:rPr>
          <w:rFonts w:ascii="Times New Roman" w:eastAsia="Times New Roman" w:hAnsi="Times New Roman" w:cs="Times New Roman"/>
          <w:color w:val="000000" w:themeColor="text1"/>
          <w:sz w:val="24"/>
          <w:szCs w:val="24"/>
          <w:lang w:val="id-ID"/>
        </w:rPr>
        <w:t xml:space="preserve"> </w:t>
      </w:r>
    </w:p>
    <w:p w:rsidR="00676C97" w:rsidRPr="00597613" w:rsidRDefault="00763A5D" w:rsidP="005C17D8">
      <w:pPr>
        <w:shd w:val="clear" w:color="auto" w:fill="FFFFFF"/>
        <w:tabs>
          <w:tab w:val="left" w:pos="2070"/>
        </w:tabs>
        <w:spacing w:before="0" w:after="0" w:line="480" w:lineRule="auto"/>
        <w:ind w:left="1191" w:firstLine="360"/>
        <w:rPr>
          <w:rFonts w:ascii="Times New Roman" w:eastAsia="Times New Roman" w:hAnsi="Times New Roman" w:cs="Times New Roman"/>
          <w:color w:val="000000" w:themeColor="text1"/>
          <w:sz w:val="6"/>
          <w:szCs w:val="6"/>
          <w:lang w:val="id-ID"/>
        </w:rPr>
      </w:pPr>
      <w:r w:rsidRPr="00597613">
        <w:rPr>
          <w:rFonts w:ascii="Times New Roman" w:eastAsia="Times New Roman" w:hAnsi="Times New Roman" w:cs="Times New Roman"/>
          <w:color w:val="000000" w:themeColor="text1"/>
          <w:sz w:val="24"/>
          <w:szCs w:val="24"/>
          <w:lang w:val="id-ID"/>
        </w:rPr>
        <w:tab/>
      </w:r>
    </w:p>
    <w:p w:rsidR="00252AAE" w:rsidRPr="00597613" w:rsidRDefault="00252AAE" w:rsidP="00E229FF">
      <w:pPr>
        <w:pStyle w:val="ListParagraph"/>
        <w:numPr>
          <w:ilvl w:val="0"/>
          <w:numId w:val="80"/>
        </w:numPr>
        <w:shd w:val="clear" w:color="auto" w:fill="FFFFFF"/>
        <w:spacing w:after="0" w:line="480" w:lineRule="auto"/>
        <w:ind w:left="814"/>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b/>
          <w:bCs/>
          <w:color w:val="000000" w:themeColor="text1"/>
          <w:sz w:val="24"/>
          <w:szCs w:val="24"/>
        </w:rPr>
        <w:t>Pendidikan Islam Masa Dinasti Abbasiyah</w:t>
      </w:r>
      <w:r w:rsidR="00676C97" w:rsidRPr="00597613">
        <w:rPr>
          <w:rFonts w:ascii="Times New Roman" w:eastAsia="Times New Roman" w:hAnsi="Times New Roman" w:cs="Times New Roman"/>
          <w:b/>
          <w:bCs/>
          <w:color w:val="000000" w:themeColor="text1"/>
          <w:sz w:val="24"/>
          <w:szCs w:val="24"/>
        </w:rPr>
        <w:t xml:space="preserve"> </w:t>
      </w:r>
      <w:r w:rsidRPr="00597613">
        <w:rPr>
          <w:rFonts w:ascii="Times New Roman" w:eastAsia="Times New Roman" w:hAnsi="Times New Roman" w:cs="Times New Roman"/>
          <w:b/>
          <w:bCs/>
          <w:color w:val="000000" w:themeColor="text1"/>
          <w:sz w:val="24"/>
          <w:szCs w:val="24"/>
        </w:rPr>
        <w:t>[132-656 H./750-1258 M]</w:t>
      </w:r>
    </w:p>
    <w:p w:rsidR="00252AAE" w:rsidRPr="00597613" w:rsidRDefault="00252AAE" w:rsidP="005C17D8">
      <w:pPr>
        <w:shd w:val="clear" w:color="auto" w:fill="FFFFFF"/>
        <w:spacing w:before="0" w:after="0" w:line="480" w:lineRule="auto"/>
        <w:ind w:left="85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Charles Michael Stanton berkesimpulan bahwa sepanjang masa klasik Islam, penentuan sistem dan kurikulum pendidikan berada di tangan ulama, kelompok orang-orang yang berpengetahuan dan diterima sebagai otoritatif dalam soal-soal agama dan hukum,</w:t>
      </w:r>
      <w:r w:rsidR="00676C97" w:rsidRPr="00597613">
        <w:rPr>
          <w:rStyle w:val="FootnoteReference"/>
          <w:rFonts w:ascii="Times New Roman" w:eastAsia="Times New Roman" w:hAnsi="Times New Roman" w:cs="Times New Roman"/>
          <w:color w:val="000000" w:themeColor="text1"/>
          <w:sz w:val="24"/>
          <w:szCs w:val="24"/>
        </w:rPr>
        <w:footnoteReference w:id="229"/>
      </w:r>
      <w:hyperlink r:id="rId101" w:anchor="_ftn30" w:history="1"/>
      <w:r w:rsidRPr="00597613">
        <w:rPr>
          <w:rFonts w:ascii="Times New Roman" w:eastAsia="Times New Roman" w:hAnsi="Times New Roman" w:cs="Times New Roman"/>
          <w:color w:val="000000" w:themeColor="text1"/>
          <w:sz w:val="24"/>
          <w:szCs w:val="24"/>
        </w:rPr>
        <w:t> bukan ditentukan oleh struktur kekuasaan yang berkuasa. Agaknya, kesimpulan ini tidak dapat dipertahankan seutuhnya, terutama</w:t>
      </w:r>
      <w:r w:rsidR="00875771"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ketika dihadapkan dengan </w:t>
      </w:r>
      <w:r w:rsidRPr="00597613">
        <w:rPr>
          <w:rFonts w:ascii="Times New Roman" w:eastAsia="Times New Roman" w:hAnsi="Times New Roman" w:cs="Times New Roman"/>
          <w:color w:val="000000" w:themeColor="text1"/>
          <w:sz w:val="24"/>
          <w:szCs w:val="24"/>
        </w:rPr>
        <w:lastRenderedPageBreak/>
        <w:t>kenyataan kasus lembaga pendidikan madrasah al-mustansiriyah. Sebagaimana hasil penelitian Hisam Nashabe, negara melakukan kontrol terhadap pengaruh-pengaruh yang ditimbulkan oleh madrasah itu, bahkan juga melakukan investigasi metode pengajarannya.</w:t>
      </w:r>
      <w:r w:rsidR="00676C97" w:rsidRPr="00597613">
        <w:rPr>
          <w:rStyle w:val="FootnoteReference"/>
          <w:rFonts w:ascii="Times New Roman" w:eastAsia="Times New Roman" w:hAnsi="Times New Roman" w:cs="Times New Roman"/>
          <w:color w:val="000000" w:themeColor="text1"/>
          <w:sz w:val="24"/>
          <w:szCs w:val="24"/>
        </w:rPr>
        <w:footnoteReference w:id="230"/>
      </w:r>
      <w:hyperlink r:id="rId102" w:anchor="_ftn31" w:history="1"/>
      <w:r w:rsidRPr="00597613">
        <w:rPr>
          <w:rFonts w:ascii="Times New Roman" w:eastAsia="Times New Roman" w:hAnsi="Times New Roman" w:cs="Times New Roman"/>
          <w:color w:val="000000" w:themeColor="text1"/>
          <w:sz w:val="24"/>
          <w:szCs w:val="24"/>
        </w:rPr>
        <w:t> Dengan intervensi semacam ini dimungkinkan negara (</w:t>
      </w:r>
      <w:r w:rsidRPr="00597613">
        <w:rPr>
          <w:rFonts w:ascii="Times New Roman" w:eastAsia="Times New Roman" w:hAnsi="Times New Roman" w:cs="Times New Roman"/>
          <w:i/>
          <w:iCs/>
          <w:color w:val="000000" w:themeColor="text1"/>
          <w:sz w:val="24"/>
          <w:szCs w:val="24"/>
        </w:rPr>
        <w:t>state</w:t>
      </w:r>
      <w:r w:rsidRPr="00597613">
        <w:rPr>
          <w:rFonts w:ascii="Times New Roman" w:eastAsia="Times New Roman" w:hAnsi="Times New Roman" w:cs="Times New Roman"/>
          <w:color w:val="000000" w:themeColor="text1"/>
          <w:sz w:val="24"/>
          <w:szCs w:val="24"/>
        </w:rPr>
        <w:t>) menetapkan struktur kurikulum yang dijalankan oleh lembaga-lembaga pendidikan di kalangan masyarakat luas.</w:t>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Sekedar untuk menetralisasi perdebatan di atas, agaknya kesimpulan Stanton itu lebih ditujukan pada lembaga pendidikan yang tidak berbentuk madrasah, seperti </w:t>
      </w:r>
      <w:r w:rsidRPr="00597613">
        <w:rPr>
          <w:rFonts w:ascii="Times New Roman" w:eastAsia="Times New Roman" w:hAnsi="Times New Roman" w:cs="Times New Roman"/>
          <w:i/>
          <w:iCs/>
          <w:color w:val="000000" w:themeColor="text1"/>
          <w:sz w:val="24"/>
          <w:szCs w:val="24"/>
        </w:rPr>
        <w:t>kuttab</w:t>
      </w:r>
      <w:r w:rsidRPr="00597613">
        <w:rPr>
          <w:rFonts w:ascii="Times New Roman" w:eastAsia="Times New Roman" w:hAnsi="Times New Roman" w:cs="Times New Roman"/>
          <w:color w:val="000000" w:themeColor="text1"/>
          <w:sz w:val="24"/>
          <w:szCs w:val="24"/>
        </w:rPr>
        <w:t xml:space="preserve">. </w:t>
      </w:r>
      <w:r w:rsidR="00875771" w:rsidRPr="00597613">
        <w:rPr>
          <w:rFonts w:ascii="Times New Roman" w:eastAsia="Times New Roman" w:hAnsi="Times New Roman" w:cs="Times New Roman"/>
          <w:color w:val="000000" w:themeColor="text1"/>
          <w:sz w:val="24"/>
          <w:szCs w:val="24"/>
          <w:lang w:val="id-ID"/>
        </w:rPr>
        <w:t xml:space="preserve"> </w:t>
      </w:r>
      <w:r w:rsidR="00875771" w:rsidRPr="00597613">
        <w:rPr>
          <w:rFonts w:ascii="Times New Roman" w:eastAsia="Times New Roman" w:hAnsi="Times New Roman" w:cs="Times New Roman"/>
          <w:color w:val="000000" w:themeColor="text1"/>
          <w:sz w:val="24"/>
          <w:szCs w:val="24"/>
        </w:rPr>
        <w:t>Sebab</w:t>
      </w:r>
      <w:r w:rsidRPr="00597613">
        <w:rPr>
          <w:rFonts w:ascii="Times New Roman" w:eastAsia="Times New Roman" w:hAnsi="Times New Roman" w:cs="Times New Roman"/>
          <w:color w:val="000000" w:themeColor="text1"/>
          <w:sz w:val="24"/>
          <w:szCs w:val="24"/>
        </w:rPr>
        <w:t xml:space="preserve"> sistem pendidikan yang dioperasikan oleh madrasah ternyata memiliki kepentingan-kepentingan tertentu, baik kepentingan madzhab fiqh, teologi</w:t>
      </w:r>
      <w:r w:rsidR="001E5B74"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atau kepentingan politi</w:t>
      </w:r>
      <w:r w:rsidR="00875771" w:rsidRPr="00597613">
        <w:rPr>
          <w:rFonts w:ascii="Times New Roman" w:eastAsia="Times New Roman" w:hAnsi="Times New Roman" w:cs="Times New Roman"/>
          <w:color w:val="000000" w:themeColor="text1"/>
          <w:sz w:val="24"/>
          <w:szCs w:val="24"/>
          <w:lang w:val="id-ID"/>
        </w:rPr>
        <w:t>k</w:t>
      </w:r>
      <w:r w:rsidR="00875771" w:rsidRPr="00597613">
        <w:rPr>
          <w:rFonts w:ascii="Times New Roman" w:eastAsia="Times New Roman" w:hAnsi="Times New Roman" w:cs="Times New Roman"/>
          <w:color w:val="000000" w:themeColor="text1"/>
          <w:sz w:val="24"/>
          <w:szCs w:val="24"/>
        </w:rPr>
        <w:t>. Bahkan</w:t>
      </w:r>
      <w:r w:rsidR="00875771"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 dalam tradisi pendidikan klasik, madrasah itu dibangun atas dasar wakaf seseorang yang dalam kebiasaannya memang menargetkan tujuannya masing-masing.</w:t>
      </w:r>
      <w:r w:rsidR="00676C97" w:rsidRPr="00597613">
        <w:rPr>
          <w:rStyle w:val="FootnoteReference"/>
          <w:rFonts w:ascii="Times New Roman" w:eastAsia="Times New Roman" w:hAnsi="Times New Roman" w:cs="Times New Roman"/>
          <w:color w:val="000000" w:themeColor="text1"/>
          <w:sz w:val="24"/>
          <w:szCs w:val="24"/>
        </w:rPr>
        <w:footnoteReference w:id="231"/>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Menurut Hasan ‘Abd al-‘Al, seorang ahli pendidikan Islam alumni Universitas Thantha, dalam tesisnya menyebutkan tujuh ‘lembaga’ pendidikan yang telah berdiri pada masa Abbasiyah ini, terutama pada abad ke-4 Hijriyah. Ketujuh lembaga itu adalah [a] </w:t>
      </w:r>
      <w:r w:rsidRPr="00597613">
        <w:rPr>
          <w:rFonts w:ascii="Times New Roman" w:eastAsia="Times New Roman" w:hAnsi="Times New Roman" w:cs="Times New Roman"/>
          <w:color w:val="000000" w:themeColor="text1"/>
          <w:sz w:val="24"/>
          <w:szCs w:val="24"/>
          <w:lang w:val="id-ID"/>
        </w:rPr>
        <w:lastRenderedPageBreak/>
        <w:t>lembaga pendidikan dasar [</w:t>
      </w:r>
      <w:r w:rsidRPr="00597613">
        <w:rPr>
          <w:rFonts w:ascii="Times New Roman" w:eastAsia="Times New Roman" w:hAnsi="Times New Roman" w:cs="Times New Roman"/>
          <w:i/>
          <w:iCs/>
          <w:color w:val="000000" w:themeColor="text1"/>
          <w:sz w:val="24"/>
          <w:szCs w:val="24"/>
          <w:lang w:val="id-ID"/>
        </w:rPr>
        <w:t>al-kuttab</w:t>
      </w:r>
      <w:r w:rsidRPr="00597613">
        <w:rPr>
          <w:rFonts w:ascii="Times New Roman" w:eastAsia="Times New Roman" w:hAnsi="Times New Roman" w:cs="Times New Roman"/>
          <w:color w:val="000000" w:themeColor="text1"/>
          <w:sz w:val="24"/>
          <w:szCs w:val="24"/>
          <w:lang w:val="id-ID"/>
        </w:rPr>
        <w:t>], [b] lembaga pendidikan masjid [</w:t>
      </w:r>
      <w:r w:rsidRPr="00597613">
        <w:rPr>
          <w:rFonts w:ascii="Times New Roman" w:eastAsia="Times New Roman" w:hAnsi="Times New Roman" w:cs="Times New Roman"/>
          <w:i/>
          <w:iCs/>
          <w:color w:val="000000" w:themeColor="text1"/>
          <w:sz w:val="24"/>
          <w:szCs w:val="24"/>
          <w:lang w:val="id-ID"/>
        </w:rPr>
        <w:t>al-masjid</w:t>
      </w:r>
      <w:r w:rsidR="001E5B74" w:rsidRPr="00597613">
        <w:rPr>
          <w:rFonts w:ascii="Times New Roman" w:eastAsia="Times New Roman" w:hAnsi="Times New Roman" w:cs="Times New Roman"/>
          <w:color w:val="000000" w:themeColor="text1"/>
          <w:sz w:val="24"/>
          <w:szCs w:val="24"/>
          <w:lang w:val="id-ID"/>
        </w:rPr>
        <w:t xml:space="preserve">], [c] kedai pedagang kitab </w:t>
      </w:r>
      <w:r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i/>
          <w:iCs/>
          <w:color w:val="000000" w:themeColor="text1"/>
          <w:sz w:val="24"/>
          <w:szCs w:val="24"/>
          <w:lang w:val="id-ID"/>
        </w:rPr>
        <w:t>al-hawanit al-waraqin</w:t>
      </w:r>
      <w:r w:rsidRPr="00597613">
        <w:rPr>
          <w:rFonts w:ascii="Times New Roman" w:eastAsia="Times New Roman" w:hAnsi="Times New Roman" w:cs="Times New Roman"/>
          <w:color w:val="000000" w:themeColor="text1"/>
          <w:sz w:val="24"/>
          <w:szCs w:val="24"/>
          <w:lang w:val="id-ID"/>
        </w:rPr>
        <w:t>], [d] tempat tinggal para sarjana [</w:t>
      </w:r>
      <w:r w:rsidRPr="00597613">
        <w:rPr>
          <w:rFonts w:ascii="Times New Roman" w:eastAsia="Times New Roman" w:hAnsi="Times New Roman" w:cs="Times New Roman"/>
          <w:i/>
          <w:iCs/>
          <w:color w:val="000000" w:themeColor="text1"/>
          <w:sz w:val="24"/>
          <w:szCs w:val="24"/>
          <w:lang w:val="id-ID"/>
        </w:rPr>
        <w:t>manazil al-‘ulama</w:t>
      </w:r>
      <w:r w:rsidRPr="00597613">
        <w:rPr>
          <w:rFonts w:ascii="Times New Roman" w:eastAsia="Times New Roman" w:hAnsi="Times New Roman" w:cs="Times New Roman"/>
          <w:color w:val="000000" w:themeColor="text1"/>
          <w:sz w:val="24"/>
          <w:szCs w:val="24"/>
          <w:lang w:val="id-ID"/>
        </w:rPr>
        <w:t>], [e] sanggar seni dan sastra [</w:t>
      </w:r>
      <w:r w:rsidRPr="00597613">
        <w:rPr>
          <w:rFonts w:ascii="Times New Roman" w:eastAsia="Times New Roman" w:hAnsi="Times New Roman" w:cs="Times New Roman"/>
          <w:i/>
          <w:iCs/>
          <w:color w:val="000000" w:themeColor="text1"/>
          <w:sz w:val="24"/>
          <w:szCs w:val="24"/>
          <w:lang w:val="id-ID"/>
        </w:rPr>
        <w:t>al-shalunat al-adabiyah</w:t>
      </w:r>
      <w:r w:rsidRPr="00597613">
        <w:rPr>
          <w:rFonts w:ascii="Times New Roman" w:eastAsia="Times New Roman" w:hAnsi="Times New Roman" w:cs="Times New Roman"/>
          <w:color w:val="000000" w:themeColor="text1"/>
          <w:sz w:val="24"/>
          <w:szCs w:val="24"/>
          <w:lang w:val="id-ID"/>
        </w:rPr>
        <w:t>], [f] perpustakaan [</w:t>
      </w:r>
      <w:r w:rsidRPr="00597613">
        <w:rPr>
          <w:rFonts w:ascii="Times New Roman" w:eastAsia="Times New Roman" w:hAnsi="Times New Roman" w:cs="Times New Roman"/>
          <w:i/>
          <w:iCs/>
          <w:color w:val="000000" w:themeColor="text1"/>
          <w:sz w:val="24"/>
          <w:szCs w:val="24"/>
          <w:lang w:val="id-ID"/>
        </w:rPr>
        <w:t>dawr al-kutub wa dawr al-‘ilm</w:t>
      </w:r>
      <w:r w:rsidRPr="00597613">
        <w:rPr>
          <w:rFonts w:ascii="Times New Roman" w:eastAsia="Times New Roman" w:hAnsi="Times New Roman" w:cs="Times New Roman"/>
          <w:color w:val="000000" w:themeColor="text1"/>
          <w:sz w:val="24"/>
          <w:szCs w:val="24"/>
          <w:lang w:val="id-ID"/>
        </w:rPr>
        <w:t>], dan [g] lembaga pendidikan sekolah [</w:t>
      </w:r>
      <w:r w:rsidRPr="00597613">
        <w:rPr>
          <w:rFonts w:ascii="Times New Roman" w:eastAsia="Times New Roman" w:hAnsi="Times New Roman" w:cs="Times New Roman"/>
          <w:i/>
          <w:iCs/>
          <w:color w:val="000000" w:themeColor="text1"/>
          <w:sz w:val="24"/>
          <w:szCs w:val="24"/>
          <w:lang w:val="id-ID"/>
        </w:rPr>
        <w:t>al-madrasah</w:t>
      </w:r>
      <w:r w:rsidRPr="00597613">
        <w:rPr>
          <w:rFonts w:ascii="Times New Roman" w:eastAsia="Times New Roman" w:hAnsi="Times New Roman" w:cs="Times New Roman"/>
          <w:color w:val="000000" w:themeColor="text1"/>
          <w:sz w:val="24"/>
          <w:szCs w:val="24"/>
          <w:lang w:val="id-ID"/>
        </w:rPr>
        <w:t>].</w:t>
      </w:r>
      <w:r w:rsidR="005B75B9" w:rsidRPr="00597613">
        <w:rPr>
          <w:rStyle w:val="FootnoteReference"/>
          <w:rFonts w:ascii="Times New Roman" w:eastAsia="Times New Roman" w:hAnsi="Times New Roman" w:cs="Times New Roman"/>
          <w:color w:val="000000" w:themeColor="text1"/>
          <w:sz w:val="24"/>
          <w:szCs w:val="24"/>
        </w:rPr>
        <w:footnoteReference w:id="232"/>
      </w:r>
      <w:hyperlink r:id="rId103" w:anchor="_ftn33" w:history="1"/>
      <w:r w:rsidRPr="00597613">
        <w:rPr>
          <w:rFonts w:ascii="Times New Roman" w:eastAsia="Times New Roman" w:hAnsi="Times New Roman" w:cs="Times New Roman"/>
          <w:color w:val="000000" w:themeColor="text1"/>
          <w:sz w:val="24"/>
          <w:szCs w:val="24"/>
          <w:lang w:val="id-ID"/>
        </w:rPr>
        <w:t> </w:t>
      </w:r>
      <w:r w:rsidRPr="00597613">
        <w:rPr>
          <w:rFonts w:ascii="Times New Roman" w:eastAsia="Times New Roman" w:hAnsi="Times New Roman" w:cs="Times New Roman"/>
          <w:color w:val="000000" w:themeColor="text1"/>
          <w:sz w:val="24"/>
          <w:szCs w:val="24"/>
        </w:rPr>
        <w:t>Semua ‘institusi’ itu memiliki karakteristik tersendiri dan kajiannya masing-masing. S</w:t>
      </w:r>
      <w:r w:rsidR="00875771" w:rsidRPr="00597613">
        <w:rPr>
          <w:rFonts w:ascii="Times New Roman" w:eastAsia="Times New Roman" w:hAnsi="Times New Roman" w:cs="Times New Roman"/>
          <w:color w:val="000000" w:themeColor="text1"/>
          <w:sz w:val="24"/>
          <w:szCs w:val="24"/>
        </w:rPr>
        <w:t>ungguhpun demikian, secara umum</w:t>
      </w:r>
      <w:r w:rsidRPr="00597613">
        <w:rPr>
          <w:rFonts w:ascii="Times New Roman" w:eastAsia="Times New Roman" w:hAnsi="Times New Roman" w:cs="Times New Roman"/>
          <w:color w:val="000000" w:themeColor="text1"/>
          <w:sz w:val="24"/>
          <w:szCs w:val="24"/>
        </w:rPr>
        <w:t xml:space="preserve"> seluruh lembaga pendidikan itu dapat diklasifikasikan menjadi tiga tingkat. </w:t>
      </w:r>
      <w:r w:rsidRPr="00597613">
        <w:rPr>
          <w:rFonts w:ascii="Times New Roman" w:eastAsia="Times New Roman" w:hAnsi="Times New Roman" w:cs="Times New Roman"/>
          <w:i/>
          <w:iCs/>
          <w:color w:val="000000" w:themeColor="text1"/>
          <w:sz w:val="24"/>
          <w:szCs w:val="24"/>
        </w:rPr>
        <w:t>Pertama, </w:t>
      </w:r>
      <w:r w:rsidRPr="00597613">
        <w:rPr>
          <w:rFonts w:ascii="Times New Roman" w:eastAsia="Times New Roman" w:hAnsi="Times New Roman" w:cs="Times New Roman"/>
          <w:color w:val="000000" w:themeColor="text1"/>
          <w:sz w:val="24"/>
          <w:szCs w:val="24"/>
        </w:rPr>
        <w:t>tingkat rendah yang terdiri dari kuttab, rumah, toko, dan pasar, serta istana. </w:t>
      </w:r>
      <w:r w:rsidRPr="00597613">
        <w:rPr>
          <w:rFonts w:ascii="Times New Roman" w:eastAsia="Times New Roman" w:hAnsi="Times New Roman" w:cs="Times New Roman"/>
          <w:i/>
          <w:iCs/>
          <w:color w:val="000000" w:themeColor="text1"/>
          <w:sz w:val="24"/>
          <w:szCs w:val="24"/>
        </w:rPr>
        <w:t>Kedua, </w:t>
      </w:r>
      <w:r w:rsidRPr="00597613">
        <w:rPr>
          <w:rFonts w:ascii="Times New Roman" w:eastAsia="Times New Roman" w:hAnsi="Times New Roman" w:cs="Times New Roman"/>
          <w:color w:val="000000" w:themeColor="text1"/>
          <w:sz w:val="24"/>
          <w:szCs w:val="24"/>
        </w:rPr>
        <w:t>tingkat sekolah menengah yang mencakup masjid, dan sanggar seni, dan ilmu pengetahuan, sebagai lanjutan pelajaran di kuttab. </w:t>
      </w:r>
      <w:r w:rsidRPr="00597613">
        <w:rPr>
          <w:rFonts w:ascii="Times New Roman" w:eastAsia="Times New Roman" w:hAnsi="Times New Roman" w:cs="Times New Roman"/>
          <w:i/>
          <w:iCs/>
          <w:color w:val="000000" w:themeColor="text1"/>
          <w:sz w:val="24"/>
          <w:szCs w:val="24"/>
        </w:rPr>
        <w:t>Ketiga, </w:t>
      </w:r>
      <w:r w:rsidRPr="00597613">
        <w:rPr>
          <w:rFonts w:ascii="Times New Roman" w:eastAsia="Times New Roman" w:hAnsi="Times New Roman" w:cs="Times New Roman"/>
          <w:color w:val="000000" w:themeColor="text1"/>
          <w:sz w:val="24"/>
          <w:szCs w:val="24"/>
        </w:rPr>
        <w:t>tingkat perguruan tinggi yang meliputi masjid, madrasah</w:t>
      </w:r>
      <w:r w:rsidR="001B5CC8"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dan perpustakaan, seperti </w:t>
      </w:r>
      <w:r w:rsidRPr="00597613">
        <w:rPr>
          <w:rFonts w:ascii="Times New Roman" w:eastAsia="Times New Roman" w:hAnsi="Times New Roman" w:cs="Times New Roman"/>
          <w:i/>
          <w:iCs/>
          <w:color w:val="000000" w:themeColor="text1"/>
          <w:sz w:val="24"/>
          <w:szCs w:val="24"/>
        </w:rPr>
        <w:t>Bait al-</w:t>
      </w:r>
      <w:r w:rsidR="001E5B74" w:rsidRPr="00597613">
        <w:rPr>
          <w:rFonts w:ascii="Times New Roman" w:eastAsia="Times New Roman" w:hAnsi="Times New Roman" w:cs="Times New Roman"/>
          <w:i/>
          <w:iCs/>
          <w:color w:val="000000" w:themeColor="text1"/>
          <w:sz w:val="24"/>
          <w:szCs w:val="24"/>
          <w:lang w:val="id-ID"/>
        </w:rPr>
        <w:t>h</w:t>
      </w:r>
      <w:r w:rsidRPr="00597613">
        <w:rPr>
          <w:rFonts w:ascii="Times New Roman" w:eastAsia="Times New Roman" w:hAnsi="Times New Roman" w:cs="Times New Roman"/>
          <w:i/>
          <w:iCs/>
          <w:color w:val="000000" w:themeColor="text1"/>
          <w:sz w:val="24"/>
          <w:szCs w:val="24"/>
        </w:rPr>
        <w:t>ikmah</w:t>
      </w:r>
      <w:r w:rsidRPr="00597613">
        <w:rPr>
          <w:rFonts w:ascii="Times New Roman" w:eastAsia="Times New Roman" w:hAnsi="Times New Roman" w:cs="Times New Roman"/>
          <w:color w:val="000000" w:themeColor="text1"/>
          <w:sz w:val="24"/>
          <w:szCs w:val="24"/>
        </w:rPr>
        <w:t xml:space="preserve"> di Baghdad dan </w:t>
      </w:r>
      <w:r w:rsidRPr="00597613">
        <w:rPr>
          <w:rFonts w:ascii="Times New Roman" w:eastAsia="Times New Roman" w:hAnsi="Times New Roman" w:cs="Times New Roman"/>
          <w:i/>
          <w:iCs/>
          <w:color w:val="000000" w:themeColor="text1"/>
          <w:sz w:val="24"/>
          <w:szCs w:val="24"/>
        </w:rPr>
        <w:t>Dar al-‘ulum</w:t>
      </w:r>
      <w:r w:rsidRPr="00597613">
        <w:rPr>
          <w:rFonts w:ascii="Times New Roman" w:eastAsia="Times New Roman" w:hAnsi="Times New Roman" w:cs="Times New Roman"/>
          <w:color w:val="000000" w:themeColor="text1"/>
          <w:sz w:val="24"/>
          <w:szCs w:val="24"/>
        </w:rPr>
        <w:t xml:space="preserve"> di Kairo.</w:t>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Pada tingkat pertama, yakni tingkat pendidikan rendah, kurikulum yang diajarkannya meliputi [a] membaca al-</w:t>
      </w:r>
      <w:r w:rsidR="001E5B74" w:rsidRPr="00597613">
        <w:rPr>
          <w:rFonts w:ascii="Times New Roman" w:eastAsia="Times New Roman" w:hAnsi="Times New Roman" w:cs="Times New Roman"/>
          <w:color w:val="000000" w:themeColor="text1"/>
          <w:sz w:val="24"/>
          <w:szCs w:val="24"/>
          <w:lang w:val="id-ID"/>
        </w:rPr>
        <w:t>Q</w:t>
      </w:r>
      <w:r w:rsidRPr="00597613">
        <w:rPr>
          <w:rFonts w:ascii="Times New Roman" w:eastAsia="Times New Roman" w:hAnsi="Times New Roman" w:cs="Times New Roman"/>
          <w:color w:val="000000" w:themeColor="text1"/>
          <w:sz w:val="24"/>
          <w:szCs w:val="24"/>
        </w:rPr>
        <w:t xml:space="preserve">uran dan menghafalnya, [b] pokok-pokok agama Islam, seperti wudlu, shalat, dan puasa, [c] menulis, [d] kisah orang-orang yang besar, [e] membaca dan menghafal syair-syair, [f] berhitung, dan [g] pokok-pokok nahwu dan shorof alakadarnya. Sungguhpun demikian, kurikulum seperti ini tidak dapat dijumpai di seluruh penjuru, tetapi masing-masing daerah </w:t>
      </w:r>
      <w:r w:rsidRPr="00597613">
        <w:rPr>
          <w:rFonts w:ascii="Times New Roman" w:eastAsia="Times New Roman" w:hAnsi="Times New Roman" w:cs="Times New Roman"/>
          <w:color w:val="000000" w:themeColor="text1"/>
          <w:sz w:val="24"/>
          <w:szCs w:val="24"/>
        </w:rPr>
        <w:lastRenderedPageBreak/>
        <w:t>terkadang berbeda. seperti pendapat Ibn Khaldun yang dikutip oleh Hasan ‘Abd al-‘Al, di Maroko (Maghribi) hanya diajarkan al-Quran dan </w:t>
      </w:r>
      <w:r w:rsidRPr="00597613">
        <w:rPr>
          <w:rFonts w:ascii="Times New Roman" w:eastAsia="Times New Roman" w:hAnsi="Times New Roman" w:cs="Times New Roman"/>
          <w:i/>
          <w:iCs/>
          <w:color w:val="000000" w:themeColor="text1"/>
          <w:sz w:val="24"/>
          <w:szCs w:val="24"/>
        </w:rPr>
        <w:t>rasm </w:t>
      </w:r>
      <w:r w:rsidRPr="00597613">
        <w:rPr>
          <w:rFonts w:ascii="Times New Roman" w:eastAsia="Times New Roman" w:hAnsi="Times New Roman" w:cs="Times New Roman"/>
          <w:color w:val="000000" w:themeColor="text1"/>
          <w:sz w:val="24"/>
          <w:szCs w:val="24"/>
        </w:rPr>
        <w:t>(tulisan)nya. Di Andalusia, diajarkan al-Quran dan menulis serta syair, pokok-pokok nahw dan sharf serta tulisan indah (</w:t>
      </w:r>
      <w:r w:rsidRPr="00597613">
        <w:rPr>
          <w:rFonts w:ascii="Times New Roman" w:eastAsia="Times New Roman" w:hAnsi="Times New Roman" w:cs="Times New Roman"/>
          <w:i/>
          <w:iCs/>
          <w:color w:val="000000" w:themeColor="text1"/>
          <w:sz w:val="24"/>
          <w:szCs w:val="24"/>
        </w:rPr>
        <w:t>khath</w:t>
      </w:r>
      <w:r w:rsidRPr="00597613">
        <w:rPr>
          <w:rFonts w:ascii="Times New Roman" w:eastAsia="Times New Roman" w:hAnsi="Times New Roman" w:cs="Times New Roman"/>
          <w:color w:val="000000" w:themeColor="text1"/>
          <w:sz w:val="24"/>
          <w:szCs w:val="24"/>
        </w:rPr>
        <w:t>). Di Tunisia (Afriqiah) diajarkan al-Quran, hadits dan pokok-pokok ilmu agama, tetapi lebih mementingkan hafalan al-Quran.</w:t>
      </w:r>
      <w:r w:rsidR="005B75B9" w:rsidRPr="00597613">
        <w:rPr>
          <w:rStyle w:val="FootnoteReference"/>
          <w:rFonts w:ascii="Times New Roman" w:eastAsia="Times New Roman" w:hAnsi="Times New Roman" w:cs="Times New Roman"/>
          <w:color w:val="000000" w:themeColor="text1"/>
          <w:sz w:val="24"/>
          <w:szCs w:val="24"/>
        </w:rPr>
        <w:footnoteReference w:id="233"/>
      </w:r>
      <w:hyperlink r:id="rId104" w:anchor="_ftn34" w:history="1"/>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Waktu belajar di </w:t>
      </w:r>
      <w:r w:rsidRPr="00597613">
        <w:rPr>
          <w:rFonts w:ascii="Times New Roman" w:eastAsia="Times New Roman" w:hAnsi="Times New Roman" w:cs="Times New Roman"/>
          <w:i/>
          <w:iCs/>
          <w:color w:val="000000" w:themeColor="text1"/>
          <w:sz w:val="24"/>
          <w:szCs w:val="24"/>
        </w:rPr>
        <w:t>kuttab </w:t>
      </w:r>
      <w:r w:rsidRPr="00597613">
        <w:rPr>
          <w:rFonts w:ascii="Times New Roman" w:eastAsia="Times New Roman" w:hAnsi="Times New Roman" w:cs="Times New Roman"/>
          <w:color w:val="000000" w:themeColor="text1"/>
          <w:sz w:val="24"/>
          <w:szCs w:val="24"/>
        </w:rPr>
        <w:t xml:space="preserve">dilakukan pada pagi hari hingga waktu shalat </w:t>
      </w:r>
      <w:r w:rsidR="00E15448"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shar mulai hari Sabtu sampai dengan hari Kamis. Sedangkan hari Jum’at merupakan hari libur. Selain hari Jum’at, hari libur juga pada setiap tanggal 1 Syawal dan tiga hari pada hari raya Idhul Adha. Jam pelajaran biasanya dibagi tiga. </w:t>
      </w:r>
      <w:r w:rsidRPr="00597613">
        <w:rPr>
          <w:rFonts w:ascii="Times New Roman" w:eastAsia="Times New Roman" w:hAnsi="Times New Roman" w:cs="Times New Roman"/>
          <w:i/>
          <w:iCs/>
          <w:color w:val="000000" w:themeColor="text1"/>
          <w:sz w:val="24"/>
          <w:szCs w:val="24"/>
        </w:rPr>
        <w:t>Pertama,</w:t>
      </w:r>
      <w:r w:rsidRPr="00597613">
        <w:rPr>
          <w:rFonts w:ascii="Times New Roman" w:eastAsia="Times New Roman" w:hAnsi="Times New Roman" w:cs="Times New Roman"/>
          <w:color w:val="000000" w:themeColor="text1"/>
          <w:sz w:val="24"/>
          <w:szCs w:val="24"/>
        </w:rPr>
        <w:t> pelajaran al-Qur</w:t>
      </w:r>
      <w:r w:rsidR="00E15448"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an dimulai dari pagi hari hingga waktu </w:t>
      </w:r>
      <w:r w:rsidR="00E15448" w:rsidRPr="00597613">
        <w:rPr>
          <w:rFonts w:ascii="Times New Roman" w:eastAsia="Times New Roman" w:hAnsi="Times New Roman" w:cs="Times New Roman"/>
          <w:color w:val="000000" w:themeColor="text1"/>
          <w:sz w:val="24"/>
          <w:szCs w:val="24"/>
          <w:lang w:val="id-ID"/>
        </w:rPr>
        <w:t>d</w:t>
      </w:r>
      <w:r w:rsidRPr="00597613">
        <w:rPr>
          <w:rFonts w:ascii="Times New Roman" w:eastAsia="Times New Roman" w:hAnsi="Times New Roman" w:cs="Times New Roman"/>
          <w:color w:val="000000" w:themeColor="text1"/>
          <w:sz w:val="24"/>
          <w:szCs w:val="24"/>
        </w:rPr>
        <w:t>huha. </w:t>
      </w:r>
      <w:r w:rsidRPr="00597613">
        <w:rPr>
          <w:rFonts w:ascii="Times New Roman" w:eastAsia="Times New Roman" w:hAnsi="Times New Roman" w:cs="Times New Roman"/>
          <w:i/>
          <w:iCs/>
          <w:color w:val="000000" w:themeColor="text1"/>
          <w:sz w:val="24"/>
          <w:szCs w:val="24"/>
        </w:rPr>
        <w:t>Kedua, </w:t>
      </w:r>
      <w:r w:rsidRPr="00597613">
        <w:rPr>
          <w:rFonts w:ascii="Times New Roman" w:eastAsia="Times New Roman" w:hAnsi="Times New Roman" w:cs="Times New Roman"/>
          <w:color w:val="000000" w:themeColor="text1"/>
          <w:sz w:val="24"/>
          <w:szCs w:val="24"/>
        </w:rPr>
        <w:t xml:space="preserve">pelajaran menulis dimulai pada waktu </w:t>
      </w:r>
      <w:r w:rsidR="00E15448" w:rsidRPr="00597613">
        <w:rPr>
          <w:rFonts w:ascii="Times New Roman" w:eastAsia="Times New Roman" w:hAnsi="Times New Roman" w:cs="Times New Roman"/>
          <w:color w:val="000000" w:themeColor="text1"/>
          <w:sz w:val="24"/>
          <w:szCs w:val="24"/>
          <w:lang w:val="id-ID"/>
        </w:rPr>
        <w:t>d</w:t>
      </w:r>
      <w:r w:rsidRPr="00597613">
        <w:rPr>
          <w:rFonts w:ascii="Times New Roman" w:eastAsia="Times New Roman" w:hAnsi="Times New Roman" w:cs="Times New Roman"/>
          <w:color w:val="000000" w:themeColor="text1"/>
          <w:sz w:val="24"/>
          <w:szCs w:val="24"/>
        </w:rPr>
        <w:t xml:space="preserve">huha hingga waktu </w:t>
      </w:r>
      <w:r w:rsidR="00E15448" w:rsidRPr="00597613">
        <w:rPr>
          <w:rFonts w:ascii="Times New Roman" w:eastAsia="Times New Roman" w:hAnsi="Times New Roman" w:cs="Times New Roman"/>
          <w:color w:val="000000" w:themeColor="text1"/>
          <w:sz w:val="24"/>
          <w:szCs w:val="24"/>
          <w:lang w:val="id-ID"/>
        </w:rPr>
        <w:t>dz</w:t>
      </w:r>
      <w:r w:rsidRPr="00597613">
        <w:rPr>
          <w:rFonts w:ascii="Times New Roman" w:eastAsia="Times New Roman" w:hAnsi="Times New Roman" w:cs="Times New Roman"/>
          <w:color w:val="000000" w:themeColor="text1"/>
          <w:sz w:val="24"/>
          <w:szCs w:val="24"/>
        </w:rPr>
        <w:t>uhur. Setelah itu anak-anak diperbolehkan pulang untuk makan siang. </w:t>
      </w:r>
      <w:r w:rsidRPr="00597613">
        <w:rPr>
          <w:rFonts w:ascii="Times New Roman" w:eastAsia="Times New Roman" w:hAnsi="Times New Roman" w:cs="Times New Roman"/>
          <w:i/>
          <w:iCs/>
          <w:color w:val="000000" w:themeColor="text1"/>
          <w:sz w:val="24"/>
          <w:szCs w:val="24"/>
        </w:rPr>
        <w:t>Ketiga,</w:t>
      </w:r>
      <w:r w:rsidRPr="00597613">
        <w:rPr>
          <w:rFonts w:ascii="Times New Roman" w:eastAsia="Times New Roman" w:hAnsi="Times New Roman" w:cs="Times New Roman"/>
          <w:color w:val="000000" w:themeColor="text1"/>
          <w:sz w:val="24"/>
          <w:szCs w:val="24"/>
        </w:rPr>
        <w:t> pelajaran ilmu lain, seperti nahwu, bahasa Arab, syair, berhitung</w:t>
      </w:r>
      <w:r w:rsidR="001B5CC8" w:rsidRPr="00597613">
        <w:rPr>
          <w:rFonts w:ascii="Times New Roman" w:eastAsia="Times New Roman" w:hAnsi="Times New Roman" w:cs="Times New Roman"/>
          <w:color w:val="000000" w:themeColor="text1"/>
          <w:sz w:val="24"/>
          <w:szCs w:val="24"/>
          <w:lang w:val="id-ID"/>
        </w:rPr>
        <w:t xml:space="preserve"> </w:t>
      </w:r>
      <w:r w:rsidR="00E15448" w:rsidRPr="00597613">
        <w:rPr>
          <w:rFonts w:ascii="Times New Roman" w:eastAsia="Times New Roman" w:hAnsi="Times New Roman" w:cs="Times New Roman"/>
          <w:color w:val="000000" w:themeColor="text1"/>
          <w:sz w:val="24"/>
          <w:szCs w:val="24"/>
        </w:rPr>
        <w:t xml:space="preserve">dan lainnya, dimulai setelah </w:t>
      </w:r>
      <w:r w:rsidR="00E15448" w:rsidRPr="00597613">
        <w:rPr>
          <w:rFonts w:ascii="Times New Roman" w:eastAsia="Times New Roman" w:hAnsi="Times New Roman" w:cs="Times New Roman"/>
          <w:color w:val="000000" w:themeColor="text1"/>
          <w:sz w:val="24"/>
          <w:szCs w:val="24"/>
          <w:lang w:val="id-ID"/>
        </w:rPr>
        <w:t>dz</w:t>
      </w:r>
      <w:r w:rsidRPr="00597613">
        <w:rPr>
          <w:rFonts w:ascii="Times New Roman" w:eastAsia="Times New Roman" w:hAnsi="Times New Roman" w:cs="Times New Roman"/>
          <w:color w:val="000000" w:themeColor="text1"/>
          <w:sz w:val="24"/>
          <w:szCs w:val="24"/>
        </w:rPr>
        <w:t>uhur hingga akhir siang [</w:t>
      </w:r>
      <w:r w:rsidR="00E15448"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shar].</w:t>
      </w:r>
      <w:r w:rsidR="005B75B9" w:rsidRPr="00597613">
        <w:rPr>
          <w:rStyle w:val="FootnoteReference"/>
          <w:rFonts w:ascii="Times New Roman" w:eastAsia="Times New Roman" w:hAnsi="Times New Roman" w:cs="Times New Roman"/>
          <w:color w:val="000000" w:themeColor="text1"/>
          <w:sz w:val="24"/>
          <w:szCs w:val="24"/>
        </w:rPr>
        <w:footnoteReference w:id="234"/>
      </w:r>
      <w:r w:rsidR="005B75B9" w:rsidRPr="00597613">
        <w:rPr>
          <w:rFonts w:ascii="Times New Roman" w:eastAsia="Times New Roman" w:hAnsi="Times New Roman" w:cs="Times New Roman"/>
          <w:color w:val="000000" w:themeColor="text1"/>
          <w:sz w:val="24"/>
          <w:szCs w:val="24"/>
          <w:lang w:val="id-ID"/>
        </w:rPr>
        <w:t xml:space="preserve"> </w:t>
      </w:r>
      <w:hyperlink r:id="rId105" w:anchor="_ftn35" w:history="1"/>
      <w:r w:rsidRPr="00597613">
        <w:rPr>
          <w:rFonts w:ascii="Times New Roman" w:eastAsia="Times New Roman" w:hAnsi="Times New Roman" w:cs="Times New Roman"/>
          <w:color w:val="000000" w:themeColor="text1"/>
          <w:sz w:val="24"/>
          <w:szCs w:val="24"/>
        </w:rPr>
        <w:t>Pada tingkat rendah ini, tidak menggunakan sistem klasikal, tanpa bangku, meja</w:t>
      </w:r>
      <w:r w:rsidR="00B46292"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dan papan tulis. Guru mengajar murid-muridnya dengan berganti-ganti satu persatu. Begitu juga tidak ada standar buku yang dipakai.</w:t>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lastRenderedPageBreak/>
        <w:t>Pada jenjang pendidikan dasar, metode yang dipakai adalah metode pengulangan dan hafalan. Artinya, guru mengulang-gulang bacaan al-Quran di</w:t>
      </w:r>
      <w:r w:rsidR="00B46292"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depan murid dan murid mengikutinya yang kemudian diharuskan hafal bacaan-bacaan itu. Bahkan, hafalan ini tidak terbatas pada materi-materi al-Quran atau hadits, tetapi juga pada ilmu-ilmu lain. Tak terkecuali untuk pelajaran syair, guru mengungkapkan syair dengan lagu (</w:t>
      </w:r>
      <w:r w:rsidRPr="00597613">
        <w:rPr>
          <w:rFonts w:ascii="Times New Roman" w:eastAsia="Times New Roman" w:hAnsi="Times New Roman" w:cs="Times New Roman"/>
          <w:i/>
          <w:iCs/>
          <w:color w:val="000000" w:themeColor="text1"/>
          <w:sz w:val="24"/>
          <w:szCs w:val="24"/>
        </w:rPr>
        <w:t>wazn</w:t>
      </w:r>
      <w:r w:rsidRPr="00597613">
        <w:rPr>
          <w:rFonts w:ascii="Times New Roman" w:eastAsia="Times New Roman" w:hAnsi="Times New Roman" w:cs="Times New Roman"/>
          <w:color w:val="000000" w:themeColor="text1"/>
          <w:sz w:val="24"/>
          <w:szCs w:val="24"/>
        </w:rPr>
        <w:t>) yang paling mudah sehingga murid mampu menghafalkannya dengan cepat.</w:t>
      </w:r>
      <w:r w:rsidR="005B75B9" w:rsidRPr="00597613">
        <w:rPr>
          <w:rStyle w:val="FootnoteReference"/>
          <w:rFonts w:ascii="Times New Roman" w:eastAsia="Times New Roman" w:hAnsi="Times New Roman" w:cs="Times New Roman"/>
          <w:color w:val="000000" w:themeColor="text1"/>
          <w:sz w:val="24"/>
          <w:szCs w:val="24"/>
        </w:rPr>
        <w:footnoteReference w:id="235"/>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Pada jenjang pendidikan menengah disediakan pelajaran-pelajaran sebagai berikut. [a] al-Quran, [b] bahasa Arab dan kesusasteraan, [c] fiqh, [</w:t>
      </w:r>
      <w:r w:rsidR="001B5CC8" w:rsidRPr="00597613">
        <w:rPr>
          <w:rFonts w:ascii="Times New Roman" w:eastAsia="Times New Roman" w:hAnsi="Times New Roman" w:cs="Times New Roman"/>
          <w:color w:val="000000" w:themeColor="text1"/>
          <w:sz w:val="24"/>
          <w:szCs w:val="24"/>
        </w:rPr>
        <w:t>d] tafsir, [e] hadits, [f] nahw</w:t>
      </w:r>
      <w:r w:rsidR="001B5CC8"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sharf</w:t>
      </w:r>
      <w:r w:rsidR="001B5CC8"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balaghah, [g] ilmu-ilmu eksakta, [h] mantiq, [i] falak, [j] tarikh, [k] ilmu-ilmu </w:t>
      </w:r>
      <w:r w:rsidR="00BA53EC" w:rsidRPr="00597613">
        <w:rPr>
          <w:rFonts w:ascii="Times New Roman" w:eastAsia="Times New Roman" w:hAnsi="Times New Roman" w:cs="Times New Roman"/>
          <w:color w:val="000000" w:themeColor="text1"/>
          <w:sz w:val="24"/>
          <w:szCs w:val="24"/>
        </w:rPr>
        <w:t>alam</w:t>
      </w:r>
      <w:r w:rsidRPr="00597613">
        <w:rPr>
          <w:rFonts w:ascii="Times New Roman" w:eastAsia="Times New Roman" w:hAnsi="Times New Roman" w:cs="Times New Roman"/>
          <w:color w:val="000000" w:themeColor="text1"/>
          <w:sz w:val="24"/>
          <w:szCs w:val="24"/>
        </w:rPr>
        <w:t>, [l] kedokteran, [m] musik.</w:t>
      </w:r>
      <w:r w:rsidR="00154871" w:rsidRPr="00597613">
        <w:rPr>
          <w:rStyle w:val="FootnoteReference"/>
          <w:rFonts w:ascii="Times New Roman" w:eastAsia="Times New Roman" w:hAnsi="Times New Roman" w:cs="Times New Roman"/>
          <w:color w:val="000000" w:themeColor="text1"/>
          <w:sz w:val="24"/>
          <w:szCs w:val="24"/>
        </w:rPr>
        <w:footnoteReference w:id="236"/>
      </w:r>
      <w:hyperlink r:id="rId106" w:anchor="_ftn38" w:history="1"/>
      <w:r w:rsidRPr="00597613">
        <w:rPr>
          <w:rFonts w:ascii="Times New Roman" w:eastAsia="Times New Roman" w:hAnsi="Times New Roman" w:cs="Times New Roman"/>
          <w:color w:val="000000" w:themeColor="text1"/>
          <w:sz w:val="24"/>
          <w:szCs w:val="24"/>
        </w:rPr>
        <w:t> Seperti halnya pendidikan rendah, kurikulum jenjang pendidikan menengah di</w:t>
      </w:r>
      <w:r w:rsidR="00B46292"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beberapa daerah juga berbeda.</w:t>
      </w:r>
    </w:p>
    <w:p w:rsidR="00154871"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Menurut Hasan ‘Abd al-‘Al, metodologi pengajaran disesuaikan dengan materi yang bersangkutan. Menurutnya, secara garis besar metode pengajaran dibedakan menjadi dua. </w:t>
      </w:r>
      <w:r w:rsidRPr="00597613">
        <w:rPr>
          <w:rFonts w:ascii="Times New Roman" w:eastAsia="Times New Roman" w:hAnsi="Times New Roman" w:cs="Times New Roman"/>
          <w:i/>
          <w:iCs/>
          <w:color w:val="000000" w:themeColor="text1"/>
          <w:sz w:val="24"/>
          <w:szCs w:val="24"/>
        </w:rPr>
        <w:t>Pertama, </w:t>
      </w:r>
      <w:r w:rsidRPr="00597613">
        <w:rPr>
          <w:rFonts w:ascii="Times New Roman" w:eastAsia="Times New Roman" w:hAnsi="Times New Roman" w:cs="Times New Roman"/>
          <w:color w:val="000000" w:themeColor="text1"/>
          <w:sz w:val="24"/>
          <w:szCs w:val="24"/>
        </w:rPr>
        <w:t>metode pengajaran bidang keagamaan [</w:t>
      </w:r>
      <w:r w:rsidRPr="00597613">
        <w:rPr>
          <w:rFonts w:ascii="Times New Roman" w:eastAsia="Times New Roman" w:hAnsi="Times New Roman" w:cs="Times New Roman"/>
          <w:i/>
          <w:iCs/>
          <w:color w:val="000000" w:themeColor="text1"/>
          <w:sz w:val="24"/>
          <w:szCs w:val="24"/>
        </w:rPr>
        <w:t>al-manhaj al-diniy al-adabiy</w:t>
      </w:r>
      <w:r w:rsidRPr="00597613">
        <w:rPr>
          <w:rFonts w:ascii="Times New Roman" w:eastAsia="Times New Roman" w:hAnsi="Times New Roman" w:cs="Times New Roman"/>
          <w:color w:val="000000" w:themeColor="text1"/>
          <w:sz w:val="24"/>
          <w:szCs w:val="24"/>
        </w:rPr>
        <w:t>] yang diterapkan pada materi-materi berikut: [a] Fiqh [</w:t>
      </w:r>
      <w:r w:rsidRPr="00597613">
        <w:rPr>
          <w:rFonts w:ascii="Times New Roman" w:eastAsia="Times New Roman" w:hAnsi="Times New Roman" w:cs="Times New Roman"/>
          <w:i/>
          <w:iCs/>
          <w:color w:val="000000" w:themeColor="text1"/>
          <w:sz w:val="24"/>
          <w:szCs w:val="24"/>
        </w:rPr>
        <w:t>‘ilm al-fiqh</w:t>
      </w:r>
      <w:r w:rsidRPr="00597613">
        <w:rPr>
          <w:rFonts w:ascii="Times New Roman" w:eastAsia="Times New Roman" w:hAnsi="Times New Roman" w:cs="Times New Roman"/>
          <w:color w:val="000000" w:themeColor="text1"/>
          <w:sz w:val="24"/>
          <w:szCs w:val="24"/>
        </w:rPr>
        <w:t>], [b] tata bahasa [</w:t>
      </w:r>
      <w:r w:rsidRPr="00597613">
        <w:rPr>
          <w:rFonts w:ascii="Times New Roman" w:eastAsia="Times New Roman" w:hAnsi="Times New Roman" w:cs="Times New Roman"/>
          <w:i/>
          <w:iCs/>
          <w:color w:val="000000" w:themeColor="text1"/>
          <w:sz w:val="24"/>
          <w:szCs w:val="24"/>
        </w:rPr>
        <w:t>‘ilm al-Nahw</w:t>
      </w:r>
      <w:r w:rsidRPr="00597613">
        <w:rPr>
          <w:rFonts w:ascii="Times New Roman" w:eastAsia="Times New Roman" w:hAnsi="Times New Roman" w:cs="Times New Roman"/>
          <w:color w:val="000000" w:themeColor="text1"/>
          <w:sz w:val="24"/>
          <w:szCs w:val="24"/>
        </w:rPr>
        <w:t>], [c] teologi [</w:t>
      </w:r>
      <w:r w:rsidRPr="00597613">
        <w:rPr>
          <w:rFonts w:ascii="Times New Roman" w:eastAsia="Times New Roman" w:hAnsi="Times New Roman" w:cs="Times New Roman"/>
          <w:i/>
          <w:iCs/>
          <w:color w:val="000000" w:themeColor="text1"/>
          <w:sz w:val="24"/>
          <w:szCs w:val="24"/>
        </w:rPr>
        <w:t>‘ilm al-kalam</w:t>
      </w:r>
      <w:r w:rsidRPr="00597613">
        <w:rPr>
          <w:rFonts w:ascii="Times New Roman" w:eastAsia="Times New Roman" w:hAnsi="Times New Roman" w:cs="Times New Roman"/>
          <w:color w:val="000000" w:themeColor="text1"/>
          <w:sz w:val="24"/>
          <w:szCs w:val="24"/>
        </w:rPr>
        <w:t>], [d], menulis [</w:t>
      </w:r>
      <w:r w:rsidRPr="00597613">
        <w:rPr>
          <w:rFonts w:ascii="Times New Roman" w:eastAsia="Times New Roman" w:hAnsi="Times New Roman" w:cs="Times New Roman"/>
          <w:i/>
          <w:iCs/>
          <w:color w:val="000000" w:themeColor="text1"/>
          <w:sz w:val="24"/>
          <w:szCs w:val="24"/>
        </w:rPr>
        <w:t>al-kitabah</w:t>
      </w:r>
      <w:r w:rsidRPr="00597613">
        <w:rPr>
          <w:rFonts w:ascii="Times New Roman" w:eastAsia="Times New Roman" w:hAnsi="Times New Roman" w:cs="Times New Roman"/>
          <w:color w:val="000000" w:themeColor="text1"/>
          <w:sz w:val="24"/>
          <w:szCs w:val="24"/>
        </w:rPr>
        <w:t xml:space="preserve">], [e] Lagu </w:t>
      </w:r>
      <w:r w:rsidRPr="00597613">
        <w:rPr>
          <w:rFonts w:ascii="Times New Roman" w:eastAsia="Times New Roman" w:hAnsi="Times New Roman" w:cs="Times New Roman"/>
          <w:color w:val="000000" w:themeColor="text1"/>
          <w:sz w:val="24"/>
          <w:szCs w:val="24"/>
        </w:rPr>
        <w:lastRenderedPageBreak/>
        <w:t>[</w:t>
      </w:r>
      <w:r w:rsidRPr="00597613">
        <w:rPr>
          <w:rFonts w:ascii="Times New Roman" w:eastAsia="Times New Roman" w:hAnsi="Times New Roman" w:cs="Times New Roman"/>
          <w:i/>
          <w:iCs/>
          <w:color w:val="000000" w:themeColor="text1"/>
          <w:sz w:val="24"/>
          <w:szCs w:val="24"/>
        </w:rPr>
        <w:t>‘arudh</w:t>
      </w:r>
      <w:r w:rsidRPr="00597613">
        <w:rPr>
          <w:rFonts w:ascii="Times New Roman" w:eastAsia="Times New Roman" w:hAnsi="Times New Roman" w:cs="Times New Roman"/>
          <w:color w:val="000000" w:themeColor="text1"/>
          <w:sz w:val="24"/>
          <w:szCs w:val="24"/>
        </w:rPr>
        <w:t>], [f] sejarah [</w:t>
      </w:r>
      <w:r w:rsidRPr="00597613">
        <w:rPr>
          <w:rFonts w:ascii="Times New Roman" w:eastAsia="Times New Roman" w:hAnsi="Times New Roman" w:cs="Times New Roman"/>
          <w:i/>
          <w:iCs/>
          <w:color w:val="000000" w:themeColor="text1"/>
          <w:sz w:val="24"/>
          <w:szCs w:val="24"/>
        </w:rPr>
        <w:t>‘ilm al-akhbar terutama tarikh</w:t>
      </w:r>
      <w:r w:rsidRPr="00597613">
        <w:rPr>
          <w:rFonts w:ascii="Times New Roman" w:eastAsia="Times New Roman" w:hAnsi="Times New Roman" w:cs="Times New Roman"/>
          <w:color w:val="000000" w:themeColor="text1"/>
          <w:sz w:val="24"/>
          <w:szCs w:val="24"/>
        </w:rPr>
        <w:t>]. </w:t>
      </w:r>
      <w:r w:rsidRPr="00597613">
        <w:rPr>
          <w:rFonts w:ascii="Times New Roman" w:eastAsia="Times New Roman" w:hAnsi="Times New Roman" w:cs="Times New Roman"/>
          <w:i/>
          <w:iCs/>
          <w:color w:val="000000" w:themeColor="text1"/>
          <w:sz w:val="24"/>
          <w:szCs w:val="24"/>
        </w:rPr>
        <w:t>Kedua </w:t>
      </w:r>
      <w:r w:rsidRPr="00597613">
        <w:rPr>
          <w:rFonts w:ascii="Times New Roman" w:eastAsia="Times New Roman" w:hAnsi="Times New Roman" w:cs="Times New Roman"/>
          <w:color w:val="000000" w:themeColor="text1"/>
          <w:sz w:val="24"/>
          <w:szCs w:val="24"/>
        </w:rPr>
        <w:t>metode pengajaran bidang intelektual [</w:t>
      </w:r>
      <w:r w:rsidRPr="00597613">
        <w:rPr>
          <w:rFonts w:ascii="Times New Roman" w:eastAsia="Times New Roman" w:hAnsi="Times New Roman" w:cs="Times New Roman"/>
          <w:i/>
          <w:iCs/>
          <w:color w:val="000000" w:themeColor="text1"/>
          <w:sz w:val="24"/>
          <w:szCs w:val="24"/>
        </w:rPr>
        <w:t>alm manhaj al’ilmiy al-adabiy</w:t>
      </w:r>
      <w:r w:rsidRPr="00597613">
        <w:rPr>
          <w:rFonts w:ascii="Times New Roman" w:eastAsia="Times New Roman" w:hAnsi="Times New Roman" w:cs="Times New Roman"/>
          <w:color w:val="000000" w:themeColor="text1"/>
          <w:sz w:val="24"/>
          <w:szCs w:val="24"/>
        </w:rPr>
        <w:t>] yang meliputi olahraga [</w:t>
      </w:r>
      <w:r w:rsidRPr="00597613">
        <w:rPr>
          <w:rFonts w:ascii="Times New Roman" w:eastAsia="Times New Roman" w:hAnsi="Times New Roman" w:cs="Times New Roman"/>
          <w:i/>
          <w:iCs/>
          <w:color w:val="000000" w:themeColor="text1"/>
          <w:sz w:val="24"/>
          <w:szCs w:val="24"/>
        </w:rPr>
        <w:t>al-riyadhah</w:t>
      </w:r>
      <w:r w:rsidRPr="00597613">
        <w:rPr>
          <w:rFonts w:ascii="Times New Roman" w:eastAsia="Times New Roman" w:hAnsi="Times New Roman" w:cs="Times New Roman"/>
          <w:color w:val="000000" w:themeColor="text1"/>
          <w:sz w:val="24"/>
          <w:szCs w:val="24"/>
        </w:rPr>
        <w:t>], ilmu-ilmu eksakta [</w:t>
      </w:r>
      <w:r w:rsidRPr="00597613">
        <w:rPr>
          <w:rFonts w:ascii="Times New Roman" w:eastAsia="Times New Roman" w:hAnsi="Times New Roman" w:cs="Times New Roman"/>
          <w:i/>
          <w:iCs/>
          <w:color w:val="000000" w:themeColor="text1"/>
          <w:sz w:val="24"/>
          <w:szCs w:val="24"/>
        </w:rPr>
        <w:t>al-thabi’iyah</w:t>
      </w:r>
      <w:r w:rsidRPr="00597613">
        <w:rPr>
          <w:rFonts w:ascii="Times New Roman" w:eastAsia="Times New Roman" w:hAnsi="Times New Roman" w:cs="Times New Roman"/>
          <w:color w:val="000000" w:themeColor="text1"/>
          <w:sz w:val="24"/>
          <w:szCs w:val="24"/>
        </w:rPr>
        <w:t>], filsafat [</w:t>
      </w:r>
      <w:r w:rsidRPr="00597613">
        <w:rPr>
          <w:rFonts w:ascii="Times New Roman" w:eastAsia="Times New Roman" w:hAnsi="Times New Roman" w:cs="Times New Roman"/>
          <w:i/>
          <w:iCs/>
          <w:color w:val="000000" w:themeColor="text1"/>
          <w:sz w:val="24"/>
          <w:szCs w:val="24"/>
        </w:rPr>
        <w:t>al-falasafah</w:t>
      </w:r>
      <w:r w:rsidRPr="00597613">
        <w:rPr>
          <w:rFonts w:ascii="Times New Roman" w:eastAsia="Times New Roman" w:hAnsi="Times New Roman" w:cs="Times New Roman"/>
          <w:color w:val="000000" w:themeColor="text1"/>
          <w:sz w:val="24"/>
          <w:szCs w:val="24"/>
        </w:rPr>
        <w:t>], kedokteran [</w:t>
      </w:r>
      <w:r w:rsidRPr="00597613">
        <w:rPr>
          <w:rFonts w:ascii="Times New Roman" w:eastAsia="Times New Roman" w:hAnsi="Times New Roman" w:cs="Times New Roman"/>
          <w:i/>
          <w:iCs/>
          <w:color w:val="000000" w:themeColor="text1"/>
          <w:sz w:val="24"/>
          <w:szCs w:val="24"/>
        </w:rPr>
        <w:t>thibb</w:t>
      </w:r>
      <w:r w:rsidRPr="00597613">
        <w:rPr>
          <w:rFonts w:ascii="Times New Roman" w:eastAsia="Times New Roman" w:hAnsi="Times New Roman" w:cs="Times New Roman"/>
          <w:color w:val="000000" w:themeColor="text1"/>
          <w:sz w:val="24"/>
          <w:szCs w:val="24"/>
        </w:rPr>
        <w:t>], dan musik yang telah diterjemahkan ke dalam bahasa Arab, serta ilmu-ilmu kebahasaan dan keagamaan yang lain.</w:t>
      </w:r>
      <w:r w:rsidR="00154871" w:rsidRPr="00597613">
        <w:rPr>
          <w:rStyle w:val="FootnoteReference"/>
          <w:rFonts w:ascii="Times New Roman" w:eastAsia="Times New Roman" w:hAnsi="Times New Roman" w:cs="Times New Roman"/>
          <w:color w:val="000000" w:themeColor="text1"/>
          <w:sz w:val="24"/>
          <w:szCs w:val="24"/>
        </w:rPr>
        <w:footnoteReference w:id="237"/>
      </w:r>
      <w:r w:rsidR="00154871" w:rsidRPr="00597613">
        <w:rPr>
          <w:rFonts w:ascii="Times New Roman" w:eastAsia="Times New Roman" w:hAnsi="Times New Roman" w:cs="Times New Roman"/>
          <w:color w:val="000000" w:themeColor="text1"/>
          <w:sz w:val="24"/>
          <w:szCs w:val="24"/>
          <w:lang w:val="id-ID"/>
        </w:rPr>
        <w:t xml:space="preserve"> </w:t>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Jenjang pendidikan tingkat tinggi tampaknya memiliki perbedaan di masing-masing lembaga pendidikan. Namun, secara umum lembaga pendidikan tingkat tinggi mempunyai dua fakultas. </w:t>
      </w:r>
      <w:r w:rsidRPr="00597613">
        <w:rPr>
          <w:rFonts w:ascii="Times New Roman" w:eastAsia="Times New Roman" w:hAnsi="Times New Roman" w:cs="Times New Roman"/>
          <w:i/>
          <w:iCs/>
          <w:color w:val="000000" w:themeColor="text1"/>
          <w:sz w:val="24"/>
          <w:szCs w:val="24"/>
        </w:rPr>
        <w:t>Pertama</w:t>
      </w:r>
      <w:r w:rsidRPr="00597613">
        <w:rPr>
          <w:rFonts w:ascii="Times New Roman" w:eastAsia="Times New Roman" w:hAnsi="Times New Roman" w:cs="Times New Roman"/>
          <w:color w:val="000000" w:themeColor="text1"/>
          <w:sz w:val="24"/>
          <w:szCs w:val="24"/>
        </w:rPr>
        <w:t>, fakultas ilmu-ilmu agama serta bahasa dan sastra Arab. Fakultas ini mengkaji ilmu-ilmu berikut: [a] Tafsir al-Quran, [b] Hadits, [c] Fiqh dan Ushul al-Fiqh, [d] Nahw / Sharf, [e] Balaghah, [f] bahasa dan satra Arab. </w:t>
      </w:r>
      <w:r w:rsidRPr="00597613">
        <w:rPr>
          <w:rFonts w:ascii="Times New Roman" w:eastAsia="Times New Roman" w:hAnsi="Times New Roman" w:cs="Times New Roman"/>
          <w:i/>
          <w:iCs/>
          <w:color w:val="000000" w:themeColor="text1"/>
          <w:sz w:val="24"/>
          <w:szCs w:val="24"/>
        </w:rPr>
        <w:t>Kedua</w:t>
      </w:r>
      <w:r w:rsidRPr="00597613">
        <w:rPr>
          <w:rFonts w:ascii="Times New Roman" w:eastAsia="Times New Roman" w:hAnsi="Times New Roman" w:cs="Times New Roman"/>
          <w:color w:val="000000" w:themeColor="text1"/>
          <w:sz w:val="24"/>
          <w:szCs w:val="24"/>
        </w:rPr>
        <w:t>, fakultas ilmu-ilmu hikmah [filsafat]. Fakultas ini mempelajari ilmu-ilmu berikut: [a] manthiq, [b] ilmu-ilmu alam dan kimia, [c] musik, [d] ilmu-ilmu eksakta, [e] ilmu ukur, [f] falak, [g] ilmu-ilmu teologi, [h] ilmu hewan, [i] ilmu-ilmu nabati, dan [j] ilmu kedokteran.</w:t>
      </w:r>
      <w:r w:rsidR="00154871" w:rsidRPr="00597613">
        <w:rPr>
          <w:rStyle w:val="FootnoteReference"/>
          <w:rFonts w:ascii="Times New Roman" w:eastAsia="Times New Roman" w:hAnsi="Times New Roman" w:cs="Times New Roman"/>
          <w:color w:val="000000" w:themeColor="text1"/>
          <w:sz w:val="24"/>
          <w:szCs w:val="24"/>
        </w:rPr>
        <w:footnoteReference w:id="238"/>
      </w:r>
      <w:hyperlink r:id="rId107" w:anchor="_ftn40" w:history="1"/>
      <w:r w:rsidRPr="00597613">
        <w:rPr>
          <w:rFonts w:ascii="Times New Roman" w:eastAsia="Times New Roman" w:hAnsi="Times New Roman" w:cs="Times New Roman"/>
          <w:color w:val="000000" w:themeColor="text1"/>
          <w:sz w:val="24"/>
          <w:szCs w:val="24"/>
        </w:rPr>
        <w:t xml:space="preserve"> Semua mata pelajaran ini diajarkan di perguruan tinggi dan belum diadakan spesialisasi mata pelajaran tertentu. Spesialisasi itu ditentukan setelah tamat dari perguruan tinggi, berdasarkan bakat dan kecenderungan masing-masing sesudah praktek mengajar beberapa tahun. Hal ini dibuktikan oleh Ibn Sina, sebagaimana diterangkan dalam </w:t>
      </w:r>
      <w:r w:rsidRPr="00597613">
        <w:rPr>
          <w:rFonts w:ascii="Times New Roman" w:eastAsia="Times New Roman" w:hAnsi="Times New Roman" w:cs="Times New Roman"/>
          <w:color w:val="000000" w:themeColor="text1"/>
          <w:sz w:val="24"/>
          <w:szCs w:val="24"/>
        </w:rPr>
        <w:lastRenderedPageBreak/>
        <w:t>karya </w:t>
      </w:r>
      <w:r w:rsidRPr="00597613">
        <w:rPr>
          <w:rFonts w:ascii="Times New Roman" w:eastAsia="Times New Roman" w:hAnsi="Times New Roman" w:cs="Times New Roman"/>
          <w:i/>
          <w:iCs/>
          <w:color w:val="000000" w:themeColor="text1"/>
          <w:sz w:val="24"/>
          <w:szCs w:val="24"/>
        </w:rPr>
        <w:t xml:space="preserve">Thabaqat </w:t>
      </w:r>
      <w:r w:rsidR="00B46292" w:rsidRPr="00597613">
        <w:rPr>
          <w:rFonts w:ascii="Times New Roman" w:eastAsia="Times New Roman" w:hAnsi="Times New Roman" w:cs="Times New Roman"/>
          <w:i/>
          <w:iCs/>
          <w:color w:val="000000" w:themeColor="text1"/>
          <w:sz w:val="24"/>
          <w:szCs w:val="24"/>
          <w:lang w:val="id-ID"/>
        </w:rPr>
        <w:t>A</w:t>
      </w:r>
      <w:r w:rsidRPr="00597613">
        <w:rPr>
          <w:rFonts w:ascii="Times New Roman" w:eastAsia="Times New Roman" w:hAnsi="Times New Roman" w:cs="Times New Roman"/>
          <w:i/>
          <w:iCs/>
          <w:color w:val="000000" w:themeColor="text1"/>
          <w:sz w:val="24"/>
          <w:szCs w:val="24"/>
        </w:rPr>
        <w:t>thibba, </w:t>
      </w:r>
      <w:r w:rsidRPr="00597613">
        <w:rPr>
          <w:rFonts w:ascii="Times New Roman" w:eastAsia="Times New Roman" w:hAnsi="Times New Roman" w:cs="Times New Roman"/>
          <w:color w:val="000000" w:themeColor="text1"/>
          <w:sz w:val="24"/>
          <w:szCs w:val="24"/>
        </w:rPr>
        <w:t>bahwa setelah Ibn Sina menamatkan pendidikan tingkat menengah dalam usia 17 tahun, ia belajar lagi selama 1,5 tahun. Ia mengulang membaca mantiq dan filsafat kemudian ilmu-ilmu eksakta dan ilmu-ilmu kealaman. Kemudian ia mengkaji ilmu ketuhanan dengan membaca kitab </w:t>
      </w:r>
      <w:r w:rsidRPr="00597613">
        <w:rPr>
          <w:rFonts w:ascii="Times New Roman" w:eastAsia="Times New Roman" w:hAnsi="Times New Roman" w:cs="Times New Roman"/>
          <w:i/>
          <w:iCs/>
          <w:color w:val="000000" w:themeColor="text1"/>
          <w:sz w:val="24"/>
          <w:szCs w:val="24"/>
        </w:rPr>
        <w:t>Ma Wara</w:t>
      </w:r>
      <w:r w:rsidR="00BA6F0B" w:rsidRPr="00597613">
        <w:rPr>
          <w:rFonts w:ascii="Times New Roman" w:eastAsia="Times New Roman" w:hAnsi="Times New Roman" w:cs="Times New Roman"/>
          <w:i/>
          <w:iCs/>
          <w:color w:val="000000" w:themeColor="text1"/>
          <w:sz w:val="24"/>
          <w:szCs w:val="24"/>
          <w:lang w:val="id-ID"/>
        </w:rPr>
        <w:t xml:space="preserve"> a</w:t>
      </w:r>
      <w:r w:rsidRPr="00597613">
        <w:rPr>
          <w:rFonts w:ascii="Times New Roman" w:eastAsia="Times New Roman" w:hAnsi="Times New Roman" w:cs="Times New Roman"/>
          <w:i/>
          <w:iCs/>
          <w:color w:val="000000" w:themeColor="text1"/>
          <w:sz w:val="24"/>
          <w:szCs w:val="24"/>
        </w:rPr>
        <w:t xml:space="preserve"> a</w:t>
      </w:r>
      <w:r w:rsidR="00BA6F0B" w:rsidRPr="00597613">
        <w:rPr>
          <w:rFonts w:ascii="Times New Roman" w:eastAsia="Times New Roman" w:hAnsi="Times New Roman" w:cs="Times New Roman"/>
          <w:i/>
          <w:iCs/>
          <w:color w:val="000000" w:themeColor="text1"/>
          <w:sz w:val="24"/>
          <w:szCs w:val="24"/>
          <w:lang w:val="id-ID"/>
        </w:rPr>
        <w:t>t</w:t>
      </w:r>
      <w:r w:rsidRPr="00597613">
        <w:rPr>
          <w:rFonts w:ascii="Times New Roman" w:eastAsia="Times New Roman" w:hAnsi="Times New Roman" w:cs="Times New Roman"/>
          <w:i/>
          <w:iCs/>
          <w:color w:val="000000" w:themeColor="text1"/>
          <w:sz w:val="24"/>
          <w:szCs w:val="24"/>
        </w:rPr>
        <w:t>-Thabi’ah</w:t>
      </w:r>
      <w:r w:rsidRPr="00597613">
        <w:rPr>
          <w:rFonts w:ascii="Times New Roman" w:eastAsia="Times New Roman" w:hAnsi="Times New Roman" w:cs="Times New Roman"/>
          <w:color w:val="000000" w:themeColor="text1"/>
          <w:sz w:val="24"/>
          <w:szCs w:val="24"/>
        </w:rPr>
        <w:t> (metafisika) karya Aristoteles, juga karya-karya al-Farabi. Ibn Sina mendapat kesempatan membaca literatur-literatur di perpustakaan al- Amir, seperti buku-buku kedokteran, bahasa Arab, syair, fiqh, dan sebagainya. Literatur-literatur itu dibacanya sehingga ia mendapat hasil yang memuaskan. Ia selesai studi disana dalam usia 18 tahun. Hal ini seperti berlaku juga kepada orang lain.</w:t>
      </w:r>
      <w:r w:rsidR="00154871" w:rsidRPr="00597613">
        <w:rPr>
          <w:rStyle w:val="FootnoteReference"/>
          <w:rFonts w:ascii="Times New Roman" w:eastAsia="Times New Roman" w:hAnsi="Times New Roman" w:cs="Times New Roman"/>
          <w:color w:val="000000" w:themeColor="text1"/>
          <w:sz w:val="24"/>
          <w:szCs w:val="24"/>
        </w:rPr>
        <w:footnoteReference w:id="239"/>
      </w:r>
      <w:hyperlink r:id="rId108" w:anchor="_ftn41" w:history="1"/>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Metode yang dipakai dalam lembaga pendidikan tingkat tinggi adalah </w:t>
      </w:r>
      <w:r w:rsidRPr="00597613">
        <w:rPr>
          <w:rFonts w:ascii="Times New Roman" w:eastAsia="Times New Roman" w:hAnsi="Times New Roman" w:cs="Times New Roman"/>
          <w:i/>
          <w:iCs/>
          <w:color w:val="000000" w:themeColor="text1"/>
          <w:sz w:val="24"/>
          <w:szCs w:val="24"/>
        </w:rPr>
        <w:t>halaqah</w:t>
      </w:r>
      <w:r w:rsidRPr="00597613">
        <w:rPr>
          <w:rFonts w:ascii="Times New Roman" w:eastAsia="Times New Roman" w:hAnsi="Times New Roman" w:cs="Times New Roman"/>
          <w:color w:val="000000" w:themeColor="text1"/>
          <w:sz w:val="24"/>
          <w:szCs w:val="24"/>
        </w:rPr>
        <w:t>. Guru duduk di</w:t>
      </w:r>
      <w:r w:rsidR="00B46292"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atas tikar yang dikelilingi oleh para mah</w:t>
      </w:r>
      <w:r w:rsidR="0014702F" w:rsidRPr="00597613">
        <w:rPr>
          <w:rFonts w:ascii="Times New Roman" w:eastAsia="Times New Roman" w:hAnsi="Times New Roman" w:cs="Times New Roman"/>
          <w:color w:val="000000" w:themeColor="text1"/>
          <w:sz w:val="24"/>
          <w:szCs w:val="24"/>
        </w:rPr>
        <w:t>asiswanya</w:t>
      </w:r>
      <w:r w:rsidR="0014702F" w:rsidRPr="00597613">
        <w:rPr>
          <w:rFonts w:ascii="Times New Roman" w:eastAsia="Times New Roman" w:hAnsi="Times New Roman" w:cs="Times New Roman"/>
          <w:color w:val="000000" w:themeColor="text1"/>
          <w:sz w:val="24"/>
          <w:szCs w:val="24"/>
          <w:lang w:val="id-ID"/>
        </w:rPr>
        <w:t xml:space="preserve"> dan</w:t>
      </w:r>
      <w:r w:rsidRPr="00597613">
        <w:rPr>
          <w:rFonts w:ascii="Times New Roman" w:eastAsia="Times New Roman" w:hAnsi="Times New Roman" w:cs="Times New Roman"/>
          <w:color w:val="000000" w:themeColor="text1"/>
          <w:sz w:val="24"/>
          <w:szCs w:val="24"/>
        </w:rPr>
        <w:t xml:space="preserve"> memberikan materi kepada semua mahasiswa yang hadir. Jumlah mahasiswa yang mengikuti tergantung kepada guru yang mengajar. Jika guru itu ulama besar dan mempunyai kredibilitas intelektual maka para mahasiswanya banyak. Akan tetapi, jika sebaliknya niscaya sepi dari para mahasiswa, bahkan mungkin jadi </w:t>
      </w:r>
      <w:r w:rsidRPr="00597613">
        <w:rPr>
          <w:rFonts w:ascii="Times New Roman" w:eastAsia="Times New Roman" w:hAnsi="Times New Roman" w:cs="Times New Roman"/>
          <w:i/>
          <w:iCs/>
          <w:color w:val="000000" w:themeColor="text1"/>
          <w:sz w:val="24"/>
          <w:szCs w:val="24"/>
        </w:rPr>
        <w:t>halaqah</w:t>
      </w:r>
      <w:r w:rsidRPr="00597613">
        <w:rPr>
          <w:rFonts w:ascii="Times New Roman" w:eastAsia="Times New Roman" w:hAnsi="Times New Roman" w:cs="Times New Roman"/>
          <w:color w:val="000000" w:themeColor="text1"/>
          <w:sz w:val="24"/>
          <w:szCs w:val="24"/>
        </w:rPr>
        <w:t>-nya ditutup.</w:t>
      </w:r>
    </w:p>
    <w:p w:rsidR="00154871"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Menurut Charles Michael Stanton, sebelum guru menyampaikan materi, ia terlebih dahulu menyususn </w:t>
      </w:r>
      <w:r w:rsidR="00B46292" w:rsidRPr="00597613">
        <w:rPr>
          <w:rFonts w:ascii="Times New Roman" w:eastAsia="Times New Roman" w:hAnsi="Times New Roman" w:cs="Times New Roman"/>
          <w:i/>
          <w:iCs/>
          <w:color w:val="000000" w:themeColor="text1"/>
          <w:sz w:val="24"/>
          <w:szCs w:val="24"/>
          <w:lang w:val="id-ID"/>
        </w:rPr>
        <w:t>t</w:t>
      </w:r>
      <w:r w:rsidRPr="00597613">
        <w:rPr>
          <w:rFonts w:ascii="Times New Roman" w:eastAsia="Times New Roman" w:hAnsi="Times New Roman" w:cs="Times New Roman"/>
          <w:i/>
          <w:iCs/>
          <w:color w:val="000000" w:themeColor="text1"/>
          <w:sz w:val="24"/>
          <w:szCs w:val="24"/>
        </w:rPr>
        <w:t>a’liqah</w:t>
      </w:r>
      <w:r w:rsidRPr="00597613">
        <w:rPr>
          <w:rFonts w:ascii="Times New Roman" w:eastAsia="Times New Roman" w:hAnsi="Times New Roman" w:cs="Times New Roman"/>
          <w:color w:val="000000" w:themeColor="text1"/>
          <w:sz w:val="24"/>
          <w:szCs w:val="24"/>
        </w:rPr>
        <w:t>. </w:t>
      </w:r>
      <w:r w:rsidRPr="00597613">
        <w:rPr>
          <w:rFonts w:ascii="Times New Roman" w:eastAsia="Times New Roman" w:hAnsi="Times New Roman" w:cs="Times New Roman"/>
          <w:i/>
          <w:iCs/>
          <w:color w:val="000000" w:themeColor="text1"/>
          <w:sz w:val="24"/>
          <w:szCs w:val="24"/>
        </w:rPr>
        <w:t>Ta’liqah</w:t>
      </w:r>
      <w:r w:rsidRPr="00597613">
        <w:rPr>
          <w:rFonts w:ascii="Times New Roman" w:eastAsia="Times New Roman" w:hAnsi="Times New Roman" w:cs="Times New Roman"/>
          <w:color w:val="000000" w:themeColor="text1"/>
          <w:sz w:val="24"/>
          <w:szCs w:val="24"/>
        </w:rPr>
        <w:t xml:space="preserve"> ini memuat silabus dan uraiannya yang disusun oleh masing-masing tenaga pengajar </w:t>
      </w:r>
      <w:r w:rsidRPr="00597613">
        <w:rPr>
          <w:rFonts w:ascii="Times New Roman" w:eastAsia="Times New Roman" w:hAnsi="Times New Roman" w:cs="Times New Roman"/>
          <w:color w:val="000000" w:themeColor="text1"/>
          <w:sz w:val="24"/>
          <w:szCs w:val="24"/>
        </w:rPr>
        <w:lastRenderedPageBreak/>
        <w:t xml:space="preserve">berdasarkan catatan perkuliahannya ketika </w:t>
      </w:r>
      <w:r w:rsidR="00BA6F0B" w:rsidRPr="00597613">
        <w:rPr>
          <w:rFonts w:ascii="Times New Roman" w:eastAsia="Times New Roman" w:hAnsi="Times New Roman" w:cs="Times New Roman"/>
          <w:color w:val="000000" w:themeColor="text1"/>
          <w:sz w:val="24"/>
          <w:szCs w:val="24"/>
        </w:rPr>
        <w:t>menjadi mahasiswa, hasil bacaan</w:t>
      </w:r>
      <w:r w:rsidRPr="00597613">
        <w:rPr>
          <w:rFonts w:ascii="Times New Roman" w:eastAsia="Times New Roman" w:hAnsi="Times New Roman" w:cs="Times New Roman"/>
          <w:color w:val="000000" w:themeColor="text1"/>
          <w:sz w:val="24"/>
          <w:szCs w:val="24"/>
        </w:rPr>
        <w:t xml:space="preserve"> dan pendapatnya tentang materi yang</w:t>
      </w:r>
      <w:r w:rsidR="00BA6F0B" w:rsidRPr="00597613">
        <w:rPr>
          <w:rFonts w:ascii="Times New Roman" w:eastAsia="Times New Roman" w:hAnsi="Times New Roman" w:cs="Times New Roman"/>
          <w:color w:val="000000" w:themeColor="text1"/>
          <w:sz w:val="24"/>
          <w:szCs w:val="24"/>
          <w:lang w:val="id-ID"/>
        </w:rPr>
        <w:t xml:space="preserve"> bersangkutan </w:t>
      </w:r>
      <w:r w:rsidR="00BA6F0B"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i/>
          <w:iCs/>
          <w:color w:val="000000" w:themeColor="text1"/>
          <w:sz w:val="24"/>
          <w:szCs w:val="24"/>
        </w:rPr>
        <w:t>Ta’liqah</w:t>
      </w:r>
      <w:r w:rsidRPr="00597613">
        <w:rPr>
          <w:rFonts w:ascii="Times New Roman" w:eastAsia="Times New Roman" w:hAnsi="Times New Roman" w:cs="Times New Roman"/>
          <w:color w:val="000000" w:themeColor="text1"/>
          <w:sz w:val="24"/>
          <w:szCs w:val="24"/>
        </w:rPr>
        <w:t> mengandung rincian-rincian materi pelajaran dan dapat disampaikan untuk jangka waktu empat tahun. Mahasiswa menyalin </w:t>
      </w:r>
      <w:r w:rsidRPr="00597613">
        <w:rPr>
          <w:rFonts w:ascii="Times New Roman" w:eastAsia="Times New Roman" w:hAnsi="Times New Roman" w:cs="Times New Roman"/>
          <w:i/>
          <w:iCs/>
          <w:color w:val="000000" w:themeColor="text1"/>
          <w:sz w:val="24"/>
          <w:szCs w:val="24"/>
        </w:rPr>
        <w:t>ta’liqah</w:t>
      </w:r>
      <w:r w:rsidRPr="00597613">
        <w:rPr>
          <w:rFonts w:ascii="Times New Roman" w:eastAsia="Times New Roman" w:hAnsi="Times New Roman" w:cs="Times New Roman"/>
          <w:color w:val="000000" w:themeColor="text1"/>
          <w:sz w:val="24"/>
          <w:szCs w:val="24"/>
        </w:rPr>
        <w:t> itu dalam proses dikte, bahkan kebanyakan mereka betul-betul menyalin. Akan tetapi, sebagian yang lain, menambahkan pada salinan </w:t>
      </w:r>
      <w:r w:rsidRPr="00597613">
        <w:rPr>
          <w:rFonts w:ascii="Times New Roman" w:eastAsia="Times New Roman" w:hAnsi="Times New Roman" w:cs="Times New Roman"/>
          <w:i/>
          <w:iCs/>
          <w:color w:val="000000" w:themeColor="text1"/>
          <w:sz w:val="24"/>
          <w:szCs w:val="24"/>
        </w:rPr>
        <w:t>ta’liqah</w:t>
      </w:r>
      <w:r w:rsidRPr="00597613">
        <w:rPr>
          <w:rFonts w:ascii="Times New Roman" w:eastAsia="Times New Roman" w:hAnsi="Times New Roman" w:cs="Times New Roman"/>
          <w:color w:val="000000" w:themeColor="text1"/>
          <w:sz w:val="24"/>
          <w:szCs w:val="24"/>
        </w:rPr>
        <w:t> ini dengan pendapatnya sendiri-sendiri sehingga </w:t>
      </w:r>
      <w:r w:rsidRPr="00597613">
        <w:rPr>
          <w:rFonts w:ascii="Times New Roman" w:eastAsia="Times New Roman" w:hAnsi="Times New Roman" w:cs="Times New Roman"/>
          <w:i/>
          <w:iCs/>
          <w:color w:val="000000" w:themeColor="text1"/>
          <w:sz w:val="24"/>
          <w:szCs w:val="24"/>
        </w:rPr>
        <w:t>ta’liqah</w:t>
      </w:r>
      <w:r w:rsidRPr="00597613">
        <w:rPr>
          <w:rFonts w:ascii="Times New Roman" w:eastAsia="Times New Roman" w:hAnsi="Times New Roman" w:cs="Times New Roman"/>
          <w:color w:val="000000" w:themeColor="text1"/>
          <w:sz w:val="24"/>
          <w:szCs w:val="24"/>
        </w:rPr>
        <w:t> nya merupakan refleksi pribadi tentang materi kuliah  yang disampaikan gurunya.</w:t>
      </w:r>
      <w:r w:rsidR="00154871" w:rsidRPr="00597613">
        <w:rPr>
          <w:rStyle w:val="FootnoteReference"/>
          <w:rFonts w:ascii="Times New Roman" w:eastAsia="Times New Roman" w:hAnsi="Times New Roman" w:cs="Times New Roman"/>
          <w:color w:val="000000" w:themeColor="text1"/>
          <w:sz w:val="24"/>
          <w:szCs w:val="24"/>
        </w:rPr>
        <w:footnoteReference w:id="240"/>
      </w:r>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Menurut Hasan ‘Abd al-‘Al, metode pendidikan yang dilakukan pada jenjang tingkat tinggi  ini meliputi metode-metode sebagai berikut. </w:t>
      </w:r>
      <w:r w:rsidRPr="00597613">
        <w:rPr>
          <w:rFonts w:ascii="Times New Roman" w:eastAsia="Times New Roman" w:hAnsi="Times New Roman" w:cs="Times New Roman"/>
          <w:i/>
          <w:iCs/>
          <w:color w:val="000000" w:themeColor="text1"/>
          <w:sz w:val="24"/>
          <w:szCs w:val="24"/>
        </w:rPr>
        <w:t>Pertama</w:t>
      </w:r>
      <w:r w:rsidRPr="00597613">
        <w:rPr>
          <w:rFonts w:ascii="Times New Roman" w:eastAsia="Times New Roman" w:hAnsi="Times New Roman" w:cs="Times New Roman"/>
          <w:color w:val="000000" w:themeColor="text1"/>
          <w:sz w:val="24"/>
          <w:szCs w:val="24"/>
        </w:rPr>
        <w:t>, metode ceramah [</w:t>
      </w:r>
      <w:r w:rsidRPr="00597613">
        <w:rPr>
          <w:rFonts w:ascii="Times New Roman" w:eastAsia="Times New Roman" w:hAnsi="Times New Roman" w:cs="Times New Roman"/>
          <w:i/>
          <w:iCs/>
          <w:color w:val="000000" w:themeColor="text1"/>
          <w:sz w:val="24"/>
          <w:szCs w:val="24"/>
        </w:rPr>
        <w:t>al-muhadlarah</w:t>
      </w:r>
      <w:r w:rsidRPr="00597613">
        <w:rPr>
          <w:rFonts w:ascii="Times New Roman" w:eastAsia="Times New Roman" w:hAnsi="Times New Roman" w:cs="Times New Roman"/>
          <w:color w:val="000000" w:themeColor="text1"/>
          <w:sz w:val="24"/>
          <w:szCs w:val="24"/>
        </w:rPr>
        <w:t>]. Dalam metode ini, guru menyampaikan materi kepada semua mahasiswa dengan diulang-ulang sehingga mahasiswa hafal terhadap apa yang dikatakannya. Pada metode ini, terbagi menjadi dua cara, metode dikte [</w:t>
      </w:r>
      <w:r w:rsidRPr="00597613">
        <w:rPr>
          <w:rFonts w:ascii="Times New Roman" w:eastAsia="Times New Roman" w:hAnsi="Times New Roman" w:cs="Times New Roman"/>
          <w:i/>
          <w:iCs/>
          <w:color w:val="000000" w:themeColor="text1"/>
          <w:sz w:val="24"/>
          <w:szCs w:val="24"/>
        </w:rPr>
        <w:t>al-imla</w:t>
      </w:r>
      <w:r w:rsidRPr="00597613">
        <w:rPr>
          <w:rFonts w:ascii="Times New Roman" w:eastAsia="Times New Roman" w:hAnsi="Times New Roman" w:cs="Times New Roman"/>
          <w:color w:val="000000" w:themeColor="text1"/>
          <w:sz w:val="24"/>
          <w:szCs w:val="24"/>
        </w:rPr>
        <w:t>] dan metode pengajuan kepada guru [</w:t>
      </w:r>
      <w:r w:rsidRPr="00597613">
        <w:rPr>
          <w:rFonts w:ascii="Times New Roman" w:eastAsia="Times New Roman" w:hAnsi="Times New Roman" w:cs="Times New Roman"/>
          <w:i/>
          <w:iCs/>
          <w:color w:val="000000" w:themeColor="text1"/>
          <w:sz w:val="24"/>
          <w:szCs w:val="24"/>
        </w:rPr>
        <w:t>al-qiraat ‘ala al syaikh aw  al-‘ardl</w:t>
      </w:r>
      <w:r w:rsidRPr="00597613">
        <w:rPr>
          <w:rFonts w:ascii="Times New Roman" w:eastAsia="Times New Roman" w:hAnsi="Times New Roman" w:cs="Times New Roman"/>
          <w:color w:val="000000" w:themeColor="text1"/>
          <w:sz w:val="24"/>
          <w:szCs w:val="24"/>
        </w:rPr>
        <w:t>]. </w:t>
      </w:r>
      <w:r w:rsidRPr="00597613">
        <w:rPr>
          <w:rFonts w:ascii="Times New Roman" w:eastAsia="Times New Roman" w:hAnsi="Times New Roman" w:cs="Times New Roman"/>
          <w:i/>
          <w:iCs/>
          <w:color w:val="000000" w:themeColor="text1"/>
          <w:sz w:val="24"/>
          <w:szCs w:val="24"/>
        </w:rPr>
        <w:t>Kedua</w:t>
      </w:r>
      <w:r w:rsidRPr="00597613">
        <w:rPr>
          <w:rFonts w:ascii="Times New Roman" w:eastAsia="Times New Roman" w:hAnsi="Times New Roman" w:cs="Times New Roman"/>
          <w:color w:val="000000" w:themeColor="text1"/>
          <w:sz w:val="24"/>
          <w:szCs w:val="24"/>
        </w:rPr>
        <w:t>, metode diskusi [</w:t>
      </w:r>
      <w:r w:rsidRPr="00597613">
        <w:rPr>
          <w:rFonts w:ascii="Times New Roman" w:eastAsia="Times New Roman" w:hAnsi="Times New Roman" w:cs="Times New Roman"/>
          <w:i/>
          <w:iCs/>
          <w:color w:val="000000" w:themeColor="text1"/>
          <w:sz w:val="24"/>
          <w:szCs w:val="24"/>
        </w:rPr>
        <w:t>al-munadzarah</w:t>
      </w:r>
      <w:r w:rsidRPr="00597613">
        <w:rPr>
          <w:rFonts w:ascii="Times New Roman" w:eastAsia="Times New Roman" w:hAnsi="Times New Roman" w:cs="Times New Roman"/>
          <w:color w:val="000000" w:themeColor="text1"/>
          <w:sz w:val="24"/>
          <w:szCs w:val="24"/>
        </w:rPr>
        <w:t>]. Metode ini digunakan untuk menguji argumentasi-argumentasi yang diajukan sehingga dapat teruji. Metode ini oleh kalangan Mu’tazilah menjadi salah satu pilar yang sangat penting dalam sistem pendidikannya. </w:t>
      </w:r>
      <w:r w:rsidRPr="00597613">
        <w:rPr>
          <w:rFonts w:ascii="Times New Roman" w:eastAsia="Times New Roman" w:hAnsi="Times New Roman" w:cs="Times New Roman"/>
          <w:i/>
          <w:iCs/>
          <w:color w:val="000000" w:themeColor="text1"/>
          <w:sz w:val="24"/>
          <w:szCs w:val="24"/>
        </w:rPr>
        <w:t>Ketiga</w:t>
      </w:r>
      <w:r w:rsidRPr="00597613">
        <w:rPr>
          <w:rFonts w:ascii="Times New Roman" w:eastAsia="Times New Roman" w:hAnsi="Times New Roman" w:cs="Times New Roman"/>
          <w:color w:val="000000" w:themeColor="text1"/>
          <w:sz w:val="24"/>
          <w:szCs w:val="24"/>
        </w:rPr>
        <w:t>, metode koresponden jarak jauh [</w:t>
      </w:r>
      <w:r w:rsidRPr="00597613">
        <w:rPr>
          <w:rFonts w:ascii="Times New Roman" w:eastAsia="Times New Roman" w:hAnsi="Times New Roman" w:cs="Times New Roman"/>
          <w:i/>
          <w:iCs/>
          <w:color w:val="000000" w:themeColor="text1"/>
          <w:sz w:val="24"/>
          <w:szCs w:val="24"/>
        </w:rPr>
        <w:t>al-ta’lim bi al-muras</w:t>
      </w:r>
      <w:r w:rsidR="00B46292" w:rsidRPr="00597613">
        <w:rPr>
          <w:rFonts w:ascii="Times New Roman" w:eastAsia="Times New Roman" w:hAnsi="Times New Roman" w:cs="Times New Roman"/>
          <w:i/>
          <w:iCs/>
          <w:color w:val="000000" w:themeColor="text1"/>
          <w:sz w:val="24"/>
          <w:szCs w:val="24"/>
          <w:lang w:val="id-ID"/>
        </w:rPr>
        <w:t>a</w:t>
      </w:r>
      <w:r w:rsidRPr="00597613">
        <w:rPr>
          <w:rFonts w:ascii="Times New Roman" w:eastAsia="Times New Roman" w:hAnsi="Times New Roman" w:cs="Times New Roman"/>
          <w:i/>
          <w:iCs/>
          <w:color w:val="000000" w:themeColor="text1"/>
          <w:sz w:val="24"/>
          <w:szCs w:val="24"/>
        </w:rPr>
        <w:t>lah</w:t>
      </w:r>
      <w:r w:rsidRPr="00597613">
        <w:rPr>
          <w:rFonts w:ascii="Times New Roman" w:eastAsia="Times New Roman" w:hAnsi="Times New Roman" w:cs="Times New Roman"/>
          <w:color w:val="000000" w:themeColor="text1"/>
          <w:sz w:val="24"/>
          <w:szCs w:val="24"/>
        </w:rPr>
        <w:t xml:space="preserve">]. Metode ini merupakan salah satu </w:t>
      </w:r>
      <w:r w:rsidRPr="00597613">
        <w:rPr>
          <w:rFonts w:ascii="Times New Roman" w:eastAsia="Times New Roman" w:hAnsi="Times New Roman" w:cs="Times New Roman"/>
          <w:color w:val="000000" w:themeColor="text1"/>
          <w:sz w:val="24"/>
          <w:szCs w:val="24"/>
        </w:rPr>
        <w:lastRenderedPageBreak/>
        <w:t>metode yang digunakan oleh para mahasiswa yang menanyakan suatu masalah kepada guru yang jauh secara tertulis, lalu guru itu memberikan jawabannya secara tertulis pula. </w:t>
      </w:r>
      <w:r w:rsidRPr="00597613">
        <w:rPr>
          <w:rFonts w:ascii="Times New Roman" w:eastAsia="Times New Roman" w:hAnsi="Times New Roman" w:cs="Times New Roman"/>
          <w:i/>
          <w:iCs/>
          <w:color w:val="000000" w:themeColor="text1"/>
          <w:sz w:val="24"/>
          <w:szCs w:val="24"/>
        </w:rPr>
        <w:t>Keempat</w:t>
      </w:r>
      <w:r w:rsidRPr="00597613">
        <w:rPr>
          <w:rFonts w:ascii="Times New Roman" w:eastAsia="Times New Roman" w:hAnsi="Times New Roman" w:cs="Times New Roman"/>
          <w:color w:val="000000" w:themeColor="text1"/>
          <w:sz w:val="24"/>
          <w:szCs w:val="24"/>
        </w:rPr>
        <w:t>, metode </w:t>
      </w:r>
      <w:r w:rsidRPr="00597613">
        <w:rPr>
          <w:rFonts w:ascii="Times New Roman" w:eastAsia="Times New Roman" w:hAnsi="Times New Roman" w:cs="Times New Roman"/>
          <w:i/>
          <w:iCs/>
          <w:color w:val="000000" w:themeColor="text1"/>
          <w:sz w:val="24"/>
          <w:szCs w:val="24"/>
        </w:rPr>
        <w:t>rihlah ilmiah</w:t>
      </w:r>
      <w:r w:rsidRPr="00597613">
        <w:rPr>
          <w:rFonts w:ascii="Times New Roman" w:eastAsia="Times New Roman" w:hAnsi="Times New Roman" w:cs="Times New Roman"/>
          <w:color w:val="000000" w:themeColor="text1"/>
          <w:sz w:val="24"/>
          <w:szCs w:val="24"/>
        </w:rPr>
        <w:t>. Metode in dilakukan oleh para mahasiswa baik secara pribadi maupun secara berkelompok dengan cara mendatangi guru di</w:t>
      </w:r>
      <w:r w:rsidR="0093044B"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rumahnya</w:t>
      </w:r>
      <w:r w:rsidR="0093044B"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yang biasanya jarak jauh</w:t>
      </w:r>
      <w:r w:rsidR="0080359B"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untuk berdiskusi tentang suatu topik. Guru yang didatangi biasanya adalah guru yang dianggap memiliki keahlian dalam bidangnya.</w:t>
      </w:r>
      <w:r w:rsidR="00154871" w:rsidRPr="00597613">
        <w:rPr>
          <w:rStyle w:val="FootnoteReference"/>
          <w:rFonts w:ascii="Times New Roman" w:eastAsia="Times New Roman" w:hAnsi="Times New Roman" w:cs="Times New Roman"/>
          <w:color w:val="000000" w:themeColor="text1"/>
          <w:sz w:val="24"/>
          <w:szCs w:val="24"/>
        </w:rPr>
        <w:footnoteReference w:id="241"/>
      </w:r>
      <w:hyperlink r:id="rId109" w:anchor="_ftn43" w:history="1"/>
    </w:p>
    <w:p w:rsidR="00252AAE" w:rsidRPr="00597613" w:rsidRDefault="00252AAE" w:rsidP="005C17D8">
      <w:pPr>
        <w:shd w:val="clear" w:color="auto" w:fill="FFFFFF"/>
        <w:spacing w:before="0" w:after="0" w:line="480" w:lineRule="auto"/>
        <w:ind w:left="90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Mahasiswa yang telah menamatkan pendidikannya diberikan ijazah. Mahasiswa itu telah lulus ujian dan mampu menjawab pertanyaan-pertanyaan yang diajukan ketika </w:t>
      </w:r>
      <w:r w:rsidRPr="00597613">
        <w:rPr>
          <w:rFonts w:ascii="Times New Roman" w:eastAsia="Times New Roman" w:hAnsi="Times New Roman" w:cs="Times New Roman"/>
          <w:i/>
          <w:iCs/>
          <w:color w:val="000000" w:themeColor="text1"/>
          <w:sz w:val="24"/>
          <w:szCs w:val="24"/>
        </w:rPr>
        <w:t>munaqasyah</w:t>
      </w:r>
      <w:r w:rsidRPr="00597613">
        <w:rPr>
          <w:rFonts w:ascii="Times New Roman" w:eastAsia="Times New Roman" w:hAnsi="Times New Roman" w:cs="Times New Roman"/>
          <w:color w:val="000000" w:themeColor="text1"/>
          <w:sz w:val="24"/>
          <w:szCs w:val="24"/>
        </w:rPr>
        <w:t>. Ijazah terkadang dalam bentuk lisan dan dalam bentuk tulisan. Ijazah ini tidak diberikan oleh sekolah, tetapi oleh guru yang mengajarinya. Dengan diberikannya ijazah berarti yang bersangkutan diperbolehkan meriwayatkan atau menyampaikan pelajaran kepada mahasiswa yang lain.</w:t>
      </w:r>
      <w:r w:rsidR="00A60521" w:rsidRPr="00597613">
        <w:rPr>
          <w:rStyle w:val="FootnoteReference"/>
          <w:rFonts w:ascii="Times New Roman" w:eastAsia="Times New Roman" w:hAnsi="Times New Roman" w:cs="Times New Roman"/>
          <w:color w:val="000000" w:themeColor="text1"/>
          <w:sz w:val="24"/>
          <w:szCs w:val="24"/>
        </w:rPr>
        <w:footnoteReference w:id="242"/>
      </w:r>
    </w:p>
    <w:p w:rsidR="008467F4" w:rsidRPr="00597613" w:rsidRDefault="008467F4" w:rsidP="005C17D8">
      <w:pPr>
        <w:pStyle w:val="ListParagraph"/>
        <w:shd w:val="clear" w:color="auto" w:fill="FFFFFF"/>
        <w:spacing w:after="0" w:line="480" w:lineRule="auto"/>
        <w:ind w:left="907"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Format lembaga pendidikan Islam yang lain dapat dilihat dari eksistensi </w:t>
      </w:r>
      <w:r w:rsidRPr="00597613">
        <w:rPr>
          <w:rFonts w:ascii="Times New Roman" w:eastAsia="Times New Roman" w:hAnsi="Times New Roman" w:cs="Times New Roman"/>
          <w:i/>
          <w:iCs/>
          <w:color w:val="000000" w:themeColor="text1"/>
          <w:sz w:val="24"/>
          <w:szCs w:val="24"/>
        </w:rPr>
        <w:t>madrasah</w:t>
      </w:r>
      <w:r w:rsidRPr="00597613">
        <w:rPr>
          <w:rFonts w:ascii="Times New Roman" w:eastAsia="Times New Roman" w:hAnsi="Times New Roman" w:cs="Times New Roman"/>
          <w:color w:val="000000" w:themeColor="text1"/>
          <w:sz w:val="24"/>
          <w:szCs w:val="24"/>
        </w:rPr>
        <w:t> yang sudah ada sejak zaman klasik Islam dan sampai sekarang terus bertahan serta menampakkan</w:t>
      </w:r>
      <w:r w:rsidR="00C73106" w:rsidRPr="00597613">
        <w:rPr>
          <w:rFonts w:ascii="Times New Roman" w:eastAsia="Times New Roman" w:hAnsi="Times New Roman" w:cs="Times New Roman"/>
          <w:color w:val="000000" w:themeColor="text1"/>
          <w:sz w:val="24"/>
          <w:szCs w:val="24"/>
        </w:rPr>
        <w:t xml:space="preserve"> keajegan</w:t>
      </w: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i/>
          <w:iCs/>
          <w:color w:val="000000" w:themeColor="text1"/>
          <w:sz w:val="24"/>
          <w:szCs w:val="24"/>
        </w:rPr>
        <w:t>(realibilitas)</w:t>
      </w:r>
      <w:r w:rsidRPr="00597613">
        <w:rPr>
          <w:rFonts w:ascii="Times New Roman" w:eastAsia="Times New Roman" w:hAnsi="Times New Roman" w:cs="Times New Roman"/>
          <w:color w:val="000000" w:themeColor="text1"/>
          <w:sz w:val="24"/>
          <w:szCs w:val="24"/>
        </w:rPr>
        <w:t> yang tinggi, yang bercirikan keagamaan. Sebagaimana</w:t>
      </w:r>
      <w:r w:rsidR="00C73106" w:rsidRPr="00597613">
        <w:rPr>
          <w:rFonts w:ascii="Times New Roman" w:eastAsia="Times New Roman" w:hAnsi="Times New Roman" w:cs="Times New Roman"/>
          <w:color w:val="000000" w:themeColor="text1"/>
          <w:sz w:val="24"/>
          <w:szCs w:val="24"/>
        </w:rPr>
        <w:t xml:space="preserve"> diketahui,</w:t>
      </w: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i/>
          <w:iCs/>
          <w:color w:val="000000" w:themeColor="text1"/>
          <w:sz w:val="24"/>
          <w:szCs w:val="24"/>
        </w:rPr>
        <w:t>madrasah </w:t>
      </w:r>
      <w:r w:rsidRPr="00597613">
        <w:rPr>
          <w:rFonts w:ascii="Times New Roman" w:eastAsia="Times New Roman" w:hAnsi="Times New Roman" w:cs="Times New Roman"/>
          <w:color w:val="000000" w:themeColor="text1"/>
          <w:sz w:val="24"/>
          <w:szCs w:val="24"/>
        </w:rPr>
        <w:t xml:space="preserve">sudah menjadi fenomena yang menonjol sejak awal </w:t>
      </w:r>
      <w:r w:rsidRPr="00597613">
        <w:rPr>
          <w:rFonts w:ascii="Times New Roman" w:eastAsia="Times New Roman" w:hAnsi="Times New Roman" w:cs="Times New Roman"/>
          <w:color w:val="000000" w:themeColor="text1"/>
          <w:sz w:val="24"/>
          <w:szCs w:val="24"/>
        </w:rPr>
        <w:lastRenderedPageBreak/>
        <w:t>abad 11-12 M, khususnya ketika </w:t>
      </w:r>
      <w:r w:rsidRPr="00597613">
        <w:rPr>
          <w:rFonts w:ascii="Times New Roman" w:eastAsia="Times New Roman" w:hAnsi="Times New Roman" w:cs="Times New Roman"/>
          <w:i/>
          <w:iCs/>
          <w:color w:val="000000" w:themeColor="text1"/>
          <w:sz w:val="24"/>
          <w:szCs w:val="24"/>
        </w:rPr>
        <w:t>wazir</w:t>
      </w:r>
      <w:r w:rsidRPr="00597613">
        <w:rPr>
          <w:rFonts w:ascii="Times New Roman" w:eastAsia="Times New Roman" w:hAnsi="Times New Roman" w:cs="Times New Roman"/>
          <w:color w:val="000000" w:themeColor="text1"/>
          <w:sz w:val="24"/>
          <w:szCs w:val="24"/>
        </w:rPr>
        <w:t> Bani Saljuk, Nidzam al</w:t>
      </w:r>
      <w:r w:rsidR="00BA6F0B"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Mulk mendirikan madrasah </w:t>
      </w:r>
      <w:r w:rsidRPr="00597613">
        <w:rPr>
          <w:rFonts w:ascii="Times New Roman" w:eastAsia="Times New Roman" w:hAnsi="Times New Roman" w:cs="Times New Roman"/>
          <w:i/>
          <w:iCs/>
          <w:color w:val="000000" w:themeColor="text1"/>
          <w:sz w:val="24"/>
          <w:szCs w:val="24"/>
        </w:rPr>
        <w:t>Nidzamiyah</w:t>
      </w:r>
      <w:r w:rsidRPr="00597613">
        <w:rPr>
          <w:rFonts w:ascii="Times New Roman" w:eastAsia="Times New Roman" w:hAnsi="Times New Roman" w:cs="Times New Roman"/>
          <w:color w:val="000000" w:themeColor="text1"/>
          <w:sz w:val="24"/>
          <w:szCs w:val="24"/>
        </w:rPr>
        <w:t> di Baghdad. Lembaga ini kemudian dipandang sebagai lembaga pendidikan </w:t>
      </w:r>
      <w:r w:rsidRPr="00597613">
        <w:rPr>
          <w:rFonts w:ascii="Times New Roman" w:eastAsia="Times New Roman" w:hAnsi="Times New Roman" w:cs="Times New Roman"/>
          <w:i/>
          <w:iCs/>
          <w:color w:val="000000" w:themeColor="text1"/>
          <w:sz w:val="24"/>
          <w:szCs w:val="24"/>
        </w:rPr>
        <w:t>par exellence</w:t>
      </w:r>
      <w:r w:rsidRPr="00597613">
        <w:rPr>
          <w:rFonts w:ascii="Times New Roman" w:eastAsia="Times New Roman" w:hAnsi="Times New Roman" w:cs="Times New Roman"/>
          <w:color w:val="000000" w:themeColor="text1"/>
          <w:sz w:val="24"/>
          <w:szCs w:val="24"/>
        </w:rPr>
        <w:t> dan menjadi trend di hampir seluruh wilayah kekuasaan Islam.</w:t>
      </w:r>
      <w:bookmarkStart w:id="29" w:name="_ftnref9"/>
      <w:r w:rsidR="009234DE" w:rsidRPr="00597613">
        <w:rPr>
          <w:rStyle w:val="FootnoteReference"/>
          <w:rFonts w:ascii="Times New Roman" w:eastAsia="Times New Roman" w:hAnsi="Times New Roman" w:cs="Times New Roman"/>
          <w:color w:val="000000" w:themeColor="text1"/>
          <w:sz w:val="24"/>
          <w:szCs w:val="24"/>
        </w:rPr>
        <w:footnoteReference w:id="243"/>
      </w:r>
      <w:bookmarkEnd w:id="29"/>
    </w:p>
    <w:p w:rsidR="008467F4" w:rsidRPr="00597613" w:rsidRDefault="008467F4" w:rsidP="000B3BD4">
      <w:pPr>
        <w:pStyle w:val="ListParagraph"/>
        <w:shd w:val="clear" w:color="auto" w:fill="FFFFFF"/>
        <w:spacing w:after="0" w:line="480" w:lineRule="auto"/>
        <w:ind w:left="907"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Dalam konteks Indonesia, </w:t>
      </w:r>
      <w:r w:rsidRPr="00597613">
        <w:rPr>
          <w:rFonts w:ascii="Times New Roman" w:eastAsia="Times New Roman" w:hAnsi="Times New Roman" w:cs="Times New Roman"/>
          <w:i/>
          <w:iCs/>
          <w:color w:val="000000" w:themeColor="text1"/>
          <w:sz w:val="24"/>
          <w:szCs w:val="24"/>
        </w:rPr>
        <w:t>madrasah</w:t>
      </w:r>
      <w:r w:rsidRPr="00597613">
        <w:rPr>
          <w:rFonts w:ascii="Times New Roman" w:eastAsia="Times New Roman" w:hAnsi="Times New Roman" w:cs="Times New Roman"/>
          <w:color w:val="000000" w:themeColor="text1"/>
          <w:sz w:val="24"/>
          <w:szCs w:val="24"/>
        </w:rPr>
        <w:t> sebagai lembaga pendidikan Islam telah muncul dan berkembang seiring dengan masuk dan berkembangnya Islam di Indonesia. Madrasah telah mengalami perkembangan jenjang dan jenisnya seirama dengan perkembangan bangsa sejak masa kesultanan, masa penjajahan</w:t>
      </w:r>
      <w:r w:rsidR="000B3BD4"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dan masa kemerdekaan. Perkembangan tersebut telah merubah pendidikan dari bentuk awalnya, seperti pengajian di rumah-rumah, langgar, mush</w:t>
      </w:r>
      <w:r w:rsidR="00320E40" w:rsidRPr="00597613">
        <w:rPr>
          <w:rFonts w:ascii="Times New Roman" w:eastAsia="Times New Roman" w:hAnsi="Times New Roman" w:cs="Times New Roman"/>
          <w:color w:val="000000" w:themeColor="text1"/>
          <w:sz w:val="24"/>
          <w:szCs w:val="24"/>
        </w:rPr>
        <w:t>a</w:t>
      </w:r>
      <w:r w:rsidRPr="00597613">
        <w:rPr>
          <w:rFonts w:ascii="Times New Roman" w:eastAsia="Times New Roman" w:hAnsi="Times New Roman" w:cs="Times New Roman"/>
          <w:color w:val="000000" w:themeColor="text1"/>
          <w:sz w:val="24"/>
          <w:szCs w:val="24"/>
        </w:rPr>
        <w:t>lla</w:t>
      </w:r>
      <w:r w:rsidR="00320E40"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dan masjid, menjadi lembaga formal sekolah seperti bentuk madrasah yang kita kenal saat ini.</w:t>
      </w:r>
    </w:p>
    <w:p w:rsidR="008467F4" w:rsidRPr="00597613" w:rsidRDefault="008467F4" w:rsidP="005C17D8">
      <w:pPr>
        <w:pStyle w:val="ListParagraph"/>
        <w:shd w:val="clear" w:color="auto" w:fill="FFFFFF"/>
        <w:spacing w:after="0" w:line="480" w:lineRule="auto"/>
        <w:ind w:left="794"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Demikian pula dari segi materi, telah terjadi pengembangan dan penyesuaian dalam penyelenggaraan pendidikan. Kalau sebelumnya hanya belajar mengaji al</w:t>
      </w:r>
      <w:r w:rsidR="00BA6F0B"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Qur’an</w:t>
      </w:r>
      <w:r w:rsidR="00320E40"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dan ibadah praktis, melalui sistem madrasah, materi pelajaran mengalami peluasan seperti </w:t>
      </w:r>
      <w:r w:rsidRPr="00597613">
        <w:rPr>
          <w:rFonts w:ascii="Times New Roman" w:eastAsia="Times New Roman" w:hAnsi="Times New Roman" w:cs="Times New Roman"/>
          <w:i/>
          <w:iCs/>
          <w:color w:val="000000" w:themeColor="text1"/>
          <w:sz w:val="24"/>
          <w:szCs w:val="24"/>
        </w:rPr>
        <w:t>ta</w:t>
      </w:r>
      <w:r w:rsidR="00320E40" w:rsidRPr="00597613">
        <w:rPr>
          <w:rFonts w:ascii="Times New Roman" w:eastAsia="Times New Roman" w:hAnsi="Times New Roman" w:cs="Times New Roman"/>
          <w:i/>
          <w:iCs/>
          <w:color w:val="000000" w:themeColor="text1"/>
          <w:sz w:val="24"/>
          <w:szCs w:val="24"/>
        </w:rPr>
        <w:t>u</w:t>
      </w:r>
      <w:r w:rsidRPr="00597613">
        <w:rPr>
          <w:rFonts w:ascii="Times New Roman" w:eastAsia="Times New Roman" w:hAnsi="Times New Roman" w:cs="Times New Roman"/>
          <w:i/>
          <w:iCs/>
          <w:color w:val="000000" w:themeColor="text1"/>
          <w:sz w:val="24"/>
          <w:szCs w:val="24"/>
        </w:rPr>
        <w:t>hid, hadits, fiqh, tafsir</w:t>
      </w:r>
      <w:r w:rsidR="00F551B3" w:rsidRPr="00597613">
        <w:rPr>
          <w:rFonts w:ascii="Times New Roman" w:eastAsia="Times New Roman" w:hAnsi="Times New Roman" w:cs="Times New Roman"/>
          <w:i/>
          <w:iCs/>
          <w:color w:val="000000" w:themeColor="text1"/>
          <w:sz w:val="24"/>
          <w:szCs w:val="24"/>
        </w:rPr>
        <w:t xml:space="preserve"> </w:t>
      </w:r>
      <w:r w:rsidRPr="00597613">
        <w:rPr>
          <w:rFonts w:ascii="Times New Roman" w:eastAsia="Times New Roman" w:hAnsi="Times New Roman" w:cs="Times New Roman"/>
          <w:color w:val="000000" w:themeColor="text1"/>
          <w:sz w:val="24"/>
          <w:szCs w:val="24"/>
        </w:rPr>
        <w:t>dan bahasa Arab. Bahkan, madrasah kemudian mengadopsi pelajaran sebagaimana sekolah-sekolah di bawah pembinaan Departemen Pendidikan Nasional.</w:t>
      </w:r>
      <w:bookmarkStart w:id="30" w:name="_ftnref10"/>
      <w:r w:rsidR="009234DE" w:rsidRPr="00597613">
        <w:rPr>
          <w:rStyle w:val="FootnoteReference"/>
          <w:rFonts w:ascii="Times New Roman" w:eastAsia="Times New Roman" w:hAnsi="Times New Roman" w:cs="Times New Roman"/>
          <w:color w:val="000000" w:themeColor="text1"/>
          <w:sz w:val="24"/>
          <w:szCs w:val="24"/>
        </w:rPr>
        <w:footnoteReference w:id="244"/>
      </w:r>
      <w:hyperlink r:id="rId110" w:anchor="_ftn10" w:history="1"/>
      <w:bookmarkEnd w:id="30"/>
    </w:p>
    <w:p w:rsidR="008467F4" w:rsidRPr="00597613" w:rsidRDefault="008467F4"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Lembaga pendidikan Islam yang lain yang juga mempunyai tingkat </w:t>
      </w:r>
      <w:r w:rsidRPr="00597613">
        <w:rPr>
          <w:rFonts w:ascii="Times New Roman" w:eastAsia="Times New Roman" w:hAnsi="Times New Roman" w:cs="Times New Roman"/>
          <w:i/>
          <w:iCs/>
          <w:color w:val="000000" w:themeColor="text1"/>
          <w:sz w:val="24"/>
          <w:szCs w:val="24"/>
        </w:rPr>
        <w:t>realibilitas</w:t>
      </w:r>
      <w:r w:rsidRPr="00597613">
        <w:rPr>
          <w:rFonts w:ascii="Times New Roman" w:eastAsia="Times New Roman" w:hAnsi="Times New Roman" w:cs="Times New Roman"/>
          <w:color w:val="000000" w:themeColor="text1"/>
          <w:sz w:val="24"/>
          <w:szCs w:val="24"/>
        </w:rPr>
        <w:t> (keajegan) yang tinggi adalah pesantren. Diakui, lembaga ini mempunyai peran yang sangat strategis dalam ikut mencerdaskan bangsa, membentuk manusia yang berkualitas dengan internalisasi moral sebagai basis utama penyokongnya. Meskipun pesantren ini banyak diberi label tradisional-konservatif namun ternyata eksistensinya masih dapat terus bertahan dan bahkan semakin menampakkan peran vitalnya di tengah-tengah derasnya gempuran modernisasi dan globalisasi.</w:t>
      </w:r>
      <w:bookmarkStart w:id="31" w:name="_ftnref11"/>
      <w:r w:rsidR="009234DE" w:rsidRPr="00597613">
        <w:rPr>
          <w:rStyle w:val="FootnoteReference"/>
          <w:rFonts w:ascii="Times New Roman" w:eastAsia="Times New Roman" w:hAnsi="Times New Roman" w:cs="Times New Roman"/>
          <w:color w:val="000000" w:themeColor="text1"/>
          <w:sz w:val="24"/>
          <w:szCs w:val="24"/>
        </w:rPr>
        <w:footnoteReference w:id="245"/>
      </w:r>
      <w:hyperlink r:id="rId111" w:anchor="_ftn11" w:history="1"/>
      <w:bookmarkEnd w:id="31"/>
      <w:r w:rsidRPr="00597613">
        <w:rPr>
          <w:rFonts w:ascii="Times New Roman" w:eastAsia="Times New Roman" w:hAnsi="Times New Roman" w:cs="Times New Roman"/>
          <w:color w:val="000000" w:themeColor="text1"/>
          <w:sz w:val="24"/>
          <w:szCs w:val="24"/>
        </w:rPr>
        <w:t> Hal ini disebabkan globalisasi dan modernisasi yang diusung oleh peradaban Barat, meskipun dengan embel-embel “kemajuan sains dan teknologi”, namun semua itu ternyata “kering” dan hampa makna karena sifatnya yang sekuler dan dipisahkan dari nilai-nilai teologis.</w:t>
      </w:r>
    </w:p>
    <w:p w:rsidR="008467F4" w:rsidRPr="00597613" w:rsidRDefault="008467F4" w:rsidP="005C17D8">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Dari uraian di atas dapat dipahami bahwa sistem pendidikan Islam dari waktu ke waktu senantiasa mengalami perubahan, termasuk ketika pemerintah Belanda mulai mengenalkan sistem pendidikan formal yang lebih sistematis dan teratur, dimana sistem pendidikan formal, sekolah atau madrasah dalam perkembangannya mulai tersebar di mana-mana. Bahkan di kalangan pondok pesantren sudah diterapkan pula sistem sekolah atau madrasah, disamping sistem pendidikan dan pengajaran </w:t>
      </w:r>
      <w:r w:rsidRPr="00597613">
        <w:rPr>
          <w:rFonts w:ascii="Times New Roman" w:eastAsia="Times New Roman" w:hAnsi="Times New Roman" w:cs="Times New Roman"/>
          <w:color w:val="000000" w:themeColor="text1"/>
          <w:sz w:val="24"/>
          <w:szCs w:val="24"/>
        </w:rPr>
        <w:lastRenderedPageBreak/>
        <w:t>pondok pesantren yang sudah ada.</w:t>
      </w:r>
      <w:bookmarkStart w:id="32" w:name="_ftnref12"/>
      <w:r w:rsidR="009234DE" w:rsidRPr="00597613">
        <w:rPr>
          <w:rStyle w:val="FootnoteReference"/>
          <w:rFonts w:ascii="Times New Roman" w:eastAsia="Times New Roman" w:hAnsi="Times New Roman" w:cs="Times New Roman"/>
          <w:color w:val="000000" w:themeColor="text1"/>
          <w:sz w:val="24"/>
          <w:szCs w:val="24"/>
        </w:rPr>
        <w:footnoteReference w:id="246"/>
      </w:r>
      <w:hyperlink r:id="rId112" w:anchor="_ftn12" w:history="1"/>
      <w:bookmarkEnd w:id="32"/>
      <w:r w:rsidRPr="00597613">
        <w:rPr>
          <w:rFonts w:ascii="Times New Roman" w:eastAsia="Times New Roman" w:hAnsi="Times New Roman" w:cs="Times New Roman"/>
          <w:color w:val="000000" w:themeColor="text1"/>
          <w:sz w:val="24"/>
          <w:szCs w:val="24"/>
        </w:rPr>
        <w:t> Berangkat dari sini, maka muncullah lembaga-lembaga pendidikan seperti </w:t>
      </w:r>
      <w:r w:rsidRPr="00597613">
        <w:rPr>
          <w:rFonts w:ascii="Times New Roman" w:eastAsia="Times New Roman" w:hAnsi="Times New Roman" w:cs="Times New Roman"/>
          <w:i/>
          <w:iCs/>
          <w:color w:val="000000" w:themeColor="text1"/>
          <w:sz w:val="24"/>
          <w:szCs w:val="24"/>
        </w:rPr>
        <w:t>Madrasah Ibtida’iyyah, Madrasah Tsanawiyah,</w:t>
      </w:r>
      <w:r w:rsidRPr="00597613">
        <w:rPr>
          <w:rFonts w:ascii="Times New Roman" w:eastAsia="Times New Roman" w:hAnsi="Times New Roman" w:cs="Times New Roman"/>
          <w:color w:val="000000" w:themeColor="text1"/>
          <w:sz w:val="24"/>
          <w:szCs w:val="24"/>
        </w:rPr>
        <w:t> dan </w:t>
      </w:r>
      <w:r w:rsidRPr="00597613">
        <w:rPr>
          <w:rFonts w:ascii="Times New Roman" w:eastAsia="Times New Roman" w:hAnsi="Times New Roman" w:cs="Times New Roman"/>
          <w:i/>
          <w:iCs/>
          <w:color w:val="000000" w:themeColor="text1"/>
          <w:sz w:val="24"/>
          <w:szCs w:val="24"/>
        </w:rPr>
        <w:t>Madrasah Aliyah</w:t>
      </w:r>
      <w:r w:rsidRPr="00597613">
        <w:rPr>
          <w:rFonts w:ascii="Times New Roman" w:eastAsia="Times New Roman" w:hAnsi="Times New Roman" w:cs="Times New Roman"/>
          <w:color w:val="000000" w:themeColor="text1"/>
          <w:sz w:val="24"/>
          <w:szCs w:val="24"/>
        </w:rPr>
        <w:t> sebagai wujud pendidikan Islam.</w:t>
      </w:r>
    </w:p>
    <w:p w:rsidR="008467F4" w:rsidRPr="00597613" w:rsidRDefault="008467F4" w:rsidP="00702B39">
      <w:pPr>
        <w:pStyle w:val="ListParagraph"/>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Namun demikian, yang perlu dipahami adalah bahwa “pendidikan Islam” tidak hanya sekedar ciri khas dari ragam pendidikan yang berlatar belakang keagamaan. Tetapi lebih dari itu, pemahaman “pendidikan Islam” harus mencirikan karakteristik sebagai berikut: </w:t>
      </w:r>
      <w:r w:rsidRPr="00597613">
        <w:rPr>
          <w:rFonts w:ascii="Times New Roman" w:eastAsia="Times New Roman" w:hAnsi="Times New Roman" w:cs="Times New Roman"/>
          <w:i/>
          <w:iCs/>
          <w:color w:val="000000" w:themeColor="text1"/>
          <w:sz w:val="24"/>
          <w:szCs w:val="24"/>
        </w:rPr>
        <w:t>Pertama, </w:t>
      </w:r>
      <w:r w:rsidRPr="00597613">
        <w:rPr>
          <w:rFonts w:ascii="Times New Roman" w:eastAsia="Times New Roman" w:hAnsi="Times New Roman" w:cs="Times New Roman"/>
          <w:color w:val="000000" w:themeColor="text1"/>
          <w:sz w:val="24"/>
          <w:szCs w:val="24"/>
        </w:rPr>
        <w:t>dasar filosofis. Penyelenggaraan dan pendirian pendidikan Islam di dorong oleh hasrat dan semangat untuk mentransformasikan nilai-nilai dari misi keislaman. Di sini Islam dijadikan sebagai sumber-sumber nilai dan spirit filosofis yang akan diwujudkan dalam seluruh kegiatan pendidikannya.</w:t>
      </w:r>
      <w:r w:rsidR="00702B39"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i/>
          <w:iCs/>
          <w:color w:val="000000" w:themeColor="text1"/>
          <w:sz w:val="24"/>
          <w:szCs w:val="24"/>
        </w:rPr>
        <w:t>Kedua</w:t>
      </w:r>
      <w:r w:rsidRPr="00597613">
        <w:rPr>
          <w:rFonts w:ascii="Times New Roman" w:eastAsia="Times New Roman" w:hAnsi="Times New Roman" w:cs="Times New Roman"/>
          <w:color w:val="000000" w:themeColor="text1"/>
          <w:sz w:val="24"/>
          <w:szCs w:val="24"/>
        </w:rPr>
        <w:t>, program pendidikan. Pendidikan akan memberikan perhatian sekaligus menjadikan Islam sebagai pengetahuan untuk materi pengajaran, obyek kajian, dan diperlakukan sebagaimana ilmu-ilmu yang lain.</w:t>
      </w:r>
      <w:r w:rsidR="00CE0086"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i/>
          <w:iCs/>
          <w:color w:val="000000" w:themeColor="text1"/>
          <w:sz w:val="24"/>
          <w:szCs w:val="24"/>
        </w:rPr>
        <w:t>Ketiga,</w:t>
      </w:r>
      <w:r w:rsidRPr="00597613">
        <w:rPr>
          <w:rFonts w:ascii="Times New Roman" w:eastAsia="Times New Roman" w:hAnsi="Times New Roman" w:cs="Times New Roman"/>
          <w:color w:val="000000" w:themeColor="text1"/>
          <w:sz w:val="24"/>
          <w:szCs w:val="24"/>
        </w:rPr>
        <w:t> penggagas dan pemrakarsa, yakni orang-orang Islam yang memiliki kepedulian besar terhadap kelangsungan dan kebenaran Islam. Agar ajaran dan nilai Islam dapat diwariskan dari generasi terdahulu ke generasi selanjutnya, maka perlu didirikan institusi pendidikan yang bernuansa Islam sebagai wahana mentransmisikan nilai-nilai dan budaya Islam.</w:t>
      </w:r>
      <w:r w:rsidR="00CE0086"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i/>
          <w:iCs/>
          <w:color w:val="000000" w:themeColor="text1"/>
          <w:sz w:val="24"/>
          <w:szCs w:val="24"/>
        </w:rPr>
        <w:t>Keempat</w:t>
      </w:r>
      <w:r w:rsidRPr="00597613">
        <w:rPr>
          <w:rFonts w:ascii="Times New Roman" w:eastAsia="Times New Roman" w:hAnsi="Times New Roman" w:cs="Times New Roman"/>
          <w:color w:val="000000" w:themeColor="text1"/>
          <w:sz w:val="24"/>
          <w:szCs w:val="24"/>
        </w:rPr>
        <w:t xml:space="preserve">, segi institusional atau kelembagaan. Biasanya nama kelembagaan selalu memakai simbol-simbol keislaman, baik secara formal </w:t>
      </w:r>
      <w:r w:rsidRPr="00597613">
        <w:rPr>
          <w:rFonts w:ascii="Times New Roman" w:eastAsia="Times New Roman" w:hAnsi="Times New Roman" w:cs="Times New Roman"/>
          <w:color w:val="000000" w:themeColor="text1"/>
          <w:sz w:val="24"/>
          <w:szCs w:val="24"/>
        </w:rPr>
        <w:lastRenderedPageBreak/>
        <w:t>“Islam” (SD/SMP Islam) ataupun mengambil nama-nama tokoh (MI/MTs Sultan Fattah), ulama’ (MI/MTs Hasyim Asy’ari), atau pejuang Islam (SD/SMP Sultan Agung), atau bisa juga mengambil nama organisasi Islam s</w:t>
      </w:r>
      <w:bookmarkStart w:id="33" w:name="_ftnref13"/>
      <w:r w:rsidR="00CE0086" w:rsidRPr="00597613">
        <w:rPr>
          <w:rFonts w:ascii="Times New Roman" w:eastAsia="Times New Roman" w:hAnsi="Times New Roman" w:cs="Times New Roman"/>
          <w:color w:val="000000" w:themeColor="text1"/>
          <w:sz w:val="24"/>
          <w:szCs w:val="24"/>
        </w:rPr>
        <w:t>ebagai nama lembaga (MTs/MA NU) dan lain-lain.</w:t>
      </w:r>
      <w:r w:rsidR="00CE0086" w:rsidRPr="00597613">
        <w:rPr>
          <w:rStyle w:val="FootnoteReference"/>
          <w:rFonts w:ascii="Times New Roman" w:eastAsia="Times New Roman" w:hAnsi="Times New Roman" w:cs="Times New Roman"/>
          <w:color w:val="000000" w:themeColor="text1"/>
          <w:sz w:val="24"/>
          <w:szCs w:val="24"/>
        </w:rPr>
        <w:footnoteReference w:id="247"/>
      </w:r>
      <w:bookmarkEnd w:id="33"/>
    </w:p>
    <w:p w:rsidR="008467F4" w:rsidRPr="00597613" w:rsidRDefault="008467F4" w:rsidP="005C17D8">
      <w:pPr>
        <w:pStyle w:val="ListParagraph"/>
        <w:shd w:val="clear" w:color="auto" w:fill="FFFFFF"/>
        <w:spacing w:after="0" w:line="480" w:lineRule="auto"/>
        <w:ind w:firstLine="0"/>
        <w:jc w:val="both"/>
        <w:rPr>
          <w:rFonts w:ascii="Times New Roman" w:eastAsia="Times New Roman" w:hAnsi="Times New Roman" w:cs="Times New Roman"/>
          <w:color w:val="000000" w:themeColor="text1"/>
          <w:sz w:val="2"/>
          <w:szCs w:val="2"/>
        </w:rPr>
      </w:pPr>
    </w:p>
    <w:p w:rsidR="002D339A" w:rsidRPr="00597613" w:rsidRDefault="00ED64E9" w:rsidP="005C17D8">
      <w:pPr>
        <w:shd w:val="clear" w:color="auto" w:fill="FFFFFF"/>
        <w:tabs>
          <w:tab w:val="left" w:pos="1680"/>
          <w:tab w:val="left" w:pos="2110"/>
        </w:tabs>
        <w:spacing w:before="0" w:after="0" w:line="480" w:lineRule="auto"/>
        <w:ind w:left="454"/>
        <w:textAlignment w:val="baseline"/>
        <w:rPr>
          <w:rFonts w:ascii="Times New Roman" w:hAnsi="Times New Roman" w:cs="Times New Roman"/>
          <w:b/>
          <w:bCs/>
          <w:color w:val="000000" w:themeColor="text1"/>
          <w:sz w:val="2"/>
          <w:szCs w:val="2"/>
          <w:lang w:val="id-ID"/>
        </w:rPr>
      </w:pPr>
      <w:r w:rsidRPr="00597613">
        <w:rPr>
          <w:rFonts w:ascii="Times New Roman" w:eastAsia="Times New Roman" w:hAnsi="Times New Roman" w:cs="Times New Roman"/>
          <w:color w:val="000000" w:themeColor="text1"/>
          <w:sz w:val="12"/>
          <w:szCs w:val="12"/>
          <w:lang w:val="id-ID"/>
        </w:rPr>
        <w:tab/>
      </w:r>
      <w:r w:rsidR="002E0205" w:rsidRPr="00597613">
        <w:rPr>
          <w:rFonts w:ascii="Times New Roman" w:eastAsia="Times New Roman" w:hAnsi="Times New Roman" w:cs="Times New Roman"/>
          <w:color w:val="000000" w:themeColor="text1"/>
          <w:sz w:val="12"/>
          <w:szCs w:val="12"/>
          <w:lang w:val="id-ID"/>
        </w:rPr>
        <w:tab/>
      </w:r>
    </w:p>
    <w:p w:rsidR="00CD632E" w:rsidRPr="00597613" w:rsidRDefault="00CD632E" w:rsidP="005C17D8">
      <w:pPr>
        <w:pStyle w:val="ListParagraph"/>
        <w:spacing w:after="0" w:line="480" w:lineRule="auto"/>
        <w:ind w:left="360" w:firstLine="0"/>
        <w:rPr>
          <w:rFonts w:ascii="Times New Roman" w:eastAsia="Times New Roman" w:hAnsi="Times New Roman" w:cs="Times New Roman"/>
          <w:b/>
          <w:color w:val="000000" w:themeColor="text1"/>
          <w:sz w:val="2"/>
          <w:szCs w:val="2"/>
          <w:lang w:eastAsia="id-ID"/>
        </w:rPr>
      </w:pPr>
    </w:p>
    <w:p w:rsidR="004661D6" w:rsidRPr="00597613" w:rsidRDefault="004661D6" w:rsidP="005C17D8">
      <w:pPr>
        <w:pStyle w:val="ListParagraph"/>
        <w:numPr>
          <w:ilvl w:val="0"/>
          <w:numId w:val="4"/>
        </w:numPr>
        <w:spacing w:after="0" w:line="480" w:lineRule="auto"/>
        <w:ind w:left="360"/>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b/>
          <w:color w:val="000000" w:themeColor="text1"/>
          <w:sz w:val="24"/>
          <w:szCs w:val="24"/>
          <w:lang w:eastAsia="id-ID"/>
        </w:rPr>
        <w:t>Interpretasi</w:t>
      </w:r>
    </w:p>
    <w:p w:rsidR="004661D6" w:rsidRPr="00597613" w:rsidRDefault="004661D6" w:rsidP="005C17D8">
      <w:pPr>
        <w:pStyle w:val="ListParagraph"/>
        <w:numPr>
          <w:ilvl w:val="1"/>
          <w:numId w:val="4"/>
        </w:numPr>
        <w:tabs>
          <w:tab w:val="left" w:pos="284"/>
        </w:tabs>
        <w:spacing w:after="0" w:line="480" w:lineRule="auto"/>
        <w:ind w:left="709" w:hanging="340"/>
        <w:jc w:val="both"/>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b/>
          <w:color w:val="000000" w:themeColor="text1"/>
          <w:sz w:val="24"/>
          <w:szCs w:val="24"/>
          <w:lang w:eastAsia="id-ID"/>
        </w:rPr>
        <w:t xml:space="preserve">Interpretasi Mutu Pendidikan Yang  </w:t>
      </w:r>
      <w:r w:rsidRPr="00597613">
        <w:rPr>
          <w:rFonts w:ascii="Times New Roman" w:eastAsia="Times New Roman" w:hAnsi="Times New Roman" w:cs="Times New Roman"/>
          <w:b/>
          <w:color w:val="000000" w:themeColor="text1"/>
          <w:sz w:val="24"/>
          <w:szCs w:val="24"/>
          <w:lang w:val="sq-AL" w:eastAsia="id-ID"/>
        </w:rPr>
        <w:t>Akuntab</w:t>
      </w:r>
      <w:r w:rsidRPr="00597613">
        <w:rPr>
          <w:rFonts w:ascii="Times New Roman" w:eastAsia="Times New Roman" w:hAnsi="Times New Roman" w:cs="Times New Roman"/>
          <w:b/>
          <w:color w:val="000000" w:themeColor="text1"/>
          <w:sz w:val="24"/>
          <w:szCs w:val="24"/>
          <w:lang w:eastAsia="id-ID"/>
        </w:rPr>
        <w:t>el</w:t>
      </w:r>
      <w:r w:rsidRPr="00597613">
        <w:rPr>
          <w:rFonts w:ascii="Times New Roman" w:eastAsia="Times New Roman" w:hAnsi="Times New Roman" w:cs="Times New Roman"/>
          <w:b/>
          <w:color w:val="000000" w:themeColor="text1"/>
          <w:sz w:val="24"/>
          <w:szCs w:val="24"/>
          <w:lang w:val="sq-AL" w:eastAsia="id-ID"/>
        </w:rPr>
        <w:t xml:space="preserve"> </w:t>
      </w:r>
      <w:r w:rsidRPr="00597613">
        <w:rPr>
          <w:rFonts w:ascii="Times New Roman" w:eastAsia="Times New Roman" w:hAnsi="Times New Roman" w:cs="Times New Roman"/>
          <w:b/>
          <w:color w:val="000000" w:themeColor="text1"/>
          <w:sz w:val="24"/>
          <w:szCs w:val="24"/>
          <w:lang w:eastAsia="id-ID"/>
        </w:rPr>
        <w:t xml:space="preserve"> </w:t>
      </w:r>
    </w:p>
    <w:p w:rsidR="004661D6" w:rsidRPr="00597613" w:rsidRDefault="004661D6" w:rsidP="005C17D8">
      <w:pPr>
        <w:spacing w:before="0" w:after="0" w:line="480" w:lineRule="auto"/>
        <w:ind w:left="737" w:firstLine="720"/>
        <w:rPr>
          <w:rFonts w:ascii="Times New Roman" w:hAnsi="Times New Roman" w:cs="Times New Roman"/>
          <w:color w:val="000000" w:themeColor="text1"/>
          <w:sz w:val="24"/>
          <w:szCs w:val="24"/>
        </w:rPr>
      </w:pPr>
      <w:r w:rsidRPr="00597613">
        <w:rPr>
          <w:rFonts w:asciiTheme="majorBidi" w:eastAsia="Times New Roman" w:hAnsiTheme="majorBidi" w:cstheme="majorBidi"/>
          <w:color w:val="000000" w:themeColor="text1"/>
          <w:sz w:val="24"/>
          <w:szCs w:val="24"/>
          <w:lang w:eastAsia="id-ID"/>
        </w:rPr>
        <w:t>Dalam era globalisasi, masyarakat banyak berbicara tentang “mutu” terutama berhubungan dengan pekerjaan yang menghasilkan produk atau jasa. Suatu produk dibuat karena ada</w:t>
      </w:r>
      <w:r w:rsidRPr="00597613">
        <w:rPr>
          <w:rFonts w:asciiTheme="majorBidi" w:eastAsia="Times New Roman" w:hAnsiTheme="majorBidi" w:cstheme="majorBidi"/>
          <w:color w:val="000000" w:themeColor="text1"/>
          <w:sz w:val="24"/>
          <w:szCs w:val="24"/>
          <w:lang w:val="id-ID" w:eastAsia="id-ID"/>
        </w:rPr>
        <w:t xml:space="preserve"> individu atau kelompok sebagai konsumen</w:t>
      </w:r>
      <w:r w:rsidRPr="00597613">
        <w:rPr>
          <w:rFonts w:asciiTheme="majorBidi" w:eastAsia="Times New Roman" w:hAnsiTheme="majorBidi" w:cstheme="majorBidi"/>
          <w:color w:val="000000" w:themeColor="text1"/>
          <w:sz w:val="24"/>
          <w:szCs w:val="24"/>
          <w:lang w:eastAsia="id-ID"/>
        </w:rPr>
        <w:t xml:space="preserve"> yang membutuhkan. Manajemen Mutu Terpadu (</w:t>
      </w:r>
      <w:r w:rsidRPr="00597613">
        <w:rPr>
          <w:rFonts w:asciiTheme="majorBidi" w:eastAsia="Times New Roman" w:hAnsiTheme="majorBidi" w:cstheme="majorBidi"/>
          <w:i/>
          <w:color w:val="000000" w:themeColor="text1"/>
          <w:sz w:val="24"/>
          <w:szCs w:val="24"/>
          <w:lang w:eastAsia="id-ID"/>
        </w:rPr>
        <w:t>Total Quality Management)</w:t>
      </w:r>
      <w:r w:rsidRPr="00597613">
        <w:rPr>
          <w:rFonts w:asciiTheme="majorBidi" w:eastAsia="Times New Roman" w:hAnsiTheme="majorBidi" w:cstheme="majorBidi"/>
          <w:color w:val="000000" w:themeColor="text1"/>
          <w:sz w:val="24"/>
          <w:szCs w:val="24"/>
          <w:lang w:eastAsia="id-ID"/>
        </w:rPr>
        <w:t xml:space="preserve"> hadir sebagai jawaban atas kebutuhan akan mutu tersebut. </w:t>
      </w:r>
      <w:r w:rsidRPr="00597613">
        <w:rPr>
          <w:rFonts w:ascii="Times New Roman" w:hAnsi="Times New Roman" w:cs="Times New Roman"/>
          <w:color w:val="000000" w:themeColor="text1"/>
          <w:sz w:val="24"/>
          <w:szCs w:val="24"/>
        </w:rPr>
        <w:t xml:space="preserve">Secara </w:t>
      </w:r>
      <w:r w:rsidRPr="00597613">
        <w:rPr>
          <w:rFonts w:ascii="Times New Roman" w:hAnsi="Times New Roman" w:cs="Times New Roman"/>
          <w:color w:val="000000" w:themeColor="text1"/>
          <w:sz w:val="24"/>
          <w:szCs w:val="24"/>
          <w:lang w:val="id-ID"/>
        </w:rPr>
        <w:t>etimologi</w:t>
      </w:r>
      <w:r w:rsidRPr="00597613">
        <w:rPr>
          <w:rFonts w:ascii="Times New Roman" w:hAnsi="Times New Roman" w:cs="Times New Roman"/>
          <w:color w:val="000000" w:themeColor="text1"/>
          <w:sz w:val="24"/>
          <w:szCs w:val="24"/>
        </w:rPr>
        <w:t xml:space="preserve"> “Mutu</w:t>
      </w:r>
      <w:r w:rsidRPr="00597613">
        <w:rPr>
          <w:rFonts w:ascii="Times New Roman" w:hAnsi="Times New Roman" w:cs="Times New Roman"/>
          <w:color w:val="000000" w:themeColor="text1"/>
          <w:sz w:val="24"/>
          <w:szCs w:val="24"/>
          <w:lang w:val="id-ID"/>
        </w:rPr>
        <w:t>”</w:t>
      </w:r>
      <w:r w:rsidRPr="00597613">
        <w:rPr>
          <w:rFonts w:ascii="Times New Roman" w:hAnsi="Times New Roman" w:cs="Times New Roman"/>
          <w:color w:val="000000" w:themeColor="text1"/>
          <w:sz w:val="24"/>
          <w:szCs w:val="24"/>
        </w:rPr>
        <w:t xml:space="preserve"> adalah ukuran baik buruk suatu keadaan; kadar, taraf atau derajat”</w:t>
      </w:r>
      <w:r w:rsidRPr="00597613">
        <w:rPr>
          <w:rStyle w:val="FootnoteReference"/>
          <w:color w:val="000000" w:themeColor="text1"/>
          <w:sz w:val="24"/>
          <w:szCs w:val="24"/>
        </w:rPr>
        <w:footnoteReference w:id="248"/>
      </w:r>
      <w:r w:rsidRPr="00597613">
        <w:rPr>
          <w:rFonts w:ascii="Times New Roman" w:hAnsi="Times New Roman" w:cs="Times New Roman"/>
          <w:color w:val="000000" w:themeColor="text1"/>
          <w:sz w:val="24"/>
          <w:szCs w:val="24"/>
        </w:rPr>
        <w:t>.  Menurut Suryadi mutu pendidikan adalah “Kemampuan lembaga pendidikan dalam mendayagunakan sumber-sumber pendidikan untuk meningkatkan kemampuan belajar seoptimal mungkin”.</w:t>
      </w:r>
      <w:r w:rsidRPr="00597613">
        <w:rPr>
          <w:rStyle w:val="FootnoteReference"/>
          <w:color w:val="000000" w:themeColor="text1"/>
          <w:sz w:val="24"/>
          <w:szCs w:val="24"/>
        </w:rPr>
        <w:footnoteReference w:id="249"/>
      </w:r>
      <w:r w:rsidRPr="00597613">
        <w:rPr>
          <w:rFonts w:ascii="Times New Roman" w:hAnsi="Times New Roman" w:cs="Times New Roman"/>
          <w:color w:val="000000" w:themeColor="text1"/>
          <w:sz w:val="24"/>
          <w:szCs w:val="24"/>
        </w:rPr>
        <w:t xml:space="preserve"> “Pengertian mutu mencakup input, proses, dan output pendidikan”</w:t>
      </w:r>
      <w:r w:rsidRPr="00597613">
        <w:rPr>
          <w:rStyle w:val="FootnoteReference"/>
          <w:color w:val="000000" w:themeColor="text1"/>
          <w:sz w:val="24"/>
          <w:szCs w:val="24"/>
        </w:rPr>
        <w:footnoteReference w:id="250"/>
      </w:r>
      <w:r w:rsidRPr="00597613">
        <w:rPr>
          <w:rFonts w:ascii="Times New Roman" w:hAnsi="Times New Roman" w:cs="Times New Roman"/>
          <w:color w:val="000000" w:themeColor="text1"/>
          <w:sz w:val="24"/>
          <w:szCs w:val="24"/>
        </w:rPr>
        <w:t xml:space="preserve"> Pengertian ini masih bersifat abstrak karena belum mengemukakan spesifikasi aspek-aspek mutu yang dijadikan tolak ukur. </w:t>
      </w:r>
      <w:r w:rsidRPr="00597613">
        <w:rPr>
          <w:rFonts w:ascii="Times New Roman" w:hAnsi="Times New Roman" w:cs="Times New Roman"/>
          <w:color w:val="000000" w:themeColor="text1"/>
          <w:sz w:val="24"/>
          <w:szCs w:val="24"/>
        </w:rPr>
        <w:lastRenderedPageBreak/>
        <w:t>Pendapat yang lebih spesifik dikemukakan oleh beb</w:t>
      </w:r>
      <w:r w:rsidR="00702B39" w:rsidRPr="00597613">
        <w:rPr>
          <w:rFonts w:ascii="Times New Roman" w:hAnsi="Times New Roman" w:cs="Times New Roman"/>
          <w:color w:val="000000" w:themeColor="text1"/>
          <w:sz w:val="24"/>
          <w:szCs w:val="24"/>
          <w:lang w:val="id-ID"/>
        </w:rPr>
        <w:t>e</w:t>
      </w:r>
      <w:r w:rsidRPr="00597613">
        <w:rPr>
          <w:rFonts w:ascii="Times New Roman" w:hAnsi="Times New Roman" w:cs="Times New Roman"/>
          <w:color w:val="000000" w:themeColor="text1"/>
          <w:sz w:val="24"/>
          <w:szCs w:val="24"/>
        </w:rPr>
        <w:t>rapa pakar diantaranya menurut Nasution “Pada umumnya, atribut yang dipertimbangkan dalam pengukuran mutu adalah mutu produk, dukungan pelayanan purna jual, dan interaksi antara karyawan dengan pelanggan</w:t>
      </w:r>
      <w:r w:rsidRPr="00597613">
        <w:rPr>
          <w:rFonts w:ascii="Times New Roman" w:hAnsi="Times New Roman" w:cs="Times New Roman"/>
          <w:color w:val="000000" w:themeColor="text1"/>
          <w:sz w:val="24"/>
          <w:szCs w:val="24"/>
          <w:lang w:val="id-ID"/>
        </w:rPr>
        <w:t>.</w:t>
      </w:r>
      <w:r w:rsidRPr="00597613">
        <w:rPr>
          <w:rFonts w:ascii="Times New Roman" w:hAnsi="Times New Roman" w:cs="Times New Roman"/>
          <w:color w:val="000000" w:themeColor="text1"/>
          <w:sz w:val="24"/>
          <w:szCs w:val="24"/>
        </w:rPr>
        <w:t>”</w:t>
      </w:r>
      <w:r w:rsidRPr="00597613">
        <w:rPr>
          <w:rStyle w:val="FootnoteReference"/>
          <w:color w:val="000000" w:themeColor="text1"/>
          <w:sz w:val="24"/>
          <w:szCs w:val="24"/>
        </w:rPr>
        <w:footnoteReference w:id="251"/>
      </w:r>
      <w:r w:rsidRPr="00597613">
        <w:rPr>
          <w:rFonts w:ascii="Times New Roman" w:hAnsi="Times New Roman" w:cs="Times New Roman"/>
          <w:color w:val="000000" w:themeColor="text1"/>
          <w:sz w:val="24"/>
          <w:szCs w:val="24"/>
          <w:lang w:val="id-ID"/>
        </w:rPr>
        <w:t xml:space="preserve"> </w:t>
      </w:r>
      <w:r w:rsidRPr="00597613">
        <w:rPr>
          <w:rFonts w:ascii="Times New Roman" w:hAnsi="Times New Roman" w:cs="Times New Roman"/>
          <w:color w:val="000000" w:themeColor="text1"/>
          <w:sz w:val="24"/>
          <w:szCs w:val="24"/>
        </w:rPr>
        <w:t>“Lembaga pendidikan dikata</w:t>
      </w:r>
      <w:r w:rsidRPr="00597613">
        <w:rPr>
          <w:rFonts w:ascii="Times New Roman" w:hAnsi="Times New Roman" w:cs="Times New Roman"/>
          <w:color w:val="000000" w:themeColor="text1"/>
          <w:sz w:val="24"/>
          <w:szCs w:val="24"/>
          <w:lang w:val="id-ID"/>
        </w:rPr>
        <w:t>ka</w:t>
      </w:r>
      <w:r w:rsidRPr="00597613">
        <w:rPr>
          <w:rFonts w:ascii="Times New Roman" w:hAnsi="Times New Roman" w:cs="Times New Roman"/>
          <w:color w:val="000000" w:themeColor="text1"/>
          <w:sz w:val="24"/>
          <w:szCs w:val="24"/>
        </w:rPr>
        <w:t>n bermutu jika input, proses, dan hasilnya dapat memenuhi persyaratan yang dituntut oleh pengguna jasa pendidikan”</w:t>
      </w:r>
      <w:r w:rsidRPr="00597613">
        <w:rPr>
          <w:rStyle w:val="FootnoteReference"/>
          <w:color w:val="000000" w:themeColor="text1"/>
          <w:sz w:val="24"/>
          <w:szCs w:val="24"/>
        </w:rPr>
        <w:footnoteReference w:id="252"/>
      </w:r>
      <w:r w:rsidRPr="00597613">
        <w:rPr>
          <w:rFonts w:ascii="Times New Roman" w:hAnsi="Times New Roman" w:cs="Times New Roman"/>
          <w:color w:val="000000" w:themeColor="text1"/>
          <w:sz w:val="24"/>
          <w:szCs w:val="24"/>
        </w:rPr>
        <w:t xml:space="preserve">. </w:t>
      </w:r>
    </w:p>
    <w:p w:rsidR="004661D6" w:rsidRPr="00597613" w:rsidRDefault="004661D6" w:rsidP="005C17D8">
      <w:pPr>
        <w:spacing w:before="0" w:after="0" w:line="480" w:lineRule="auto"/>
        <w:ind w:left="737"/>
        <w:rPr>
          <w:rFonts w:ascii="Times New Roman" w:eastAsia="Times New Roman" w:hAnsi="Times New Roman" w:cs="Times New Roman"/>
          <w:color w:val="000000" w:themeColor="text1"/>
          <w:sz w:val="24"/>
          <w:lang w:eastAsia="id-ID"/>
        </w:rPr>
      </w:pPr>
      <w:r w:rsidRPr="00597613">
        <w:rPr>
          <w:rFonts w:ascii="Times New Roman" w:eastAsia="Times New Roman" w:hAnsi="Times New Roman" w:cs="Times New Roman"/>
          <w:color w:val="000000" w:themeColor="text1"/>
          <w:sz w:val="24"/>
          <w:szCs w:val="24"/>
          <w:lang w:eastAsia="id-ID"/>
        </w:rPr>
        <w:t>Mutu mempunyai arti kualitas, derajat, tingkat.</w:t>
      </w:r>
      <w:r w:rsidRPr="00597613">
        <w:rPr>
          <w:rStyle w:val="FootnoteReference"/>
          <w:color w:val="000000" w:themeColor="text1"/>
          <w:szCs w:val="24"/>
          <w:lang w:eastAsia="id-ID"/>
        </w:rPr>
        <w:footnoteReference w:id="253"/>
      </w:r>
      <w:r w:rsidRPr="00597613">
        <w:rPr>
          <w:rFonts w:ascii="Times New Roman" w:eastAsia="Times New Roman" w:hAnsi="Times New Roman" w:cs="Times New Roman"/>
          <w:color w:val="000000" w:themeColor="text1"/>
          <w:sz w:val="24"/>
          <w:szCs w:val="24"/>
          <w:lang w:eastAsia="id-ID"/>
        </w:rPr>
        <w:t xml:space="preserve"> Dalam bahasa Inggris, mutu diistilahkan dengan </w:t>
      </w:r>
      <w:r w:rsidRPr="00597613">
        <w:rPr>
          <w:rFonts w:ascii="Times New Roman" w:eastAsia="Times New Roman" w:hAnsi="Times New Roman" w:cs="Times New Roman"/>
          <w:i/>
          <w:color w:val="000000" w:themeColor="text1"/>
          <w:sz w:val="24"/>
          <w:szCs w:val="24"/>
          <w:lang w:eastAsia="id-ID"/>
        </w:rPr>
        <w:t>“quality”.</w:t>
      </w:r>
      <w:r w:rsidRPr="00597613">
        <w:rPr>
          <w:rStyle w:val="FootnoteReference"/>
          <w:i/>
          <w:color w:val="000000" w:themeColor="text1"/>
          <w:szCs w:val="24"/>
          <w:lang w:eastAsia="id-ID"/>
        </w:rPr>
        <w:footnoteReference w:id="254"/>
      </w:r>
      <w:r w:rsidRPr="00597613">
        <w:rPr>
          <w:rFonts w:ascii="Times New Roman" w:eastAsia="Times New Roman" w:hAnsi="Times New Roman" w:cs="Times New Roman"/>
          <w:i/>
          <w:color w:val="000000" w:themeColor="text1"/>
          <w:sz w:val="24"/>
          <w:szCs w:val="24"/>
          <w:lang w:eastAsia="id-ID"/>
        </w:rPr>
        <w:t xml:space="preserve"> </w:t>
      </w:r>
      <w:r w:rsidRPr="00597613">
        <w:rPr>
          <w:rFonts w:ascii="Times New Roman" w:eastAsia="Times New Roman" w:hAnsi="Times New Roman" w:cs="Times New Roman"/>
          <w:color w:val="000000" w:themeColor="text1"/>
          <w:sz w:val="24"/>
          <w:szCs w:val="24"/>
          <w:lang w:eastAsia="id-ID"/>
        </w:rPr>
        <w:t xml:space="preserve"> Sedangkan dalam bahasa Arab disebut dengan istilah “</w:t>
      </w:r>
      <w:r w:rsidRPr="00597613">
        <w:rPr>
          <w:rFonts w:ascii="Times New Roman" w:eastAsia="Times New Roman" w:hAnsi="Times New Roman" w:cs="Times New Roman"/>
          <w:i/>
          <w:color w:val="000000" w:themeColor="text1"/>
          <w:sz w:val="24"/>
          <w:szCs w:val="24"/>
          <w:lang w:eastAsia="id-ID"/>
        </w:rPr>
        <w:t>judah</w:t>
      </w:r>
      <w:r w:rsidRPr="00597613">
        <w:rPr>
          <w:rFonts w:ascii="Times New Roman" w:eastAsia="Times New Roman" w:hAnsi="Times New Roman" w:cs="Times New Roman"/>
          <w:color w:val="000000" w:themeColor="text1"/>
          <w:sz w:val="24"/>
          <w:szCs w:val="24"/>
          <w:lang w:eastAsia="id-ID"/>
        </w:rPr>
        <w:t>”.</w:t>
      </w:r>
      <w:r w:rsidRPr="00597613">
        <w:rPr>
          <w:rStyle w:val="FootnoteReference"/>
          <w:color w:val="000000" w:themeColor="text1"/>
          <w:szCs w:val="24"/>
          <w:lang w:eastAsia="id-ID"/>
        </w:rPr>
        <w:footnoteReference w:id="255"/>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Secara esensial istilah mutu menunjukan kepada sesuatu ukuran penilaian atau penghargaan yang diberikan atau dikenakan kepada barang dan atau kinerjanya.</w:t>
      </w:r>
      <w:r w:rsidRPr="00597613">
        <w:rPr>
          <w:rStyle w:val="FootnoteReference"/>
          <w:color w:val="000000" w:themeColor="text1"/>
          <w:szCs w:val="24"/>
          <w:lang w:eastAsia="id-ID"/>
        </w:rPr>
        <w:footnoteReference w:id="256"/>
      </w:r>
      <w:r w:rsidRPr="00597613">
        <w:rPr>
          <w:rFonts w:ascii="Times New Roman" w:eastAsia="Times New Roman" w:hAnsi="Times New Roman" w:cs="Times New Roman"/>
          <w:color w:val="000000" w:themeColor="text1"/>
          <w:sz w:val="24"/>
          <w:szCs w:val="24"/>
          <w:lang w:eastAsia="id-ID"/>
        </w:rPr>
        <w:t xml:space="preserve"> Menurut B. Suryobroto, konsep mutu mengandung pengertian makna derajat </w:t>
      </w:r>
      <w:r w:rsidRPr="00597613">
        <w:rPr>
          <w:rFonts w:ascii="Times New Roman" w:eastAsia="Times New Roman" w:hAnsi="Times New Roman" w:cs="Times New Roman"/>
          <w:color w:val="000000" w:themeColor="text1"/>
          <w:sz w:val="24"/>
          <w:szCs w:val="24"/>
          <w:lang w:eastAsia="id-ID"/>
        </w:rPr>
        <w:lastRenderedPageBreak/>
        <w:t>keunggulan suatu produk (hasil kerja</w:t>
      </w:r>
      <w:r w:rsidRPr="00597613">
        <w:rPr>
          <w:rFonts w:ascii="Times New Roman" w:eastAsia="Times New Roman" w:hAnsi="Times New Roman" w:cs="Times New Roman"/>
          <w:color w:val="000000" w:themeColor="text1"/>
          <w:sz w:val="24"/>
          <w:szCs w:val="24"/>
          <w:lang w:val="id-ID" w:eastAsia="id-ID"/>
        </w:rPr>
        <w:t xml:space="preserve"> atau </w:t>
      </w:r>
      <w:r w:rsidRPr="00597613">
        <w:rPr>
          <w:rFonts w:ascii="Times New Roman" w:eastAsia="Times New Roman" w:hAnsi="Times New Roman" w:cs="Times New Roman"/>
          <w:color w:val="000000" w:themeColor="text1"/>
          <w:sz w:val="24"/>
          <w:szCs w:val="24"/>
          <w:lang w:eastAsia="id-ID"/>
        </w:rPr>
        <w:t xml:space="preserve">upaya) baik berupa barang maupun jasa, baik yang </w:t>
      </w:r>
      <w:r w:rsidRPr="00597613">
        <w:rPr>
          <w:rFonts w:ascii="Times New Roman" w:eastAsia="Times New Roman" w:hAnsi="Times New Roman" w:cs="Times New Roman"/>
          <w:i/>
          <w:color w:val="000000" w:themeColor="text1"/>
          <w:sz w:val="24"/>
          <w:szCs w:val="24"/>
          <w:lang w:eastAsia="id-ID"/>
        </w:rPr>
        <w:t xml:space="preserve">tangible </w:t>
      </w:r>
      <w:r w:rsidRPr="00597613">
        <w:rPr>
          <w:rFonts w:ascii="Times New Roman" w:eastAsia="Times New Roman" w:hAnsi="Times New Roman" w:cs="Times New Roman"/>
          <w:color w:val="000000" w:themeColor="text1"/>
          <w:sz w:val="24"/>
          <w:szCs w:val="24"/>
          <w:lang w:eastAsia="id-ID"/>
        </w:rPr>
        <w:t xml:space="preserve">maupun </w:t>
      </w:r>
      <w:r w:rsidRPr="00597613">
        <w:rPr>
          <w:rFonts w:ascii="Times New Roman" w:eastAsia="Times New Roman" w:hAnsi="Times New Roman" w:cs="Times New Roman"/>
          <w:i/>
          <w:color w:val="000000" w:themeColor="text1"/>
          <w:sz w:val="24"/>
          <w:szCs w:val="24"/>
          <w:lang w:eastAsia="id-ID"/>
        </w:rPr>
        <w:t>intangible</w:t>
      </w:r>
      <w:r w:rsidRPr="00597613">
        <w:rPr>
          <w:rFonts w:ascii="Times New Roman" w:eastAsia="Times New Roman" w:hAnsi="Times New Roman" w:cs="Times New Roman"/>
          <w:color w:val="000000" w:themeColor="text1"/>
          <w:sz w:val="24"/>
          <w:szCs w:val="24"/>
          <w:lang w:eastAsia="id-ID"/>
        </w:rPr>
        <w:t>.</w:t>
      </w:r>
      <w:r w:rsidRPr="00597613">
        <w:rPr>
          <w:rStyle w:val="FootnoteReference"/>
          <w:color w:val="000000" w:themeColor="text1"/>
          <w:szCs w:val="24"/>
          <w:lang w:eastAsia="id-ID"/>
        </w:rPr>
        <w:footnoteReference w:id="257"/>
      </w:r>
      <w:r w:rsidRPr="00597613">
        <w:rPr>
          <w:rFonts w:ascii="Times New Roman" w:eastAsia="Times New Roman" w:hAnsi="Times New Roman" w:cs="Times New Roman"/>
          <w:color w:val="000000" w:themeColor="text1"/>
          <w:sz w:val="24"/>
          <w:lang w:eastAsia="id-ID"/>
        </w:rPr>
        <w:t xml:space="preserve"> </w:t>
      </w:r>
    </w:p>
    <w:p w:rsidR="004661D6" w:rsidRPr="00597613" w:rsidRDefault="004661D6" w:rsidP="00A43DCF">
      <w:pPr>
        <w:spacing w:before="0" w:after="0" w:line="480" w:lineRule="auto"/>
        <w:ind w:left="737" w:firstLine="18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Salah satu model manajemen dalam rangka lebih mengembangkan pendidikan itu adalah dengan menerapkan Manajemen Mutu Terpadu (MMT) atau dikenal dengan </w:t>
      </w:r>
      <w:r w:rsidRPr="00597613">
        <w:rPr>
          <w:rFonts w:ascii="Times New Roman" w:eastAsia="Times New Roman" w:hAnsi="Times New Roman" w:cs="Times New Roman"/>
          <w:i/>
          <w:iCs/>
          <w:color w:val="000000" w:themeColor="text1"/>
          <w:sz w:val="24"/>
          <w:szCs w:val="24"/>
        </w:rPr>
        <w:t>Total Quality Management (TQM)</w:t>
      </w:r>
      <w:r w:rsidRPr="00597613">
        <w:rPr>
          <w:rFonts w:ascii="Times New Roman" w:eastAsia="Times New Roman" w:hAnsi="Times New Roman" w:cs="Times New Roman"/>
          <w:color w:val="000000" w:themeColor="text1"/>
          <w:sz w:val="24"/>
          <w:szCs w:val="24"/>
        </w:rPr>
        <w:t xml:space="preserve"> dalam pendidikan. Konsep </w:t>
      </w:r>
      <w:r w:rsidRPr="00597613">
        <w:rPr>
          <w:rFonts w:ascii="Times New Roman" w:eastAsia="Times New Roman" w:hAnsi="Times New Roman" w:cs="Times New Roman"/>
          <w:i/>
          <w:iCs/>
          <w:color w:val="000000" w:themeColor="text1"/>
          <w:sz w:val="24"/>
          <w:szCs w:val="24"/>
        </w:rPr>
        <w:t>Total Quality Mana</w:t>
      </w:r>
      <w:r w:rsidRPr="00597613">
        <w:rPr>
          <w:rFonts w:ascii="Times New Roman" w:eastAsia="Times New Roman" w:hAnsi="Times New Roman" w:cs="Times New Roman"/>
          <w:i/>
          <w:iCs/>
          <w:color w:val="000000" w:themeColor="text1"/>
          <w:sz w:val="24"/>
          <w:szCs w:val="24"/>
          <w:lang w:val="id-ID"/>
        </w:rPr>
        <w:t>g</w:t>
      </w:r>
      <w:r w:rsidRPr="00597613">
        <w:rPr>
          <w:rFonts w:ascii="Times New Roman" w:eastAsia="Times New Roman" w:hAnsi="Times New Roman" w:cs="Times New Roman"/>
          <w:i/>
          <w:iCs/>
          <w:color w:val="000000" w:themeColor="text1"/>
          <w:sz w:val="24"/>
          <w:szCs w:val="24"/>
        </w:rPr>
        <w:t>emen</w:t>
      </w:r>
      <w:r w:rsidRPr="00597613">
        <w:rPr>
          <w:rFonts w:ascii="Times New Roman" w:eastAsia="Times New Roman" w:hAnsi="Times New Roman" w:cs="Times New Roman"/>
          <w:i/>
          <w:iCs/>
          <w:color w:val="000000" w:themeColor="text1"/>
          <w:sz w:val="24"/>
          <w:szCs w:val="24"/>
          <w:lang w:val="id-ID"/>
        </w:rPr>
        <w:t>t</w:t>
      </w:r>
      <w:r w:rsidRPr="00597613">
        <w:rPr>
          <w:rFonts w:ascii="Times New Roman" w:eastAsia="Times New Roman" w:hAnsi="Times New Roman" w:cs="Times New Roman"/>
          <w:color w:val="000000" w:themeColor="text1"/>
          <w:sz w:val="24"/>
          <w:szCs w:val="24"/>
        </w:rPr>
        <w:t xml:space="preserve"> pertama kali di kemukakan oleh Nancy Warren, seorang </w:t>
      </w:r>
      <w:r w:rsidRPr="00597613">
        <w:rPr>
          <w:rFonts w:ascii="Times New Roman" w:eastAsia="Times New Roman" w:hAnsi="Times New Roman" w:cs="Times New Roman"/>
          <w:i/>
          <w:iCs/>
          <w:color w:val="000000" w:themeColor="text1"/>
          <w:sz w:val="24"/>
          <w:szCs w:val="24"/>
        </w:rPr>
        <w:t>behavioral scientist</w:t>
      </w:r>
      <w:r w:rsidRPr="00597613">
        <w:rPr>
          <w:rFonts w:ascii="Times New Roman" w:eastAsia="Times New Roman" w:hAnsi="Times New Roman" w:cs="Times New Roman"/>
          <w:color w:val="000000" w:themeColor="text1"/>
          <w:sz w:val="24"/>
          <w:szCs w:val="24"/>
        </w:rPr>
        <w:t xml:space="preserve"> di United State Navy. Istilah TQM ini mengandung makna </w:t>
      </w:r>
      <w:r w:rsidRPr="00597613">
        <w:rPr>
          <w:rFonts w:ascii="Times New Roman" w:eastAsia="Times New Roman" w:hAnsi="Times New Roman" w:cs="Times New Roman"/>
          <w:i/>
          <w:iCs/>
          <w:color w:val="000000" w:themeColor="text1"/>
          <w:sz w:val="24"/>
          <w:szCs w:val="24"/>
        </w:rPr>
        <w:t xml:space="preserve">every process, every job, </w:t>
      </w:r>
      <w:r w:rsidRPr="00597613">
        <w:rPr>
          <w:rFonts w:ascii="Times New Roman" w:eastAsia="Times New Roman" w:hAnsi="Times New Roman" w:cs="Times New Roman"/>
          <w:color w:val="000000" w:themeColor="text1"/>
          <w:sz w:val="24"/>
          <w:szCs w:val="24"/>
        </w:rPr>
        <w:t>dan</w:t>
      </w:r>
      <w:r w:rsidRPr="00597613">
        <w:rPr>
          <w:rFonts w:ascii="Times New Roman" w:eastAsia="Times New Roman" w:hAnsi="Times New Roman" w:cs="Times New Roman"/>
          <w:i/>
          <w:iCs/>
          <w:color w:val="000000" w:themeColor="text1"/>
          <w:sz w:val="24"/>
          <w:szCs w:val="24"/>
        </w:rPr>
        <w:t xml:space="preserve"> every person</w:t>
      </w:r>
      <w:r w:rsidRPr="00597613">
        <w:rPr>
          <w:rFonts w:ascii="Times New Roman" w:eastAsia="Times New Roman" w:hAnsi="Times New Roman" w:cs="Times New Roman"/>
          <w:color w:val="000000" w:themeColor="text1"/>
          <w:sz w:val="24"/>
          <w:szCs w:val="24"/>
        </w:rPr>
        <w:t>. Dalam konsep MMT atau TQM, lembaga pendidikan dipandang sebagai industri jasa</w:t>
      </w:r>
      <w:r w:rsidRPr="00597613">
        <w:rPr>
          <w:rFonts w:ascii="Times New Roman" w:eastAsia="Times New Roman" w:hAnsi="Times New Roman" w:cs="Times New Roman"/>
          <w:color w:val="000000" w:themeColor="text1"/>
          <w:sz w:val="24"/>
          <w:szCs w:val="24"/>
          <w:lang w:val="id-ID"/>
        </w:rPr>
        <w:t xml:space="preserve"> atau</w:t>
      </w:r>
      <w:r w:rsidRPr="00597613">
        <w:rPr>
          <w:rFonts w:ascii="Times New Roman" w:eastAsia="Times New Roman" w:hAnsi="Times New Roman" w:cs="Times New Roman"/>
          <w:color w:val="000000" w:themeColor="text1"/>
          <w:sz w:val="24"/>
          <w:szCs w:val="24"/>
        </w:rPr>
        <w:t xml:space="preserve"> pelayanan. Lembaga pendidikan sebagai industri jasa</w:t>
      </w:r>
      <w:r w:rsidR="00A43DCF" w:rsidRPr="00597613">
        <w:rPr>
          <w:rFonts w:ascii="Times New Roman" w:eastAsia="Times New Roman" w:hAnsi="Times New Roman" w:cs="Times New Roman"/>
          <w:color w:val="000000" w:themeColor="text1"/>
          <w:sz w:val="24"/>
          <w:szCs w:val="24"/>
          <w:lang w:val="id-ID"/>
        </w:rPr>
        <w:t xml:space="preserve"> atau </w:t>
      </w:r>
      <w:r w:rsidRPr="00597613">
        <w:rPr>
          <w:rFonts w:ascii="Times New Roman" w:eastAsia="Times New Roman" w:hAnsi="Times New Roman" w:cs="Times New Roman"/>
          <w:color w:val="000000" w:themeColor="text1"/>
          <w:sz w:val="24"/>
          <w:szCs w:val="24"/>
        </w:rPr>
        <w:t xml:space="preserve">pelayanan memiliki pelanggan </w:t>
      </w:r>
      <w:r w:rsidRPr="00597613">
        <w:rPr>
          <w:rFonts w:ascii="Times New Roman" w:eastAsia="Times New Roman" w:hAnsi="Times New Roman" w:cs="Times New Roman"/>
          <w:i/>
          <w:iCs/>
          <w:color w:val="000000" w:themeColor="text1"/>
          <w:sz w:val="24"/>
          <w:szCs w:val="24"/>
        </w:rPr>
        <w:t>(customer)</w:t>
      </w:r>
      <w:r w:rsidRPr="00597613">
        <w:rPr>
          <w:rFonts w:ascii="Times New Roman" w:eastAsia="Times New Roman" w:hAnsi="Times New Roman" w:cs="Times New Roman"/>
          <w:color w:val="000000" w:themeColor="text1"/>
          <w:sz w:val="24"/>
          <w:szCs w:val="24"/>
        </w:rPr>
        <w:t>.</w:t>
      </w:r>
    </w:p>
    <w:p w:rsidR="004661D6" w:rsidRPr="00597613" w:rsidRDefault="004661D6" w:rsidP="005C17D8">
      <w:pPr>
        <w:spacing w:before="0" w:after="0" w:line="480" w:lineRule="auto"/>
        <w:ind w:left="737" w:firstLine="72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Jika dikaitkan dengan konteks pendidikan, maka konsep mutu pendidikan adalah elit, karena hanya sedikit institusi yang dapat memberikan pengalaman pendidikan dengan mutu tinggi kepada anak didik. Dalam pengertian relatif, </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mutu memiliki dua pengertian. </w:t>
      </w:r>
      <w:r w:rsidRPr="00597613">
        <w:rPr>
          <w:rFonts w:ascii="Times New Roman" w:eastAsia="Times New Roman" w:hAnsi="Times New Roman" w:cs="Times New Roman"/>
          <w:i/>
          <w:color w:val="000000" w:themeColor="text1"/>
          <w:sz w:val="24"/>
          <w:szCs w:val="24"/>
          <w:lang w:eastAsia="id-ID"/>
        </w:rPr>
        <w:t>Pertama</w:t>
      </w:r>
      <w:r w:rsidRPr="00597613">
        <w:rPr>
          <w:rFonts w:ascii="Times New Roman" w:eastAsia="Times New Roman" w:hAnsi="Times New Roman" w:cs="Times New Roman"/>
          <w:color w:val="000000" w:themeColor="text1"/>
          <w:sz w:val="24"/>
          <w:szCs w:val="24"/>
          <w:lang w:eastAsia="id-ID"/>
        </w:rPr>
        <w:t xml:space="preserve">, menyesuaikan diri dengan spesifikasi. </w:t>
      </w:r>
      <w:r w:rsidRPr="00597613">
        <w:rPr>
          <w:rFonts w:ascii="Times New Roman" w:eastAsia="Times New Roman" w:hAnsi="Times New Roman" w:cs="Times New Roman"/>
          <w:i/>
          <w:color w:val="000000" w:themeColor="text1"/>
          <w:sz w:val="24"/>
          <w:szCs w:val="24"/>
          <w:lang w:eastAsia="id-ID"/>
        </w:rPr>
        <w:t>Kedua</w:t>
      </w:r>
      <w:r w:rsidRPr="00597613">
        <w:rPr>
          <w:rFonts w:ascii="Times New Roman" w:eastAsia="Times New Roman" w:hAnsi="Times New Roman" w:cs="Times New Roman"/>
          <w:color w:val="000000" w:themeColor="text1"/>
          <w:sz w:val="24"/>
          <w:szCs w:val="24"/>
          <w:lang w:eastAsia="id-ID"/>
        </w:rPr>
        <w:t>, memenuhi kebutuhan pelanggan.</w:t>
      </w:r>
      <w:r w:rsidRPr="00597613">
        <w:rPr>
          <w:rStyle w:val="FootnoteReference"/>
          <w:color w:val="000000" w:themeColor="text1"/>
          <w:szCs w:val="24"/>
          <w:lang w:eastAsia="id-ID"/>
        </w:rPr>
        <w:footnoteReference w:id="258"/>
      </w:r>
      <w:r w:rsidRPr="00597613">
        <w:rPr>
          <w:rFonts w:ascii="Times New Roman" w:eastAsia="Times New Roman" w:hAnsi="Times New Roman" w:cs="Times New Roman"/>
          <w:color w:val="000000" w:themeColor="text1"/>
          <w:sz w:val="24"/>
          <w:szCs w:val="24"/>
          <w:lang w:eastAsia="id-ID"/>
        </w:rPr>
        <w:t xml:space="preserve"> Mutu dalam pandangan seseorang terkadang bertentangan dengan mutu dalam pandangan orang lain, sehingga tidak aneh jika ada </w:t>
      </w:r>
      <w:r w:rsidRPr="00597613">
        <w:rPr>
          <w:rFonts w:ascii="Times New Roman" w:eastAsia="Times New Roman" w:hAnsi="Times New Roman" w:cs="Times New Roman"/>
          <w:color w:val="000000" w:themeColor="text1"/>
          <w:sz w:val="24"/>
          <w:szCs w:val="24"/>
          <w:lang w:eastAsia="id-ID"/>
        </w:rPr>
        <w:lastRenderedPageBreak/>
        <w:t>pakar yang tidak mempunyai kesimpulan yang sama tentang bagaimana cara menciptakan institusi yang baik.</w:t>
      </w:r>
      <w:r w:rsidRPr="00597613">
        <w:rPr>
          <w:rStyle w:val="FootnoteReference"/>
          <w:color w:val="000000" w:themeColor="text1"/>
          <w:szCs w:val="24"/>
          <w:lang w:eastAsia="id-ID"/>
        </w:rPr>
        <w:footnoteReference w:id="259"/>
      </w:r>
      <w:r w:rsidRPr="00597613">
        <w:rPr>
          <w:rFonts w:ascii="Times New Roman" w:eastAsia="Times New Roman" w:hAnsi="Times New Roman" w:cs="Times New Roman"/>
          <w:color w:val="000000" w:themeColor="text1"/>
          <w:sz w:val="24"/>
          <w:szCs w:val="24"/>
          <w:lang w:eastAsia="id-ID"/>
        </w:rPr>
        <w:t xml:space="preserve">   </w:t>
      </w:r>
    </w:p>
    <w:p w:rsidR="004661D6" w:rsidRPr="00597613" w:rsidRDefault="004661D6" w:rsidP="005C17D8">
      <w:pPr>
        <w:spacing w:before="0" w:after="0" w:line="480" w:lineRule="auto"/>
        <w:ind w:left="737" w:firstLine="720"/>
        <w:rPr>
          <w:rFonts w:ascii="Times New Roman" w:eastAsia="Times New Roman" w:hAnsi="Times New Roman" w:cs="Times New Roman"/>
          <w:color w:val="000000" w:themeColor="text1"/>
          <w:sz w:val="24"/>
          <w:lang w:val="id-ID" w:eastAsia="id-ID"/>
        </w:rPr>
      </w:pPr>
      <w:r w:rsidRPr="00597613">
        <w:rPr>
          <w:rFonts w:ascii="Times New Roman" w:eastAsia="Times New Roman" w:hAnsi="Times New Roman" w:cs="Times New Roman"/>
          <w:color w:val="000000" w:themeColor="text1"/>
          <w:sz w:val="24"/>
          <w:lang w:eastAsia="id-ID"/>
        </w:rPr>
        <w:t>Mutu dapat diartikan sebagai gambaran dan karakteristik menyeluruh dari barang dan jasa yang menunjukkan kemamapuannya dalam memuaskan kebutuhan yang diharapakan atau yang tersirat. Mutu pendidikan adalah tingkat kecerdasan kehidupan bangsa yang dapat diraih dari penerapan sistem pendidikan nasional.</w:t>
      </w:r>
      <w:r w:rsidRPr="00597613">
        <w:rPr>
          <w:rStyle w:val="FootnoteReference"/>
          <w:color w:val="000000" w:themeColor="text1"/>
          <w:lang w:eastAsia="id-ID"/>
        </w:rPr>
        <w:footnoteReference w:id="260"/>
      </w:r>
      <w:r w:rsidRPr="00597613">
        <w:rPr>
          <w:rFonts w:ascii="Times New Roman" w:eastAsia="Times New Roman" w:hAnsi="Times New Roman" w:cs="Times New Roman"/>
          <w:color w:val="000000" w:themeColor="text1"/>
          <w:sz w:val="24"/>
          <w:lang w:eastAsia="id-ID"/>
        </w:rPr>
        <w:t xml:space="preserve"> Dalam konteks pendidikan, </w:t>
      </w:r>
      <w:r w:rsidRPr="00597613">
        <w:rPr>
          <w:rFonts w:ascii="Times New Roman" w:eastAsia="Times New Roman" w:hAnsi="Times New Roman" w:cs="Times New Roman"/>
          <w:color w:val="000000" w:themeColor="text1"/>
          <w:sz w:val="24"/>
          <w:lang w:val="id-ID" w:eastAsia="id-ID"/>
        </w:rPr>
        <w:t>m</w:t>
      </w:r>
      <w:r w:rsidRPr="00597613">
        <w:rPr>
          <w:rFonts w:ascii="Times New Roman" w:eastAsia="Times New Roman" w:hAnsi="Times New Roman" w:cs="Times New Roman"/>
          <w:color w:val="000000" w:themeColor="text1"/>
          <w:sz w:val="24"/>
          <w:lang w:eastAsia="id-ID"/>
        </w:rPr>
        <w:t>utu mengacu pada masukan, proses, luaran dan dampaknya.</w:t>
      </w:r>
      <w:r w:rsidRPr="00597613">
        <w:rPr>
          <w:rStyle w:val="FootnoteReference"/>
          <w:color w:val="000000" w:themeColor="text1"/>
          <w:lang w:eastAsia="id-ID"/>
        </w:rPr>
        <w:footnoteReference w:id="261"/>
      </w:r>
      <w:r w:rsidRPr="00597613">
        <w:rPr>
          <w:rFonts w:ascii="Times New Roman" w:eastAsia="Times New Roman" w:hAnsi="Times New Roman" w:cs="Times New Roman"/>
          <w:color w:val="000000" w:themeColor="text1"/>
          <w:sz w:val="24"/>
          <w:lang w:eastAsia="id-ID"/>
        </w:rPr>
        <w:t xml:space="preserve"> Pengertian mutu mencakup input, proses, dan output pendidikan.</w:t>
      </w:r>
      <w:r w:rsidRPr="00597613">
        <w:rPr>
          <w:rStyle w:val="FootnoteReference"/>
          <w:color w:val="000000" w:themeColor="text1"/>
          <w:lang w:eastAsia="id-ID"/>
        </w:rPr>
        <w:footnoteReference w:id="262"/>
      </w:r>
      <w:r w:rsidRPr="00597613">
        <w:rPr>
          <w:rFonts w:ascii="Times New Roman" w:eastAsia="Times New Roman" w:hAnsi="Times New Roman" w:cs="Times New Roman"/>
          <w:color w:val="000000" w:themeColor="text1"/>
          <w:sz w:val="24"/>
          <w:lang w:eastAsia="id-ID"/>
        </w:rPr>
        <w:t xml:space="preserve">  </w:t>
      </w:r>
      <w:r w:rsidRPr="00597613">
        <w:rPr>
          <w:rFonts w:ascii="Times New Roman" w:eastAsia="Times New Roman" w:hAnsi="Times New Roman" w:cs="Times New Roman"/>
          <w:color w:val="000000" w:themeColor="text1"/>
          <w:sz w:val="24"/>
          <w:lang w:val="id-ID" w:eastAsia="id-ID"/>
        </w:rPr>
        <w:t xml:space="preserve">Senada dengan definisi di atas, menurut Husaini Usman mutu di bidang pendidikan meliputi mutu </w:t>
      </w:r>
      <w:r w:rsidRPr="00597613">
        <w:rPr>
          <w:rFonts w:ascii="Times New Roman" w:eastAsia="Times New Roman" w:hAnsi="Times New Roman" w:cs="Times New Roman"/>
          <w:i/>
          <w:iCs/>
          <w:color w:val="000000" w:themeColor="text1"/>
          <w:sz w:val="24"/>
          <w:lang w:val="id-ID" w:eastAsia="id-ID"/>
        </w:rPr>
        <w:t xml:space="preserve">input, output, </w:t>
      </w:r>
      <w:r w:rsidRPr="00597613">
        <w:rPr>
          <w:rFonts w:ascii="Times New Roman" w:eastAsia="Times New Roman" w:hAnsi="Times New Roman" w:cs="Times New Roman"/>
          <w:color w:val="000000" w:themeColor="text1"/>
          <w:sz w:val="24"/>
          <w:lang w:val="id-ID" w:eastAsia="id-ID"/>
        </w:rPr>
        <w:t>dan</w:t>
      </w:r>
      <w:r w:rsidRPr="00597613">
        <w:rPr>
          <w:rFonts w:ascii="Times New Roman" w:eastAsia="Times New Roman" w:hAnsi="Times New Roman" w:cs="Times New Roman"/>
          <w:i/>
          <w:iCs/>
          <w:color w:val="000000" w:themeColor="text1"/>
          <w:sz w:val="24"/>
          <w:lang w:val="id-ID" w:eastAsia="id-ID"/>
        </w:rPr>
        <w:t xml:space="preserve"> outcome.</w:t>
      </w:r>
      <w:r w:rsidRPr="00597613">
        <w:rPr>
          <w:rFonts w:ascii="Times New Roman" w:eastAsia="Times New Roman" w:hAnsi="Times New Roman" w:cs="Times New Roman"/>
          <w:color w:val="000000" w:themeColor="text1"/>
          <w:sz w:val="24"/>
          <w:lang w:val="id-ID" w:eastAsia="id-ID"/>
        </w:rPr>
        <w:t xml:space="preserve"> Input pendidikan dinyatakan bermutu jika siap berproses. Proses pendidikan bermutu apabila mampu menciptakan suasana yang PAKEMB (Pembelajaran Aktif, Kreatif, Menyenangkan dan Bermakna). </w:t>
      </w:r>
      <w:r w:rsidRPr="00597613">
        <w:rPr>
          <w:rFonts w:ascii="Times New Roman" w:eastAsia="Times New Roman" w:hAnsi="Times New Roman" w:cs="Times New Roman"/>
          <w:i/>
          <w:iCs/>
          <w:color w:val="000000" w:themeColor="text1"/>
          <w:sz w:val="24"/>
          <w:lang w:val="id-ID" w:eastAsia="id-ID"/>
        </w:rPr>
        <w:t>Output</w:t>
      </w:r>
      <w:r w:rsidRPr="00597613">
        <w:rPr>
          <w:rFonts w:ascii="Times New Roman" w:eastAsia="Times New Roman" w:hAnsi="Times New Roman" w:cs="Times New Roman"/>
          <w:color w:val="000000" w:themeColor="text1"/>
          <w:sz w:val="24"/>
          <w:lang w:val="id-ID" w:eastAsia="id-ID"/>
        </w:rPr>
        <w:t xml:space="preserve"> dinyatakan bermutu jika hasil belajar akademik dan nonakademik siswa tinggi. </w:t>
      </w:r>
      <w:r w:rsidRPr="00597613">
        <w:rPr>
          <w:rFonts w:ascii="Times New Roman" w:eastAsia="Times New Roman" w:hAnsi="Times New Roman" w:cs="Times New Roman"/>
          <w:i/>
          <w:iCs/>
          <w:color w:val="000000" w:themeColor="text1"/>
          <w:sz w:val="24"/>
          <w:lang w:val="id-ID" w:eastAsia="id-ID"/>
        </w:rPr>
        <w:t>Outcame</w:t>
      </w:r>
      <w:r w:rsidRPr="00597613">
        <w:rPr>
          <w:rFonts w:ascii="Times New Roman" w:eastAsia="Times New Roman" w:hAnsi="Times New Roman" w:cs="Times New Roman"/>
          <w:color w:val="000000" w:themeColor="text1"/>
          <w:sz w:val="24"/>
          <w:lang w:val="id-ID" w:eastAsia="id-ID"/>
        </w:rPr>
        <w:t xml:space="preserve"> dinyatakan bermutu apabila lulusan cepat terserap di dunia kerja, gaji wajar, semua pihak mengakui kehebatan lulusan dan merasa puas.</w:t>
      </w:r>
      <w:r w:rsidRPr="00597613">
        <w:rPr>
          <w:rStyle w:val="FootnoteReference"/>
          <w:rFonts w:ascii="Times New Roman" w:eastAsia="Times New Roman" w:hAnsi="Times New Roman" w:cs="Times New Roman"/>
          <w:color w:val="000000" w:themeColor="text1"/>
          <w:sz w:val="24"/>
          <w:lang w:val="id-ID" w:eastAsia="id-ID"/>
        </w:rPr>
        <w:footnoteReference w:id="263"/>
      </w:r>
      <w:r w:rsidRPr="00597613">
        <w:rPr>
          <w:rFonts w:ascii="Times New Roman" w:eastAsia="Times New Roman" w:hAnsi="Times New Roman" w:cs="Times New Roman"/>
          <w:color w:val="000000" w:themeColor="text1"/>
          <w:sz w:val="24"/>
          <w:lang w:val="id-ID" w:eastAsia="id-ID"/>
        </w:rPr>
        <w:t xml:space="preserve"> </w:t>
      </w:r>
    </w:p>
    <w:p w:rsidR="004661D6" w:rsidRPr="00597613" w:rsidRDefault="004661D6" w:rsidP="005C17D8">
      <w:pPr>
        <w:spacing w:before="0" w:after="0" w:line="480" w:lineRule="auto"/>
        <w:ind w:left="737" w:firstLine="72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lang w:eastAsia="id-ID"/>
        </w:rPr>
        <w:lastRenderedPageBreak/>
        <w:t xml:space="preserve">Input pendidikan adalah segala sesuatu yang harus tersedia karena dibutuhkan untuk berlangsungnya proses. Input sumber daya meliputi sumber daya manusia (kepala sekolah, guru termasuk guru BP, karyawan dan peserta didik) dan sumber daya selebihnya (peralatan, perlengkapan, uang, bahan dan sebagainya). </w:t>
      </w:r>
      <w:r w:rsidRPr="00597613">
        <w:rPr>
          <w:rFonts w:ascii="Times New Roman" w:eastAsia="Times New Roman" w:hAnsi="Times New Roman" w:cs="Times New Roman"/>
          <w:i/>
          <w:color w:val="000000" w:themeColor="text1"/>
          <w:sz w:val="24"/>
          <w:lang w:eastAsia="id-ID"/>
        </w:rPr>
        <w:t>Input</w:t>
      </w:r>
      <w:r w:rsidRPr="00597613">
        <w:rPr>
          <w:rFonts w:ascii="Times New Roman" w:eastAsia="Times New Roman" w:hAnsi="Times New Roman" w:cs="Times New Roman"/>
          <w:color w:val="000000" w:themeColor="text1"/>
          <w:sz w:val="24"/>
          <w:lang w:eastAsia="id-ID"/>
        </w:rPr>
        <w:t xml:space="preserve"> perangkat meliputi struktur organisasi sekolah, peraturan perundang-undangan, deskripsi tugas, rencana dan program. </w:t>
      </w:r>
      <w:r w:rsidRPr="00597613">
        <w:rPr>
          <w:rFonts w:ascii="Times New Roman" w:eastAsia="Times New Roman" w:hAnsi="Times New Roman" w:cs="Times New Roman"/>
          <w:i/>
          <w:color w:val="000000" w:themeColor="text1"/>
          <w:sz w:val="24"/>
          <w:lang w:eastAsia="id-ID"/>
        </w:rPr>
        <w:t>Input</w:t>
      </w:r>
      <w:r w:rsidRPr="00597613">
        <w:rPr>
          <w:rFonts w:ascii="Times New Roman" w:eastAsia="Times New Roman" w:hAnsi="Times New Roman" w:cs="Times New Roman"/>
          <w:color w:val="000000" w:themeColor="text1"/>
          <w:sz w:val="24"/>
          <w:lang w:eastAsia="id-ID"/>
        </w:rPr>
        <w:t xml:space="preserve"> harapan-harapan berupa visi, misi, tujuan dan sasaran-sasaran yang ingin dicapai oleh sekolah. Kesiapan </w:t>
      </w:r>
      <w:r w:rsidRPr="00597613">
        <w:rPr>
          <w:rFonts w:ascii="Times New Roman" w:eastAsia="Times New Roman" w:hAnsi="Times New Roman" w:cs="Times New Roman"/>
          <w:i/>
          <w:color w:val="000000" w:themeColor="text1"/>
          <w:sz w:val="24"/>
          <w:lang w:eastAsia="id-ID"/>
        </w:rPr>
        <w:t>input</w:t>
      </w:r>
      <w:r w:rsidRPr="00597613">
        <w:rPr>
          <w:rFonts w:ascii="Times New Roman" w:eastAsia="Times New Roman" w:hAnsi="Times New Roman" w:cs="Times New Roman"/>
          <w:color w:val="000000" w:themeColor="text1"/>
          <w:sz w:val="24"/>
          <w:lang w:eastAsia="id-ID"/>
        </w:rPr>
        <w:t xml:space="preserve"> sangat diperlukan agar proses dapat berlangsung dengan baik. Oleh kare</w:t>
      </w:r>
      <w:r w:rsidRPr="00597613">
        <w:rPr>
          <w:rFonts w:ascii="Times New Roman" w:eastAsia="Times New Roman" w:hAnsi="Times New Roman" w:cs="Times New Roman"/>
          <w:color w:val="000000" w:themeColor="text1"/>
          <w:sz w:val="24"/>
          <w:lang w:val="id-ID" w:eastAsia="id-ID"/>
        </w:rPr>
        <w:t>na</w:t>
      </w:r>
      <w:r w:rsidRPr="00597613">
        <w:rPr>
          <w:rFonts w:ascii="Times New Roman" w:eastAsia="Times New Roman" w:hAnsi="Times New Roman" w:cs="Times New Roman"/>
          <w:color w:val="000000" w:themeColor="text1"/>
          <w:sz w:val="24"/>
          <w:lang w:eastAsia="id-ID"/>
        </w:rPr>
        <w:t xml:space="preserve"> itu rendahnya mutu </w:t>
      </w:r>
      <w:r w:rsidRPr="00597613">
        <w:rPr>
          <w:rFonts w:ascii="Times New Roman" w:eastAsia="Times New Roman" w:hAnsi="Times New Roman" w:cs="Times New Roman"/>
          <w:i/>
          <w:color w:val="000000" w:themeColor="text1"/>
          <w:sz w:val="24"/>
          <w:lang w:eastAsia="id-ID"/>
        </w:rPr>
        <w:t>input</w:t>
      </w:r>
      <w:r w:rsidRPr="00597613">
        <w:rPr>
          <w:rFonts w:ascii="Times New Roman" w:eastAsia="Times New Roman" w:hAnsi="Times New Roman" w:cs="Times New Roman"/>
          <w:color w:val="000000" w:themeColor="text1"/>
          <w:sz w:val="24"/>
          <w:lang w:eastAsia="id-ID"/>
        </w:rPr>
        <w:t xml:space="preserve"> dapat diukur dari tingk</w:t>
      </w:r>
      <w:r w:rsidRPr="00597613">
        <w:rPr>
          <w:rFonts w:ascii="Times New Roman" w:eastAsia="Times New Roman" w:hAnsi="Times New Roman" w:cs="Times New Roman"/>
          <w:color w:val="000000" w:themeColor="text1"/>
          <w:sz w:val="24"/>
          <w:lang w:val="id-ID" w:eastAsia="id-ID"/>
        </w:rPr>
        <w:t>a</w:t>
      </w:r>
      <w:r w:rsidRPr="00597613">
        <w:rPr>
          <w:rFonts w:ascii="Times New Roman" w:eastAsia="Times New Roman" w:hAnsi="Times New Roman" w:cs="Times New Roman"/>
          <w:color w:val="000000" w:themeColor="text1"/>
          <w:sz w:val="24"/>
          <w:lang w:eastAsia="id-ID"/>
        </w:rPr>
        <w:t xml:space="preserve">t kesiapan </w:t>
      </w:r>
      <w:r w:rsidRPr="00597613">
        <w:rPr>
          <w:rFonts w:ascii="Times New Roman" w:eastAsia="Times New Roman" w:hAnsi="Times New Roman" w:cs="Times New Roman"/>
          <w:i/>
          <w:color w:val="000000" w:themeColor="text1"/>
          <w:sz w:val="24"/>
          <w:lang w:eastAsia="id-ID"/>
        </w:rPr>
        <w:t>input</w:t>
      </w:r>
      <w:r w:rsidRPr="00597613">
        <w:rPr>
          <w:rFonts w:ascii="Times New Roman" w:eastAsia="Times New Roman" w:hAnsi="Times New Roman" w:cs="Times New Roman"/>
          <w:color w:val="000000" w:themeColor="text1"/>
          <w:sz w:val="24"/>
          <w:lang w:eastAsia="id-ID"/>
        </w:rPr>
        <w:t xml:space="preserve">. Makin tinggi  kesiapan </w:t>
      </w:r>
      <w:r w:rsidRPr="00597613">
        <w:rPr>
          <w:rFonts w:ascii="Times New Roman" w:eastAsia="Times New Roman" w:hAnsi="Times New Roman" w:cs="Times New Roman"/>
          <w:i/>
          <w:color w:val="000000" w:themeColor="text1"/>
          <w:sz w:val="24"/>
          <w:lang w:eastAsia="id-ID"/>
        </w:rPr>
        <w:t>input</w:t>
      </w:r>
      <w:r w:rsidRPr="00597613">
        <w:rPr>
          <w:rFonts w:ascii="Times New Roman" w:eastAsia="Times New Roman" w:hAnsi="Times New Roman" w:cs="Times New Roman"/>
          <w:color w:val="000000" w:themeColor="text1"/>
          <w:sz w:val="24"/>
          <w:lang w:eastAsia="id-ID"/>
        </w:rPr>
        <w:t xml:space="preserve">, makin tinggi pula mutu </w:t>
      </w:r>
      <w:r w:rsidRPr="00597613">
        <w:rPr>
          <w:rFonts w:ascii="Times New Roman" w:eastAsia="Times New Roman" w:hAnsi="Times New Roman" w:cs="Times New Roman"/>
          <w:i/>
          <w:color w:val="000000" w:themeColor="text1"/>
          <w:sz w:val="24"/>
          <w:lang w:eastAsia="id-ID"/>
        </w:rPr>
        <w:t>input</w:t>
      </w:r>
      <w:r w:rsidRPr="00597613">
        <w:rPr>
          <w:rFonts w:ascii="Times New Roman" w:eastAsia="Times New Roman" w:hAnsi="Times New Roman" w:cs="Times New Roman"/>
          <w:color w:val="000000" w:themeColor="text1"/>
          <w:sz w:val="24"/>
          <w:lang w:eastAsia="id-ID"/>
        </w:rPr>
        <w:t xml:space="preserve"> tersebut.</w:t>
      </w:r>
      <w:r w:rsidRPr="00597613">
        <w:rPr>
          <w:rStyle w:val="FootnoteReference"/>
          <w:color w:val="000000" w:themeColor="text1"/>
          <w:lang w:eastAsia="id-ID"/>
        </w:rPr>
        <w:footnoteReference w:id="264"/>
      </w:r>
    </w:p>
    <w:p w:rsidR="004661D6" w:rsidRPr="00597613" w:rsidRDefault="004661D6"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lang w:eastAsia="id-ID"/>
        </w:rPr>
        <w:t xml:space="preserve">Proses pendidikan merupakan berubahnya sesuatu menjadi sesuatu yang lain. Sesuatu yang berpengaruh terhadap berlangsungnya proses tersebut disebut </w:t>
      </w:r>
      <w:r w:rsidRPr="00597613">
        <w:rPr>
          <w:rFonts w:ascii="Times New Roman" w:eastAsia="Times New Roman" w:hAnsi="Times New Roman" w:cs="Times New Roman"/>
          <w:i/>
          <w:color w:val="000000" w:themeColor="text1"/>
          <w:sz w:val="24"/>
          <w:lang w:eastAsia="id-ID"/>
        </w:rPr>
        <w:t>input</w:t>
      </w:r>
      <w:r w:rsidRPr="00597613">
        <w:rPr>
          <w:rFonts w:ascii="Times New Roman" w:eastAsia="Times New Roman" w:hAnsi="Times New Roman" w:cs="Times New Roman"/>
          <w:color w:val="000000" w:themeColor="text1"/>
          <w:sz w:val="24"/>
          <w:lang w:eastAsia="id-ID"/>
        </w:rPr>
        <w:t xml:space="preserve">, sedang sesuatu hasil dari proses disebut </w:t>
      </w:r>
      <w:r w:rsidRPr="00597613">
        <w:rPr>
          <w:rFonts w:ascii="Times New Roman" w:eastAsia="Times New Roman" w:hAnsi="Times New Roman" w:cs="Times New Roman"/>
          <w:i/>
          <w:color w:val="000000" w:themeColor="text1"/>
          <w:sz w:val="24"/>
          <w:lang w:eastAsia="id-ID"/>
        </w:rPr>
        <w:t>output</w:t>
      </w:r>
      <w:r w:rsidRPr="00597613">
        <w:rPr>
          <w:rFonts w:ascii="Times New Roman" w:eastAsia="Times New Roman" w:hAnsi="Times New Roman" w:cs="Times New Roman"/>
          <w:color w:val="000000" w:themeColor="text1"/>
          <w:sz w:val="24"/>
          <w:lang w:eastAsia="id-ID"/>
        </w:rPr>
        <w:t xml:space="preserve">. Dalam pendidikan berskala </w:t>
      </w:r>
      <w:r w:rsidRPr="00597613">
        <w:rPr>
          <w:rFonts w:ascii="Times New Roman" w:eastAsia="Times New Roman" w:hAnsi="Times New Roman" w:cs="Times New Roman"/>
          <w:i/>
          <w:color w:val="000000" w:themeColor="text1"/>
          <w:sz w:val="24"/>
          <w:lang w:eastAsia="id-ID"/>
        </w:rPr>
        <w:t xml:space="preserve">mikro </w:t>
      </w:r>
      <w:r w:rsidRPr="00597613">
        <w:rPr>
          <w:rFonts w:ascii="Times New Roman" w:eastAsia="Times New Roman" w:hAnsi="Times New Roman" w:cs="Times New Roman"/>
          <w:color w:val="000000" w:themeColor="text1"/>
          <w:sz w:val="24"/>
          <w:lang w:eastAsia="id-ID"/>
        </w:rPr>
        <w:t>(sekolah), proses yang dimaksud adalah proses pengambilan keputusan, proses pengelolaan kelembagaan, proses pengelolaan program, proses belajar mengajar</w:t>
      </w:r>
      <w:r w:rsidRPr="00597613">
        <w:rPr>
          <w:rFonts w:ascii="Times New Roman" w:eastAsia="Times New Roman" w:hAnsi="Times New Roman" w:cs="Times New Roman"/>
          <w:color w:val="000000" w:themeColor="text1"/>
          <w:sz w:val="24"/>
          <w:lang w:val="id-ID" w:eastAsia="id-ID"/>
        </w:rPr>
        <w:t xml:space="preserve"> </w:t>
      </w:r>
      <w:r w:rsidRPr="00597613">
        <w:rPr>
          <w:rFonts w:ascii="Times New Roman" w:eastAsia="Times New Roman" w:hAnsi="Times New Roman" w:cs="Times New Roman"/>
          <w:color w:val="000000" w:themeColor="text1"/>
          <w:sz w:val="24"/>
          <w:lang w:eastAsia="id-ID"/>
        </w:rPr>
        <w:t>dan proses monitoring dan evaluasi, dengan catatan bahwa proses belajar mengajar memilki tingkat kepentingan tertinggi dibandingkan dengan proses-proses yang lain.</w:t>
      </w:r>
    </w:p>
    <w:p w:rsidR="004661D6" w:rsidRPr="00597613" w:rsidRDefault="004661D6"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i/>
          <w:color w:val="000000" w:themeColor="text1"/>
          <w:sz w:val="24"/>
          <w:lang w:eastAsia="id-ID"/>
        </w:rPr>
        <w:t>Output</w:t>
      </w:r>
      <w:r w:rsidRPr="00597613">
        <w:rPr>
          <w:rFonts w:ascii="Times New Roman" w:eastAsia="Times New Roman" w:hAnsi="Times New Roman" w:cs="Times New Roman"/>
          <w:color w:val="000000" w:themeColor="text1"/>
          <w:sz w:val="24"/>
          <w:lang w:eastAsia="id-ID"/>
        </w:rPr>
        <w:t xml:space="preserve"> pendidikan merupakan kinerja sekolah. Kinerja sekolah adalah prestasi sekolah yang dihasilkan dari proses</w:t>
      </w:r>
      <w:r w:rsidRPr="00597613">
        <w:rPr>
          <w:rFonts w:ascii="Times New Roman" w:eastAsia="Times New Roman" w:hAnsi="Times New Roman" w:cs="Times New Roman"/>
          <w:color w:val="000000" w:themeColor="text1"/>
          <w:sz w:val="24"/>
          <w:lang w:val="id-ID" w:eastAsia="id-ID"/>
        </w:rPr>
        <w:t xml:space="preserve"> atau </w:t>
      </w:r>
      <w:r w:rsidRPr="00597613">
        <w:rPr>
          <w:rFonts w:ascii="Times New Roman" w:eastAsia="Times New Roman" w:hAnsi="Times New Roman" w:cs="Times New Roman"/>
          <w:color w:val="000000" w:themeColor="text1"/>
          <w:sz w:val="24"/>
          <w:lang w:eastAsia="id-ID"/>
        </w:rPr>
        <w:t xml:space="preserve">perilaku sekolah. Kinerja sekolah dapat diukur dari mutunya, efektivitasnya, </w:t>
      </w:r>
      <w:r w:rsidRPr="00597613">
        <w:rPr>
          <w:rFonts w:ascii="Times New Roman" w:eastAsia="Times New Roman" w:hAnsi="Times New Roman" w:cs="Times New Roman"/>
          <w:color w:val="000000" w:themeColor="text1"/>
          <w:sz w:val="24"/>
          <w:lang w:eastAsia="id-ID"/>
        </w:rPr>
        <w:lastRenderedPageBreak/>
        <w:t xml:space="preserve">produktivitasnya, efesiensinya, inovasinya, mutu kehidupan kerjanya dan moral kerjanya. Khusus yang berkaitan dengan mutu </w:t>
      </w:r>
      <w:r w:rsidRPr="00597613">
        <w:rPr>
          <w:rFonts w:ascii="Times New Roman" w:eastAsia="Times New Roman" w:hAnsi="Times New Roman" w:cs="Times New Roman"/>
          <w:i/>
          <w:color w:val="000000" w:themeColor="text1"/>
          <w:sz w:val="24"/>
          <w:lang w:eastAsia="id-ID"/>
        </w:rPr>
        <w:t>output</w:t>
      </w:r>
      <w:r w:rsidRPr="00597613">
        <w:rPr>
          <w:rFonts w:ascii="Times New Roman" w:eastAsia="Times New Roman" w:hAnsi="Times New Roman" w:cs="Times New Roman"/>
          <w:color w:val="000000" w:themeColor="text1"/>
          <w:sz w:val="24"/>
          <w:lang w:eastAsia="id-ID"/>
        </w:rPr>
        <w:t xml:space="preserve"> sekolah, dapat dijelaskan bahwa </w:t>
      </w:r>
      <w:r w:rsidRPr="00597613">
        <w:rPr>
          <w:rFonts w:ascii="Times New Roman" w:eastAsia="Times New Roman" w:hAnsi="Times New Roman" w:cs="Times New Roman"/>
          <w:i/>
          <w:color w:val="000000" w:themeColor="text1"/>
          <w:sz w:val="24"/>
          <w:lang w:eastAsia="id-ID"/>
        </w:rPr>
        <w:t>output</w:t>
      </w:r>
      <w:r w:rsidRPr="00597613">
        <w:rPr>
          <w:rFonts w:ascii="Times New Roman" w:eastAsia="Times New Roman" w:hAnsi="Times New Roman" w:cs="Times New Roman"/>
          <w:color w:val="000000" w:themeColor="text1"/>
          <w:sz w:val="24"/>
          <w:lang w:eastAsia="id-ID"/>
        </w:rPr>
        <w:t xml:space="preserve"> sekolah dikatakan bermutu atau bermutu tinggi jika prestasi sekolah, khususnya prestasi siswa, menunjukkan pencapaian yang tinggi dalam: (1) prestasi akademik, berupa nilai ulangan umum, nilai ujian akhir, karya ilmiah, lomba-lomba akademik; dan (2) prestasi non-akademik, seperti misalnya </w:t>
      </w:r>
      <w:r w:rsidRPr="00597613">
        <w:rPr>
          <w:rFonts w:ascii="Times New Roman" w:eastAsia="Times New Roman" w:hAnsi="Times New Roman" w:cs="Times New Roman"/>
          <w:color w:val="000000" w:themeColor="text1"/>
          <w:sz w:val="24"/>
          <w:lang w:val="id-ID" w:eastAsia="id-ID"/>
        </w:rPr>
        <w:t>imtaq</w:t>
      </w:r>
      <w:r w:rsidRPr="00597613">
        <w:rPr>
          <w:rFonts w:ascii="Times New Roman" w:eastAsia="Times New Roman" w:hAnsi="Times New Roman" w:cs="Times New Roman"/>
          <w:color w:val="000000" w:themeColor="text1"/>
          <w:sz w:val="24"/>
          <w:lang w:eastAsia="id-ID"/>
        </w:rPr>
        <w:t xml:space="preserve">, kejujuran, kesopanan, olahraga, kesenian, keterampilan dan kegiatan-kegiatan ekstrakurikuler lainnya. Mutu sekolah dipengaruhi oleh banyak tahapan kegiatan yang saling berhubungan (proses) seperti misalnya perencanaaan, pelaksanan, dan pengawasan. </w:t>
      </w:r>
      <w:r w:rsidRPr="00597613">
        <w:rPr>
          <w:rFonts w:ascii="Times New Roman" w:eastAsia="Times New Roman" w:hAnsi="Times New Roman" w:cs="Times New Roman"/>
          <w:i/>
          <w:color w:val="000000" w:themeColor="text1"/>
          <w:sz w:val="24"/>
          <w:lang w:eastAsia="id-ID"/>
        </w:rPr>
        <w:t>Output</w:t>
      </w:r>
      <w:r w:rsidRPr="00597613">
        <w:rPr>
          <w:rFonts w:ascii="Times New Roman" w:eastAsia="Times New Roman" w:hAnsi="Times New Roman" w:cs="Times New Roman"/>
          <w:color w:val="000000" w:themeColor="text1"/>
          <w:sz w:val="24"/>
          <w:lang w:eastAsia="id-ID"/>
        </w:rPr>
        <w:t xml:space="preserve"> pendidikan dikatakan bermutu jika prestasi sekolah khususnya prestasi peserta didik menunjukkan pencapaian yang tinggi dalam; 1) hasil tes kemampuan akademik, dan 2) prestasi bidang non akademik. Mutu sekolah dipengaruhi oleh banyak tahapan kegiatan yang saling berhubungan (proses), seperti misalnya; perencanaan, pengorganisasian, pelaksanaan dan pengawasan.</w:t>
      </w:r>
      <w:r w:rsidRPr="00597613">
        <w:rPr>
          <w:rStyle w:val="FootnoteReference"/>
          <w:color w:val="000000" w:themeColor="text1"/>
          <w:lang w:eastAsia="id-ID"/>
        </w:rPr>
        <w:footnoteReference w:id="265"/>
      </w:r>
      <w:r w:rsidRPr="00597613">
        <w:rPr>
          <w:rFonts w:ascii="Times New Roman" w:eastAsia="Times New Roman" w:hAnsi="Times New Roman" w:cs="Times New Roman"/>
          <w:color w:val="000000" w:themeColor="text1"/>
          <w:sz w:val="24"/>
          <w:lang w:eastAsia="id-ID"/>
        </w:rPr>
        <w:t xml:space="preserve"> </w:t>
      </w:r>
    </w:p>
    <w:p w:rsidR="004661D6" w:rsidRPr="00597613" w:rsidRDefault="004661D6" w:rsidP="005C17D8">
      <w:pPr>
        <w:pStyle w:val="NormalWeb"/>
        <w:spacing w:before="0" w:beforeAutospacing="0" w:after="0" w:afterAutospacing="0" w:line="480" w:lineRule="auto"/>
        <w:ind w:left="737"/>
        <w:jc w:val="both"/>
        <w:rPr>
          <w:color w:val="000000" w:themeColor="text1"/>
        </w:rPr>
      </w:pPr>
      <w:r w:rsidRPr="00597613">
        <w:rPr>
          <w:color w:val="000000" w:themeColor="text1"/>
        </w:rPr>
        <w:tab/>
        <w:t>Dalam pandangan Zamroni, peningkatan mutu sekolah adalah suatu proses   sistematis yang terus menerus meningkatkan mutu proses belajar mengajar dan faktor-faktor yang berkaitan dengan itu, dengan tujuan agar target sekolah dapat dicapai dengan lebih efektif dan efisien.</w:t>
      </w:r>
      <w:r w:rsidRPr="00597613">
        <w:rPr>
          <w:rStyle w:val="FootnoteReference"/>
          <w:rFonts w:eastAsiaTheme="majorEastAsia"/>
          <w:color w:val="000000" w:themeColor="text1"/>
        </w:rPr>
        <w:footnoteReference w:id="266"/>
      </w:r>
    </w:p>
    <w:p w:rsidR="00702B39" w:rsidRPr="00597613" w:rsidRDefault="00702B39" w:rsidP="00702B39">
      <w:pPr>
        <w:pStyle w:val="NormalWeb"/>
        <w:tabs>
          <w:tab w:val="left" w:pos="3550"/>
          <w:tab w:val="center" w:pos="4167"/>
        </w:tabs>
        <w:spacing w:before="0" w:beforeAutospacing="0" w:after="0" w:afterAutospacing="0" w:line="360" w:lineRule="auto"/>
        <w:ind w:left="397"/>
        <w:rPr>
          <w:color w:val="000000" w:themeColor="text1"/>
        </w:rPr>
      </w:pPr>
      <w:r w:rsidRPr="00597613">
        <w:rPr>
          <w:color w:val="000000" w:themeColor="text1"/>
        </w:rPr>
        <w:tab/>
      </w:r>
    </w:p>
    <w:p w:rsidR="004661D6" w:rsidRPr="00597613" w:rsidRDefault="00702B39" w:rsidP="00702B39">
      <w:pPr>
        <w:pStyle w:val="NormalWeb"/>
        <w:tabs>
          <w:tab w:val="left" w:pos="3550"/>
          <w:tab w:val="center" w:pos="4167"/>
        </w:tabs>
        <w:spacing w:before="0" w:beforeAutospacing="0" w:after="0" w:afterAutospacing="0" w:line="360" w:lineRule="auto"/>
        <w:ind w:left="397"/>
        <w:rPr>
          <w:color w:val="000000" w:themeColor="text1"/>
        </w:rPr>
      </w:pPr>
      <w:r w:rsidRPr="00597613">
        <w:rPr>
          <w:color w:val="000000" w:themeColor="text1"/>
        </w:rPr>
        <w:lastRenderedPageBreak/>
        <w:tab/>
      </w:r>
      <w:r w:rsidR="004661D6" w:rsidRPr="00597613">
        <w:rPr>
          <w:color w:val="000000" w:themeColor="text1"/>
        </w:rPr>
        <w:t>Gambar 1</w:t>
      </w:r>
    </w:p>
    <w:p w:rsidR="004661D6" w:rsidRPr="00597613" w:rsidRDefault="004661D6" w:rsidP="005C17D8">
      <w:pPr>
        <w:pStyle w:val="NormalWeb"/>
        <w:spacing w:before="0" w:beforeAutospacing="0" w:after="0" w:afterAutospacing="0" w:line="360" w:lineRule="auto"/>
        <w:ind w:left="397"/>
        <w:jc w:val="center"/>
        <w:rPr>
          <w:color w:val="000000" w:themeColor="text1"/>
        </w:rPr>
      </w:pPr>
      <w:r w:rsidRPr="00597613">
        <w:rPr>
          <w:color w:val="000000" w:themeColor="text1"/>
        </w:rPr>
        <w:t xml:space="preserve">Mekanisme Peningkatan </w:t>
      </w:r>
      <w:r w:rsidRPr="00597613">
        <w:rPr>
          <w:color w:val="000000" w:themeColor="text1"/>
          <w:sz w:val="22"/>
          <w:szCs w:val="22"/>
        </w:rPr>
        <w:t>Mutu</w:t>
      </w:r>
      <w:r w:rsidRPr="00597613">
        <w:rPr>
          <w:color w:val="000000" w:themeColor="text1"/>
        </w:rPr>
        <w:t xml:space="preserve"> dalam Satuan Pendidikan</w:t>
      </w:r>
      <w:r w:rsidRPr="00597613">
        <w:rPr>
          <w:noProof/>
          <w:color w:val="000000" w:themeColor="text1"/>
        </w:rPr>
        <w:drawing>
          <wp:inline distT="0" distB="0" distL="0" distR="0" wp14:anchorId="162AE84E" wp14:editId="071EAAEB">
            <wp:extent cx="4483933" cy="2429301"/>
            <wp:effectExtent l="38100" t="95250" r="259715" b="276225"/>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13">
                      <a:extLst>
                        <a:ext uri="{BEBA8EAE-BF5A-486C-A8C5-ECC9F3942E4B}">
                          <a14:imgProps xmlns:a14="http://schemas.microsoft.com/office/drawing/2010/main">
                            <a14:imgLayer r:embed="rId114">
                              <a14:imgEffect>
                                <a14:colorTemperature colorTemp="7200"/>
                              </a14:imgEffect>
                              <a14:imgEffect>
                                <a14:saturation sat="0"/>
                              </a14:imgEffect>
                            </a14:imgLayer>
                          </a14:imgProps>
                        </a:ext>
                      </a:extLst>
                    </a:blip>
                    <a:srcRect/>
                    <a:stretch>
                      <a:fillRect/>
                    </a:stretch>
                  </pic:blipFill>
                  <pic:spPr bwMode="auto">
                    <a:xfrm>
                      <a:off x="0" y="0"/>
                      <a:ext cx="4524018" cy="2451018"/>
                    </a:xfrm>
                    <a:prstGeom prst="rect">
                      <a:avLst/>
                    </a:prstGeom>
                    <a:ln>
                      <a:noFill/>
                    </a:ln>
                    <a:effectLst>
                      <a:outerShdw blurRad="292100" dist="139700" dir="2700000" algn="tl" rotWithShape="0">
                        <a:srgbClr val="333333">
                          <a:alpha val="65000"/>
                        </a:srgbClr>
                      </a:outerShdw>
                    </a:effectLst>
                  </pic:spPr>
                </pic:pic>
              </a:graphicData>
            </a:graphic>
          </wp:inline>
        </w:drawing>
      </w:r>
    </w:p>
    <w:p w:rsidR="004661D6" w:rsidRPr="00597613" w:rsidRDefault="004661D6" w:rsidP="005C17D8">
      <w:pPr>
        <w:spacing w:before="0" w:after="0" w:line="480" w:lineRule="auto"/>
        <w:ind w:left="737" w:firstLine="567"/>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rPr>
        <w:t>Pada dasarnya mutu merupakan tuntutan bagi setiap manusia sejalan dengan perkembangan pola pikir,  peradaban dan perkembangan zaman. Suatu saat seseorang membutuhkan kebaikan</w:t>
      </w:r>
      <w:r w:rsidRPr="00597613">
        <w:rPr>
          <w:rFonts w:ascii="Times New Roman" w:hAnsi="Times New Roman" w:cs="Times New Roman"/>
          <w:color w:val="000000" w:themeColor="text1"/>
          <w:sz w:val="24"/>
          <w:szCs w:val="24"/>
          <w:lang w:val="id-ID"/>
        </w:rPr>
        <w:t xml:space="preserve"> atau </w:t>
      </w:r>
      <w:r w:rsidRPr="00597613">
        <w:rPr>
          <w:rFonts w:ascii="Times New Roman" w:hAnsi="Times New Roman" w:cs="Times New Roman"/>
          <w:color w:val="000000" w:themeColor="text1"/>
          <w:sz w:val="24"/>
          <w:szCs w:val="24"/>
        </w:rPr>
        <w:t xml:space="preserve">mutu dari pihak lain. Menurut </w:t>
      </w:r>
      <w:r w:rsidRPr="00597613">
        <w:rPr>
          <w:rFonts w:ascii="Times New Roman" w:hAnsi="Times New Roman" w:cs="Times New Roman"/>
          <w:i/>
          <w:iCs/>
          <w:color w:val="000000" w:themeColor="text1"/>
          <w:sz w:val="24"/>
          <w:szCs w:val="24"/>
        </w:rPr>
        <w:t>Ibnu Maskawaih</w:t>
      </w:r>
      <w:r w:rsidRPr="00597613">
        <w:rPr>
          <w:rFonts w:ascii="Times New Roman" w:hAnsi="Times New Roman" w:cs="Times New Roman"/>
          <w:color w:val="000000" w:themeColor="text1"/>
          <w:sz w:val="24"/>
          <w:szCs w:val="24"/>
        </w:rPr>
        <w:t xml:space="preserve"> sebagaimana dikutip Abudin Nata “Manusia memerlukan kondisi yang baik dari luar dirinya”.</w:t>
      </w:r>
      <w:r w:rsidRPr="00597613">
        <w:rPr>
          <w:rStyle w:val="FootnoteReference"/>
          <w:color w:val="000000" w:themeColor="text1"/>
          <w:sz w:val="24"/>
          <w:szCs w:val="24"/>
        </w:rPr>
        <w:footnoteReference w:id="267"/>
      </w:r>
      <w:r w:rsidRPr="00597613">
        <w:rPr>
          <w:rFonts w:ascii="Times New Roman" w:hAnsi="Times New Roman" w:cs="Times New Roman"/>
          <w:color w:val="000000" w:themeColor="text1"/>
          <w:sz w:val="24"/>
          <w:szCs w:val="24"/>
        </w:rPr>
        <w:t xml:space="preserve"> Di sisi lain suatu saat pihak lain menuntut seseorang  agar meningkatkan  kinerja yang profesional  sehingga menghasilkan  produk</w:t>
      </w:r>
      <w:r w:rsidRPr="00597613">
        <w:rPr>
          <w:rFonts w:ascii="Times New Roman" w:hAnsi="Times New Roman" w:cs="Times New Roman"/>
          <w:color w:val="000000" w:themeColor="text1"/>
          <w:sz w:val="24"/>
          <w:szCs w:val="24"/>
          <w:lang w:val="id-ID"/>
        </w:rPr>
        <w:t xml:space="preserve"> atau </w:t>
      </w:r>
      <w:r w:rsidRPr="00597613">
        <w:rPr>
          <w:rFonts w:ascii="Times New Roman" w:hAnsi="Times New Roman" w:cs="Times New Roman"/>
          <w:color w:val="000000" w:themeColor="text1"/>
          <w:sz w:val="24"/>
          <w:szCs w:val="24"/>
        </w:rPr>
        <w:t xml:space="preserve">jasa yang bermutu dan sesuai dengan tuntutan kebutuhan pelanggan. </w:t>
      </w:r>
    </w:p>
    <w:p w:rsidR="004661D6" w:rsidRPr="00597613" w:rsidRDefault="004661D6" w:rsidP="005C17D8">
      <w:pPr>
        <w:spacing w:before="0" w:after="0" w:line="480" w:lineRule="auto"/>
        <w:ind w:left="737" w:firstLine="567"/>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rPr>
        <w:t xml:space="preserve">Konsep mutu dalam bidang pendidikan adalah kesesuaian sistem pendidikan dengan standar yang ditetapkan serta memenuhi harapan dan kepuasan </w:t>
      </w:r>
      <w:r w:rsidRPr="00597613">
        <w:rPr>
          <w:rFonts w:ascii="Times New Roman" w:hAnsi="Times New Roman" w:cs="Times New Roman"/>
          <w:i/>
          <w:color w:val="000000" w:themeColor="text1"/>
          <w:sz w:val="24"/>
          <w:szCs w:val="24"/>
        </w:rPr>
        <w:t>stakeholders</w:t>
      </w:r>
      <w:r w:rsidRPr="00597613">
        <w:rPr>
          <w:rFonts w:ascii="Times New Roman" w:hAnsi="Times New Roman" w:cs="Times New Roman"/>
          <w:color w:val="000000" w:themeColor="text1"/>
          <w:sz w:val="24"/>
          <w:szCs w:val="24"/>
        </w:rPr>
        <w:t xml:space="preserve"> layanan jasa pendidikan.</w:t>
      </w:r>
      <w:r w:rsidRPr="00597613">
        <w:rPr>
          <w:rStyle w:val="FootnoteReference"/>
          <w:color w:val="000000" w:themeColor="text1"/>
          <w:szCs w:val="24"/>
        </w:rPr>
        <w:footnoteReference w:id="268"/>
      </w:r>
      <w:r w:rsidRPr="00597613">
        <w:rPr>
          <w:rFonts w:ascii="Times New Roman" w:hAnsi="Times New Roman" w:cs="Times New Roman"/>
          <w:color w:val="000000" w:themeColor="text1"/>
          <w:sz w:val="24"/>
          <w:szCs w:val="24"/>
        </w:rPr>
        <w:t xml:space="preserve"> </w:t>
      </w:r>
      <w:r w:rsidRPr="00597613">
        <w:rPr>
          <w:rFonts w:ascii="Times New Roman" w:hAnsi="Times New Roman" w:cs="Times New Roman"/>
          <w:color w:val="000000" w:themeColor="text1"/>
          <w:sz w:val="24"/>
          <w:szCs w:val="24"/>
          <w:lang w:val="id-ID"/>
        </w:rPr>
        <w:t xml:space="preserve"> </w:t>
      </w:r>
      <w:r w:rsidRPr="00597613">
        <w:rPr>
          <w:rFonts w:ascii="Times New Roman" w:hAnsi="Times New Roman" w:cs="Times New Roman"/>
          <w:color w:val="000000" w:themeColor="text1"/>
          <w:sz w:val="24"/>
          <w:szCs w:val="24"/>
        </w:rPr>
        <w:t xml:space="preserve">Komponen-komponen </w:t>
      </w:r>
      <w:r w:rsidRPr="00597613">
        <w:rPr>
          <w:rFonts w:ascii="Times New Roman" w:hAnsi="Times New Roman" w:cs="Times New Roman"/>
          <w:color w:val="000000" w:themeColor="text1"/>
          <w:sz w:val="24"/>
          <w:szCs w:val="24"/>
        </w:rPr>
        <w:lastRenderedPageBreak/>
        <w:t>mutu merupakan bagian-bagian yang harus ada dalam upaya untuk mewujudkan mutu. Bagian ini merupakan pendukung dan menjadi prasyarat dimilikinya mutu, beberapa komponen mutu yang dimaksud adalah; a) kepemimpinan yang berorientasi pada mutu, b) pendidikan dan pelatihan</w:t>
      </w:r>
      <w:r w:rsidRPr="00597613">
        <w:rPr>
          <w:rFonts w:ascii="Times New Roman" w:hAnsi="Times New Roman" w:cs="Times New Roman"/>
          <w:color w:val="000000" w:themeColor="text1"/>
          <w:sz w:val="24"/>
          <w:szCs w:val="24"/>
          <w:lang w:val="id-ID"/>
        </w:rPr>
        <w:t>,</w:t>
      </w:r>
      <w:r w:rsidR="00A9119C" w:rsidRPr="00597613">
        <w:rPr>
          <w:rFonts w:ascii="Times New Roman" w:hAnsi="Times New Roman" w:cs="Times New Roman"/>
          <w:color w:val="000000" w:themeColor="text1"/>
          <w:sz w:val="24"/>
          <w:szCs w:val="24"/>
          <w:lang w:val="id-ID"/>
        </w:rPr>
        <w:t xml:space="preserve"> </w:t>
      </w:r>
      <w:r w:rsidRPr="00597613">
        <w:rPr>
          <w:rFonts w:ascii="Times New Roman" w:hAnsi="Times New Roman" w:cs="Times New Roman"/>
          <w:color w:val="000000" w:themeColor="text1"/>
          <w:sz w:val="24"/>
          <w:szCs w:val="24"/>
        </w:rPr>
        <w:t>c) struktur pendukung, d) komunikasi, e) ganjaran dan pengakuan, dan f)</w:t>
      </w:r>
      <w:r w:rsidR="00A9119C" w:rsidRPr="00597613">
        <w:rPr>
          <w:rFonts w:ascii="Times New Roman" w:hAnsi="Times New Roman" w:cs="Times New Roman"/>
          <w:color w:val="000000" w:themeColor="text1"/>
          <w:sz w:val="24"/>
          <w:szCs w:val="24"/>
          <w:lang w:val="id-ID"/>
        </w:rPr>
        <w:t xml:space="preserve"> </w:t>
      </w:r>
      <w:r w:rsidRPr="00597613">
        <w:rPr>
          <w:rFonts w:ascii="Times New Roman" w:hAnsi="Times New Roman" w:cs="Times New Roman"/>
          <w:color w:val="000000" w:themeColor="text1"/>
          <w:sz w:val="24"/>
          <w:szCs w:val="24"/>
          <w:lang w:val="id-ID"/>
        </w:rPr>
        <w:t>pengukuran.</w:t>
      </w:r>
      <w:r w:rsidRPr="00597613">
        <w:rPr>
          <w:rStyle w:val="FootnoteReference"/>
          <w:color w:val="000000" w:themeColor="text1"/>
          <w:szCs w:val="24"/>
        </w:rPr>
        <w:footnoteReference w:id="269"/>
      </w:r>
    </w:p>
    <w:p w:rsidR="004661D6" w:rsidRPr="00597613" w:rsidRDefault="004661D6" w:rsidP="005C17D8">
      <w:pPr>
        <w:tabs>
          <w:tab w:val="left" w:pos="851"/>
        </w:tabs>
        <w:spacing w:before="0" w:after="0" w:line="480" w:lineRule="auto"/>
        <w:ind w:left="737"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b/>
          <w:color w:val="000000" w:themeColor="text1"/>
          <w:sz w:val="24"/>
          <w:szCs w:val="24"/>
          <w:lang w:val="id-ID" w:eastAsia="id-ID"/>
        </w:rPr>
        <w:t xml:space="preserve"> </w:t>
      </w:r>
      <w:r w:rsidRPr="00597613">
        <w:rPr>
          <w:rFonts w:ascii="Times New Roman" w:eastAsia="Times New Roman" w:hAnsi="Times New Roman" w:cs="Times New Roman"/>
          <w:b/>
          <w:color w:val="000000" w:themeColor="text1"/>
          <w:sz w:val="24"/>
          <w:szCs w:val="24"/>
          <w:lang w:val="id-ID" w:eastAsia="id-ID"/>
        </w:rPr>
        <w:tab/>
        <w:t xml:space="preserve">   </w:t>
      </w:r>
      <w:r w:rsidRPr="00597613">
        <w:rPr>
          <w:rFonts w:ascii="Times New Roman" w:eastAsia="Times New Roman" w:hAnsi="Times New Roman" w:cs="Times New Roman"/>
          <w:bCs/>
          <w:color w:val="000000" w:themeColor="text1"/>
          <w:sz w:val="24"/>
          <w:szCs w:val="24"/>
          <w:lang w:val="id-ID" w:eastAsia="id-ID"/>
        </w:rPr>
        <w:t>Dalam upaya meningkatkan mutu dan kualitas,</w:t>
      </w:r>
      <w:r w:rsidRPr="00597613">
        <w:rPr>
          <w:rFonts w:ascii="Times New Roman" w:eastAsia="Times New Roman" w:hAnsi="Times New Roman" w:cs="Times New Roman"/>
          <w:b/>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val="id-ID" w:eastAsia="id-ID"/>
        </w:rPr>
        <w:t xml:space="preserve">sekolah harus melibatkan </w:t>
      </w:r>
      <w:r w:rsidRPr="00597613">
        <w:rPr>
          <w:rFonts w:ascii="Times New Roman" w:eastAsia="Times New Roman" w:hAnsi="Times New Roman" w:cs="Times New Roman"/>
          <w:i/>
          <w:iCs/>
          <w:color w:val="000000" w:themeColor="text1"/>
          <w:sz w:val="24"/>
          <w:szCs w:val="24"/>
          <w:lang w:val="id-ID" w:eastAsia="id-ID"/>
        </w:rPr>
        <w:t>stakeholders</w:t>
      </w:r>
      <w:r w:rsidRPr="00597613">
        <w:rPr>
          <w:rFonts w:ascii="Times New Roman" w:eastAsia="Times New Roman" w:hAnsi="Times New Roman" w:cs="Times New Roman"/>
          <w:color w:val="000000" w:themeColor="text1"/>
          <w:sz w:val="24"/>
          <w:szCs w:val="24"/>
          <w:lang w:val="id-ID" w:eastAsia="id-ID"/>
        </w:rPr>
        <w:t xml:space="preserve"> untuk menyusun dan memperbaharui sistem yang dianggap tidak dapat menjamin terwujudnya akuntabilitas di sekolah. </w:t>
      </w:r>
      <w:r w:rsidRPr="00597613">
        <w:rPr>
          <w:rFonts w:ascii="Times New Roman" w:eastAsia="Times New Roman" w:hAnsi="Times New Roman" w:cs="Times New Roman"/>
          <w:color w:val="000000" w:themeColor="text1"/>
          <w:sz w:val="24"/>
          <w:szCs w:val="24"/>
          <w:lang w:eastAsia="id-ID"/>
        </w:rPr>
        <w:t xml:space="preserve">Komite sekolah, orang tua siswa, kelompok profesi dan pemerintah dapat dilibatkan untuk melaksanakannya. Dengan begitu </w:t>
      </w:r>
      <w:r w:rsidRPr="00597613">
        <w:rPr>
          <w:rFonts w:ascii="Times New Roman" w:eastAsia="Times New Roman" w:hAnsi="Times New Roman" w:cs="Times New Roman"/>
          <w:i/>
          <w:iCs/>
          <w:color w:val="000000" w:themeColor="text1"/>
          <w:sz w:val="24"/>
          <w:szCs w:val="24"/>
          <w:lang w:eastAsia="id-ID"/>
        </w:rPr>
        <w:t>stakeholders</w:t>
      </w:r>
      <w:r w:rsidRPr="00597613">
        <w:rPr>
          <w:rFonts w:ascii="Times New Roman" w:eastAsia="Times New Roman" w:hAnsi="Times New Roman" w:cs="Times New Roman"/>
          <w:color w:val="000000" w:themeColor="text1"/>
          <w:sz w:val="24"/>
          <w:szCs w:val="24"/>
          <w:lang w:eastAsia="id-ID"/>
        </w:rPr>
        <w:t xml:space="preserve"> sejak awal tahu dan merasa memiliki akan sistem yang ada. </w:t>
      </w:r>
    </w:p>
    <w:p w:rsidR="004661D6" w:rsidRPr="00597613" w:rsidRDefault="004661D6" w:rsidP="005C17D8">
      <w:pPr>
        <w:tabs>
          <w:tab w:val="left" w:pos="851"/>
        </w:tabs>
        <w:spacing w:before="0" w:after="0" w:line="480" w:lineRule="auto"/>
        <w:ind w:left="1077"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ab/>
        <w:t xml:space="preserve">     Untuk mengukur berhasil tidaknya akuntabilitas dalam manajemen berbasis sekolah, dapat dilihat pada beberapa hal, sebagaimana dinyatakan oleh Slamet, beberapa indikator  keberhasilan akuntabilitas adalah: </w:t>
      </w:r>
    </w:p>
    <w:p w:rsidR="004661D6" w:rsidRPr="00597613" w:rsidRDefault="004661D6" w:rsidP="00E229FF">
      <w:pPr>
        <w:pStyle w:val="ListParagraph"/>
        <w:numPr>
          <w:ilvl w:val="1"/>
          <w:numId w:val="27"/>
        </w:numPr>
        <w:tabs>
          <w:tab w:val="left" w:pos="709"/>
        </w:tabs>
        <w:spacing w:after="0" w:line="48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Meningkatnya kepercayaan dan kepuasan publik terhadap sekolah. </w:t>
      </w:r>
    </w:p>
    <w:p w:rsidR="004661D6" w:rsidRPr="00597613" w:rsidRDefault="004661D6" w:rsidP="00E229FF">
      <w:pPr>
        <w:pStyle w:val="ListParagraph"/>
        <w:widowControl w:val="0"/>
        <w:numPr>
          <w:ilvl w:val="0"/>
          <w:numId w:val="27"/>
        </w:numPr>
        <w:tabs>
          <w:tab w:val="left" w:pos="709"/>
        </w:tabs>
        <w:spacing w:after="0" w:line="48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Tumbuhnya kesadaran publik tentang hak untuk menilai terhadap </w:t>
      </w:r>
    </w:p>
    <w:p w:rsidR="004661D6" w:rsidRPr="00597613" w:rsidRDefault="004661D6" w:rsidP="005C17D8">
      <w:pPr>
        <w:widowControl w:val="0"/>
        <w:tabs>
          <w:tab w:val="left" w:pos="709"/>
        </w:tabs>
        <w:spacing w:before="0" w:after="0" w:line="480" w:lineRule="auto"/>
        <w:ind w:left="454" w:firstLine="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00CA5138"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penyelenggaraan pendidikan di sekolah</w:t>
      </w:r>
      <w:r w:rsidRPr="00597613">
        <w:rPr>
          <w:rFonts w:ascii="Times New Roman" w:eastAsia="Times New Roman" w:hAnsi="Times New Roman" w:cs="Times New Roman"/>
          <w:color w:val="000000" w:themeColor="text1"/>
          <w:sz w:val="24"/>
          <w:szCs w:val="24"/>
          <w:lang w:val="id-ID" w:eastAsia="id-ID"/>
        </w:rPr>
        <w:t>.</w:t>
      </w:r>
    </w:p>
    <w:p w:rsidR="004661D6" w:rsidRPr="00597613" w:rsidRDefault="004661D6" w:rsidP="00E229FF">
      <w:pPr>
        <w:pStyle w:val="ListParagraph"/>
        <w:widowControl w:val="0"/>
        <w:numPr>
          <w:ilvl w:val="0"/>
          <w:numId w:val="27"/>
        </w:numPr>
        <w:tabs>
          <w:tab w:val="left" w:pos="709"/>
        </w:tabs>
        <w:spacing w:after="0" w:line="48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Meningkatnya kesesuaian kegiatan-kegiatan sekolah dengan nilai dan norma yang berkembang di masyarakat.</w:t>
      </w:r>
      <w:r w:rsidRPr="00597613">
        <w:rPr>
          <w:color w:val="000000" w:themeColor="text1"/>
          <w:vertAlign w:val="superscript"/>
          <w:lang w:eastAsia="id-ID"/>
        </w:rPr>
        <w:footnoteReference w:id="270"/>
      </w:r>
    </w:p>
    <w:p w:rsidR="004661D6" w:rsidRPr="00597613" w:rsidRDefault="004661D6" w:rsidP="005C17D8">
      <w:pPr>
        <w:spacing w:before="0" w:after="0" w:line="480" w:lineRule="auto"/>
        <w:ind w:left="737" w:firstLine="720"/>
        <w:rPr>
          <w:rFonts w:ascii="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eastAsia="id-ID"/>
        </w:rPr>
        <w:lastRenderedPageBreak/>
        <w:t>Ketiga indikator di atas dapat dipakai oleh sekolah untuk mengukur apakah akuntabilitas manajemen sekolah telah mencapai hasil sebagaimana yang dikehendaki. Tidak saja publik merasa puas, tetapi sekolah akan mengalami peningkatan dalam banyak hal, dan dengan adanya desentralisasi dan pengingkatan akuntabilitas pendidikan di sekolah harus dibarengi dengan berbagai upaya peningkatan mutu sekolah. Karena jika tidak ada program peningkatan mutu dan perubahan lebih baik di sekolah</w:t>
      </w:r>
      <w:r w:rsidRPr="00597613">
        <w:rPr>
          <w:rFonts w:ascii="Times New Roman" w:eastAsia="Times New Roman" w:hAnsi="Times New Roman" w:cs="Times New Roman"/>
          <w:color w:val="000000" w:themeColor="text1"/>
          <w:sz w:val="24"/>
          <w:szCs w:val="24"/>
          <w:lang w:val="id-ID" w:eastAsia="id-ID"/>
        </w:rPr>
        <w:t>, m</w:t>
      </w:r>
      <w:r w:rsidRPr="00597613">
        <w:rPr>
          <w:rFonts w:ascii="Times New Roman" w:eastAsia="Times New Roman" w:hAnsi="Times New Roman" w:cs="Times New Roman"/>
          <w:color w:val="000000" w:themeColor="text1"/>
          <w:sz w:val="24"/>
          <w:szCs w:val="24"/>
          <w:lang w:eastAsia="id-ID"/>
        </w:rPr>
        <w:t>aka akuntabilitas pendidikan hanya konsep belaka.</w:t>
      </w:r>
    </w:p>
    <w:p w:rsidR="004661D6" w:rsidRPr="00597613" w:rsidRDefault="004661D6" w:rsidP="005C17D8">
      <w:pPr>
        <w:spacing w:before="0" w:after="0" w:line="480" w:lineRule="auto"/>
        <w:ind w:left="73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Berdasarkan Peraturan Menteri Pendidikan Nasional (Permendiknas) RI No. 63 Tahun 2009 Tentang Sistem Penjaminan Mutu Pendidikan (SPMP), penjaminan mutu pendidikan didefinisikan sebagai kegiatan sistemik dan terpadu oleh satuan atau program pendidikan, penyelenggara satuan atau program pendidikan, pemerintah daerah, pemerintah dan masyarakat untuk menaikkan tingkat kecerdasan kehidupan bangsa melalui pendidikan.</w:t>
      </w:r>
    </w:p>
    <w:p w:rsidR="004661D6" w:rsidRPr="00597613" w:rsidRDefault="004661D6" w:rsidP="005C17D8">
      <w:pPr>
        <w:spacing w:before="0" w:after="0" w:line="480" w:lineRule="auto"/>
        <w:ind w:left="737" w:firstLine="36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M</w:t>
      </w:r>
      <w:r w:rsidRPr="00597613">
        <w:rPr>
          <w:rFonts w:ascii="Times New Roman" w:eastAsia="Times New Roman" w:hAnsi="Times New Roman" w:cs="Times New Roman"/>
          <w:color w:val="000000" w:themeColor="text1"/>
          <w:sz w:val="24"/>
          <w:szCs w:val="24"/>
          <w:lang w:val="id-ID"/>
        </w:rPr>
        <w:t>anajemen mutu terpadu</w:t>
      </w:r>
      <w:r w:rsidRPr="00597613">
        <w:rPr>
          <w:rFonts w:ascii="Times New Roman" w:eastAsia="Times New Roman" w:hAnsi="Times New Roman" w:cs="Times New Roman"/>
          <w:color w:val="000000" w:themeColor="text1"/>
          <w:sz w:val="24"/>
          <w:szCs w:val="24"/>
        </w:rPr>
        <w:t xml:space="preserve"> dikembangkan di dalam lembaga pendidikan dalam rangka memberikan kepuasan kepada pelanggan. Fokus utama adalah pelanggan dan kebutuhannya, dalam arti bahwa perlu diteliti secara objektif dan terinci siapa pelanggan, apa kebutuhannya dan bagaimana cara memenuhi kebutuhan (memuaskan) pelanggan itu. Pelanggan-pelanggan lembaga pendidikan dapat dibagi dua yakni pelanggan internal meliputi: guru, pustakawan, laboran, teknisi, dan tenaga administrasi</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dan pelanggan eksternal yang terdiri atas tiga kategori, </w:t>
      </w:r>
      <w:r w:rsidRPr="00597613">
        <w:rPr>
          <w:rFonts w:ascii="Times New Roman" w:eastAsia="Times New Roman" w:hAnsi="Times New Roman" w:cs="Times New Roman"/>
          <w:color w:val="000000" w:themeColor="text1"/>
          <w:sz w:val="24"/>
          <w:szCs w:val="24"/>
        </w:rPr>
        <w:lastRenderedPageBreak/>
        <w:t xml:space="preserve">yakni: pelanggan primer (peserta didik); pelanggan sekunder (orang tua, pemerintah dan masyarakat luas); dan pelanggan tersier (dunia usaha atau dunia kerja). Setelah semuanya diketahui, kemudian ditentukan sistem dan proses untuk memenuhi kebutuhan itu. </w:t>
      </w:r>
      <w:r w:rsidRPr="00597613">
        <w:rPr>
          <w:rFonts w:ascii="Times New Roman" w:eastAsia="Times New Roman" w:hAnsi="Times New Roman" w:cs="Times New Roman"/>
          <w:color w:val="000000" w:themeColor="text1"/>
          <w:sz w:val="24"/>
          <w:szCs w:val="24"/>
          <w:lang w:val="id-ID"/>
        </w:rPr>
        <w:t xml:space="preserve">      </w:t>
      </w:r>
    </w:p>
    <w:p w:rsidR="004661D6" w:rsidRPr="00597613" w:rsidRDefault="004661D6" w:rsidP="005C17D8">
      <w:pPr>
        <w:spacing w:before="0" w:after="0" w:line="480" w:lineRule="auto"/>
        <w:ind w:firstLine="36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00CA5138"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 xml:space="preserve">  Mutu memiliki tiga belas (13) karakteristik yaitu:</w:t>
      </w:r>
    </w:p>
    <w:p w:rsidR="004661D6" w:rsidRPr="00597613" w:rsidRDefault="004661D6" w:rsidP="00E229FF">
      <w:pPr>
        <w:pStyle w:val="ListParagraph"/>
        <w:numPr>
          <w:ilvl w:val="3"/>
          <w:numId w:val="69"/>
        </w:numPr>
        <w:spacing w:after="0" w:line="480" w:lineRule="auto"/>
        <w:ind w:left="107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Kinerja </w:t>
      </w:r>
      <w:r w:rsidRPr="00597613">
        <w:rPr>
          <w:rFonts w:ascii="Times New Roman" w:eastAsia="Times New Roman" w:hAnsi="Times New Roman" w:cs="Times New Roman"/>
          <w:i/>
          <w:iCs/>
          <w:color w:val="000000" w:themeColor="text1"/>
          <w:sz w:val="24"/>
          <w:szCs w:val="24"/>
        </w:rPr>
        <w:t>(performa)</w:t>
      </w:r>
      <w:r w:rsidRPr="00597613">
        <w:rPr>
          <w:rFonts w:ascii="Times New Roman" w:eastAsia="Times New Roman" w:hAnsi="Times New Roman" w:cs="Times New Roman"/>
          <w:color w:val="000000" w:themeColor="text1"/>
          <w:sz w:val="24"/>
          <w:szCs w:val="24"/>
        </w:rPr>
        <w:t>, berkaitan dengan aspek fungsional sekolah</w:t>
      </w:r>
    </w:p>
    <w:p w:rsidR="004661D6" w:rsidRPr="00597613" w:rsidRDefault="004661D6" w:rsidP="00E229FF">
      <w:pPr>
        <w:pStyle w:val="ListParagraph"/>
        <w:numPr>
          <w:ilvl w:val="3"/>
          <w:numId w:val="69"/>
        </w:numPr>
        <w:spacing w:after="0" w:line="480" w:lineRule="auto"/>
        <w:ind w:left="107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Waktu wajar </w:t>
      </w:r>
      <w:r w:rsidRPr="00597613">
        <w:rPr>
          <w:rFonts w:ascii="Times New Roman" w:eastAsia="Times New Roman" w:hAnsi="Times New Roman" w:cs="Times New Roman"/>
          <w:i/>
          <w:iCs/>
          <w:color w:val="000000" w:themeColor="text1"/>
          <w:sz w:val="24"/>
          <w:szCs w:val="24"/>
        </w:rPr>
        <w:t>(timelines)</w:t>
      </w:r>
      <w:r w:rsidRPr="00597613">
        <w:rPr>
          <w:rFonts w:ascii="Times New Roman" w:eastAsia="Times New Roman" w:hAnsi="Times New Roman" w:cs="Times New Roman"/>
          <w:color w:val="000000" w:themeColor="text1"/>
          <w:sz w:val="24"/>
          <w:szCs w:val="24"/>
        </w:rPr>
        <w:t>, selesai dengan waktu yang wajar.</w:t>
      </w:r>
    </w:p>
    <w:p w:rsidR="004661D6" w:rsidRPr="00597613" w:rsidRDefault="004661D6" w:rsidP="00E229FF">
      <w:pPr>
        <w:pStyle w:val="ListParagraph"/>
        <w:numPr>
          <w:ilvl w:val="3"/>
          <w:numId w:val="69"/>
        </w:numPr>
        <w:spacing w:after="0" w:line="480" w:lineRule="auto"/>
        <w:ind w:left="107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Handal </w:t>
      </w:r>
      <w:r w:rsidRPr="00597613">
        <w:rPr>
          <w:rFonts w:ascii="Times New Roman" w:eastAsia="Times New Roman" w:hAnsi="Times New Roman" w:cs="Times New Roman"/>
          <w:i/>
          <w:iCs/>
          <w:color w:val="000000" w:themeColor="text1"/>
          <w:sz w:val="24"/>
          <w:szCs w:val="24"/>
        </w:rPr>
        <w:t>(reliability)</w:t>
      </w:r>
      <w:r w:rsidRPr="00597613">
        <w:rPr>
          <w:rFonts w:ascii="Times New Roman" w:eastAsia="Times New Roman" w:hAnsi="Times New Roman" w:cs="Times New Roman"/>
          <w:color w:val="000000" w:themeColor="text1"/>
          <w:sz w:val="24"/>
          <w:szCs w:val="24"/>
        </w:rPr>
        <w:t>, usia pelayanan prima berjalan lama.</w:t>
      </w:r>
    </w:p>
    <w:p w:rsidR="004661D6" w:rsidRPr="00597613" w:rsidRDefault="004661D6" w:rsidP="00E229FF">
      <w:pPr>
        <w:pStyle w:val="ListParagraph"/>
        <w:numPr>
          <w:ilvl w:val="3"/>
          <w:numId w:val="69"/>
        </w:numPr>
        <w:spacing w:after="0" w:line="480" w:lineRule="auto"/>
        <w:ind w:left="107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Daya tahan </w:t>
      </w:r>
      <w:r w:rsidRPr="00597613">
        <w:rPr>
          <w:rFonts w:ascii="Times New Roman" w:eastAsia="Times New Roman" w:hAnsi="Times New Roman" w:cs="Times New Roman"/>
          <w:i/>
          <w:iCs/>
          <w:color w:val="000000" w:themeColor="text1"/>
          <w:sz w:val="24"/>
          <w:szCs w:val="24"/>
        </w:rPr>
        <w:t>(durability)</w:t>
      </w:r>
      <w:r w:rsidRPr="00597613">
        <w:rPr>
          <w:rFonts w:ascii="Times New Roman" w:eastAsia="Times New Roman" w:hAnsi="Times New Roman" w:cs="Times New Roman"/>
          <w:color w:val="000000" w:themeColor="text1"/>
          <w:sz w:val="24"/>
          <w:szCs w:val="24"/>
        </w:rPr>
        <w:t>, tahan, kuat dan tidak mudah goyah.</w:t>
      </w:r>
    </w:p>
    <w:p w:rsidR="004661D6" w:rsidRPr="00597613" w:rsidRDefault="004661D6" w:rsidP="00E229FF">
      <w:pPr>
        <w:pStyle w:val="ListParagraph"/>
        <w:numPr>
          <w:ilvl w:val="3"/>
          <w:numId w:val="69"/>
        </w:numPr>
        <w:spacing w:after="0" w:line="480" w:lineRule="auto"/>
        <w:ind w:left="107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Indah </w:t>
      </w:r>
      <w:r w:rsidRPr="00597613">
        <w:rPr>
          <w:rFonts w:ascii="Times New Roman" w:eastAsia="Times New Roman" w:hAnsi="Times New Roman" w:cs="Times New Roman"/>
          <w:i/>
          <w:iCs/>
          <w:color w:val="000000" w:themeColor="text1"/>
          <w:sz w:val="24"/>
          <w:szCs w:val="24"/>
        </w:rPr>
        <w:t>(aestetics)</w:t>
      </w:r>
      <w:r w:rsidRPr="00597613">
        <w:rPr>
          <w:rFonts w:ascii="Times New Roman" w:eastAsia="Times New Roman" w:hAnsi="Times New Roman" w:cs="Times New Roman"/>
          <w:color w:val="000000" w:themeColor="text1"/>
          <w:sz w:val="24"/>
          <w:szCs w:val="24"/>
        </w:rPr>
        <w:t>, semua komponen tertata rapi, asri, indah dan menarik.</w:t>
      </w:r>
    </w:p>
    <w:p w:rsidR="004661D6" w:rsidRPr="00597613" w:rsidRDefault="004661D6" w:rsidP="00E229FF">
      <w:pPr>
        <w:pStyle w:val="ListParagraph"/>
        <w:numPr>
          <w:ilvl w:val="3"/>
          <w:numId w:val="69"/>
        </w:numPr>
        <w:spacing w:after="0" w:line="480" w:lineRule="auto"/>
        <w:ind w:left="107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Hubungan manusiawi </w:t>
      </w:r>
      <w:r w:rsidRPr="00597613">
        <w:rPr>
          <w:rFonts w:ascii="Times New Roman" w:eastAsia="Times New Roman" w:hAnsi="Times New Roman" w:cs="Times New Roman"/>
          <w:i/>
          <w:iCs/>
          <w:color w:val="000000" w:themeColor="text1"/>
          <w:sz w:val="24"/>
          <w:szCs w:val="24"/>
        </w:rPr>
        <w:t>(personal interface)</w:t>
      </w:r>
      <w:r w:rsidRPr="00597613">
        <w:rPr>
          <w:rFonts w:ascii="Times New Roman" w:eastAsia="Times New Roman" w:hAnsi="Times New Roman" w:cs="Times New Roman"/>
          <w:color w:val="000000" w:themeColor="text1"/>
          <w:sz w:val="24"/>
          <w:szCs w:val="24"/>
        </w:rPr>
        <w:t>, menjunjung tinggi nilai-nilai moral dan profesionalisme.</w:t>
      </w:r>
    </w:p>
    <w:p w:rsidR="004661D6" w:rsidRPr="00597613" w:rsidRDefault="004661D6" w:rsidP="00E229FF">
      <w:pPr>
        <w:pStyle w:val="ListParagraph"/>
        <w:numPr>
          <w:ilvl w:val="3"/>
          <w:numId w:val="69"/>
        </w:numPr>
        <w:spacing w:after="0" w:line="480" w:lineRule="auto"/>
        <w:ind w:left="107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Mudah  pemnggunaannya </w:t>
      </w:r>
      <w:r w:rsidRPr="00597613">
        <w:rPr>
          <w:rFonts w:ascii="Times New Roman" w:eastAsia="Times New Roman" w:hAnsi="Times New Roman" w:cs="Times New Roman"/>
          <w:i/>
          <w:iCs/>
          <w:color w:val="000000" w:themeColor="text1"/>
          <w:sz w:val="24"/>
          <w:szCs w:val="24"/>
        </w:rPr>
        <w:t>(easy to use)</w:t>
      </w:r>
      <w:r w:rsidRPr="00597613">
        <w:rPr>
          <w:rFonts w:ascii="Times New Roman" w:eastAsia="Times New Roman" w:hAnsi="Times New Roman" w:cs="Times New Roman"/>
          <w:color w:val="000000" w:themeColor="text1"/>
          <w:sz w:val="24"/>
          <w:szCs w:val="24"/>
        </w:rPr>
        <w:t>, sarana dan prasarana terpakai secara maksimal.</w:t>
      </w:r>
    </w:p>
    <w:p w:rsidR="00CA5138" w:rsidRPr="00597613" w:rsidRDefault="004661D6" w:rsidP="00E229FF">
      <w:pPr>
        <w:pStyle w:val="ListParagraph"/>
        <w:numPr>
          <w:ilvl w:val="3"/>
          <w:numId w:val="69"/>
        </w:numPr>
        <w:spacing w:after="0" w:line="480" w:lineRule="auto"/>
        <w:ind w:left="107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Memiliki bentuk khusus </w:t>
      </w:r>
      <w:r w:rsidRPr="00597613">
        <w:rPr>
          <w:rFonts w:ascii="Times New Roman" w:eastAsia="Times New Roman" w:hAnsi="Times New Roman" w:cs="Times New Roman"/>
          <w:i/>
          <w:iCs/>
          <w:color w:val="000000" w:themeColor="text1"/>
          <w:sz w:val="24"/>
          <w:szCs w:val="24"/>
        </w:rPr>
        <w:t>(feature),</w:t>
      </w:r>
      <w:r w:rsidRPr="00597613">
        <w:rPr>
          <w:rFonts w:ascii="Times New Roman" w:eastAsia="Times New Roman" w:hAnsi="Times New Roman" w:cs="Times New Roman"/>
          <w:color w:val="000000" w:themeColor="text1"/>
          <w:sz w:val="24"/>
          <w:szCs w:val="24"/>
        </w:rPr>
        <w:t xml:space="preserve"> memiliki keunggulan tertentu.</w:t>
      </w:r>
    </w:p>
    <w:p w:rsidR="004661D6" w:rsidRPr="00597613" w:rsidRDefault="004661D6" w:rsidP="00E229FF">
      <w:pPr>
        <w:pStyle w:val="ListParagraph"/>
        <w:numPr>
          <w:ilvl w:val="3"/>
          <w:numId w:val="69"/>
        </w:numPr>
        <w:spacing w:after="0" w:line="480" w:lineRule="auto"/>
        <w:ind w:left="107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Standar tertentu </w:t>
      </w:r>
      <w:r w:rsidRPr="00597613">
        <w:rPr>
          <w:rFonts w:ascii="Times New Roman" w:eastAsia="Times New Roman" w:hAnsi="Times New Roman" w:cs="Times New Roman"/>
          <w:i/>
          <w:iCs/>
          <w:color w:val="000000" w:themeColor="text1"/>
          <w:sz w:val="24"/>
          <w:szCs w:val="24"/>
        </w:rPr>
        <w:t>(conformance to spectification)</w:t>
      </w:r>
      <w:r w:rsidRPr="00597613">
        <w:rPr>
          <w:rFonts w:ascii="Times New Roman" w:eastAsia="Times New Roman" w:hAnsi="Times New Roman" w:cs="Times New Roman"/>
          <w:color w:val="000000" w:themeColor="text1"/>
          <w:sz w:val="24"/>
          <w:szCs w:val="24"/>
        </w:rPr>
        <w:t xml:space="preserve">, memenuhi standar </w:t>
      </w:r>
    </w:p>
    <w:p w:rsidR="004661D6" w:rsidRPr="00597613" w:rsidRDefault="004661D6" w:rsidP="005C17D8">
      <w:pPr>
        <w:spacing w:before="0" w:after="0" w:line="480" w:lineRule="auto"/>
        <w:ind w:left="357"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tertentu. Misalnya terpenuhinya standar pelayanan minimal, sekolah </w:t>
      </w:r>
    </w:p>
    <w:p w:rsidR="004661D6" w:rsidRPr="00597613" w:rsidRDefault="004661D6" w:rsidP="005C17D8">
      <w:pPr>
        <w:pStyle w:val="ListParagraph"/>
        <w:spacing w:after="0" w:line="480" w:lineRule="auto"/>
        <w:ind w:left="1077" w:firstLine="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memenuhi standar minimal (ujian nasional), sekolah memenuhi standar ISO 9001: 2000 dan guru memiliki kemampuan </w:t>
      </w:r>
      <w:r w:rsidRPr="00597613">
        <w:rPr>
          <w:rFonts w:ascii="Times New Roman" w:eastAsia="Times New Roman" w:hAnsi="Times New Roman" w:cs="Times New Roman"/>
          <w:i/>
          <w:iCs/>
          <w:color w:val="000000" w:themeColor="text1"/>
          <w:sz w:val="24"/>
          <w:szCs w:val="24"/>
        </w:rPr>
        <w:t>Toefl</w:t>
      </w:r>
      <w:r w:rsidRPr="00597613">
        <w:rPr>
          <w:rFonts w:ascii="Times New Roman" w:eastAsia="Times New Roman" w:hAnsi="Times New Roman" w:cs="Times New Roman"/>
          <w:color w:val="000000" w:themeColor="text1"/>
          <w:sz w:val="24"/>
          <w:szCs w:val="24"/>
        </w:rPr>
        <w:t xml:space="preserve"> dan </w:t>
      </w:r>
      <w:r w:rsidRPr="00597613">
        <w:rPr>
          <w:rFonts w:ascii="Times New Roman" w:eastAsia="Times New Roman" w:hAnsi="Times New Roman" w:cs="Times New Roman"/>
          <w:i/>
          <w:iCs/>
          <w:color w:val="000000" w:themeColor="text1"/>
          <w:sz w:val="24"/>
          <w:szCs w:val="24"/>
        </w:rPr>
        <w:t>Toafl</w:t>
      </w:r>
      <w:r w:rsidRPr="00597613">
        <w:rPr>
          <w:rFonts w:ascii="Times New Roman" w:eastAsia="Times New Roman" w:hAnsi="Times New Roman" w:cs="Times New Roman"/>
          <w:color w:val="000000" w:themeColor="text1"/>
          <w:sz w:val="24"/>
          <w:szCs w:val="24"/>
        </w:rPr>
        <w:t xml:space="preserve"> yang baik.</w:t>
      </w:r>
    </w:p>
    <w:p w:rsidR="004661D6" w:rsidRPr="00597613" w:rsidRDefault="004661D6" w:rsidP="00E229FF">
      <w:pPr>
        <w:pStyle w:val="ListParagraph"/>
        <w:numPr>
          <w:ilvl w:val="3"/>
          <w:numId w:val="69"/>
        </w:numPr>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Konsistensi </w:t>
      </w:r>
      <w:r w:rsidRPr="00597613">
        <w:rPr>
          <w:rFonts w:ascii="Times New Roman" w:eastAsia="Times New Roman" w:hAnsi="Times New Roman" w:cs="Times New Roman"/>
          <w:i/>
          <w:iCs/>
          <w:color w:val="000000" w:themeColor="text1"/>
          <w:sz w:val="24"/>
          <w:szCs w:val="24"/>
        </w:rPr>
        <w:t>(consistency),</w:t>
      </w:r>
      <w:r w:rsidRPr="00597613">
        <w:rPr>
          <w:rFonts w:ascii="Times New Roman" w:eastAsia="Times New Roman" w:hAnsi="Times New Roman" w:cs="Times New Roman"/>
          <w:color w:val="000000" w:themeColor="text1"/>
          <w:sz w:val="24"/>
          <w:szCs w:val="24"/>
        </w:rPr>
        <w:t xml:space="preserve"> tingkat keajegan tinggi, konstan atau stabil</w:t>
      </w:r>
    </w:p>
    <w:p w:rsidR="004661D6" w:rsidRPr="00597613" w:rsidRDefault="004661D6" w:rsidP="00E229FF">
      <w:pPr>
        <w:pStyle w:val="ListParagraph"/>
        <w:numPr>
          <w:ilvl w:val="3"/>
          <w:numId w:val="69"/>
        </w:numPr>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Seragam </w:t>
      </w:r>
      <w:r w:rsidRPr="00597613">
        <w:rPr>
          <w:rFonts w:ascii="Times New Roman" w:eastAsia="Times New Roman" w:hAnsi="Times New Roman" w:cs="Times New Roman"/>
          <w:i/>
          <w:iCs/>
          <w:color w:val="000000" w:themeColor="text1"/>
          <w:sz w:val="24"/>
          <w:szCs w:val="24"/>
        </w:rPr>
        <w:t>(uniformity)</w:t>
      </w:r>
      <w:r w:rsidRPr="00597613">
        <w:rPr>
          <w:rFonts w:ascii="Times New Roman" w:eastAsia="Times New Roman" w:hAnsi="Times New Roman" w:cs="Times New Roman"/>
          <w:color w:val="000000" w:themeColor="text1"/>
          <w:sz w:val="24"/>
          <w:szCs w:val="24"/>
        </w:rPr>
        <w:t>, tanpa variasi dan tidak tercampur.</w:t>
      </w:r>
    </w:p>
    <w:p w:rsidR="004661D6" w:rsidRPr="00597613" w:rsidRDefault="004661D6" w:rsidP="00E229FF">
      <w:pPr>
        <w:pStyle w:val="ListParagraph"/>
        <w:numPr>
          <w:ilvl w:val="3"/>
          <w:numId w:val="69"/>
        </w:numPr>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Mampu melayani (service ability), mampu memberi pelayanan pirma.</w:t>
      </w:r>
    </w:p>
    <w:p w:rsidR="004661D6" w:rsidRPr="00597613" w:rsidRDefault="004661D6" w:rsidP="00E229FF">
      <w:pPr>
        <w:pStyle w:val="ListParagraph"/>
        <w:numPr>
          <w:ilvl w:val="3"/>
          <w:numId w:val="69"/>
        </w:numPr>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Ketepatan </w:t>
      </w:r>
      <w:r w:rsidRPr="00597613">
        <w:rPr>
          <w:rFonts w:ascii="Times New Roman" w:eastAsia="Times New Roman" w:hAnsi="Times New Roman" w:cs="Times New Roman"/>
          <w:i/>
          <w:iCs/>
          <w:color w:val="000000" w:themeColor="text1"/>
          <w:sz w:val="24"/>
          <w:szCs w:val="24"/>
        </w:rPr>
        <w:t>(accuracy)</w:t>
      </w:r>
      <w:r w:rsidRPr="00597613">
        <w:rPr>
          <w:rFonts w:ascii="Times New Roman" w:eastAsia="Times New Roman" w:hAnsi="Times New Roman" w:cs="Times New Roman"/>
          <w:color w:val="000000" w:themeColor="text1"/>
          <w:sz w:val="24"/>
          <w:szCs w:val="24"/>
        </w:rPr>
        <w:t>, ketepatan dalam pelayanan.</w:t>
      </w:r>
      <w:r w:rsidRPr="00597613">
        <w:rPr>
          <w:rStyle w:val="FootnoteReference"/>
          <w:rFonts w:ascii="Times New Roman" w:eastAsia="Times New Roman" w:hAnsi="Times New Roman" w:cs="Times New Roman"/>
          <w:color w:val="000000" w:themeColor="text1"/>
          <w:sz w:val="24"/>
          <w:szCs w:val="24"/>
        </w:rPr>
        <w:footnoteReference w:id="271"/>
      </w:r>
    </w:p>
    <w:p w:rsidR="004661D6" w:rsidRPr="00597613" w:rsidRDefault="004661D6" w:rsidP="005C17D8">
      <w:pPr>
        <w:spacing w:before="0" w:after="0" w:line="480" w:lineRule="auto"/>
        <w:ind w:left="737" w:firstLine="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Secara rinci komponen-komponen yang terkait dengan mutu pendidikan adalah:</w:t>
      </w:r>
    </w:p>
    <w:p w:rsidR="004661D6" w:rsidRPr="00597613" w:rsidRDefault="004661D6" w:rsidP="00E229FF">
      <w:pPr>
        <w:pStyle w:val="ListParagraph"/>
        <w:numPr>
          <w:ilvl w:val="0"/>
          <w:numId w:val="34"/>
        </w:numPr>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Peserta didik, dalam hal ini kesiapan dan motivasi belajarnya</w:t>
      </w:r>
    </w:p>
    <w:p w:rsidR="004661D6" w:rsidRPr="00597613" w:rsidRDefault="004661D6" w:rsidP="00E229FF">
      <w:pPr>
        <w:pStyle w:val="ListParagraph"/>
        <w:numPr>
          <w:ilvl w:val="0"/>
          <w:numId w:val="34"/>
        </w:numPr>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Guru, yakni kemampuan profesional, moral kerjanya (kemampuan  personal), dan kerja samanya (kemampuan sosial)</w:t>
      </w:r>
    </w:p>
    <w:p w:rsidR="004661D6" w:rsidRPr="00597613" w:rsidRDefault="004661D6" w:rsidP="00E229FF">
      <w:pPr>
        <w:pStyle w:val="ListParagraph"/>
        <w:numPr>
          <w:ilvl w:val="0"/>
          <w:numId w:val="34"/>
        </w:numPr>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Kurikulum, menyangkut relevansi konten atau isi dan operasionalisasi proses pembelajarannya.</w:t>
      </w:r>
    </w:p>
    <w:p w:rsidR="004661D6" w:rsidRPr="00597613" w:rsidRDefault="004661D6" w:rsidP="00E229FF">
      <w:pPr>
        <w:pStyle w:val="ListParagraph"/>
        <w:numPr>
          <w:ilvl w:val="0"/>
          <w:numId w:val="34"/>
        </w:numPr>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Dana, sarana dan prasarana, meliputi kecukupan dan keefektifan dalam </w:t>
      </w:r>
      <w:r w:rsidRPr="00597613">
        <w:rPr>
          <w:rFonts w:ascii="Times New Roman" w:eastAsia="Times New Roman" w:hAnsi="Times New Roman" w:cs="Times New Roman"/>
          <w:color w:val="000000" w:themeColor="text1"/>
          <w:sz w:val="24"/>
          <w:szCs w:val="24"/>
        </w:rPr>
        <w:br/>
        <w:t>mendukung proses pembelajaran; dan</w:t>
      </w:r>
    </w:p>
    <w:p w:rsidR="004661D6" w:rsidRPr="00597613" w:rsidRDefault="004661D6" w:rsidP="00E229FF">
      <w:pPr>
        <w:pStyle w:val="ListParagraph"/>
        <w:numPr>
          <w:ilvl w:val="0"/>
          <w:numId w:val="34"/>
        </w:numPr>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Masyarakat (orang tua, pengguna lulusan, dan lembaga pendidikan di </w:t>
      </w:r>
      <w:r w:rsidRPr="00597613">
        <w:rPr>
          <w:rFonts w:ascii="Times New Roman" w:eastAsia="Times New Roman" w:hAnsi="Times New Roman" w:cs="Times New Roman"/>
          <w:color w:val="000000" w:themeColor="text1"/>
          <w:sz w:val="24"/>
          <w:szCs w:val="24"/>
        </w:rPr>
        <w:br/>
        <w:t>atasnya), yakni partisipasinya dalam pengembangan program-program </w:t>
      </w:r>
      <w:r w:rsidRPr="00597613">
        <w:rPr>
          <w:rFonts w:ascii="Times New Roman" w:eastAsia="Times New Roman" w:hAnsi="Times New Roman" w:cs="Times New Roman"/>
          <w:color w:val="000000" w:themeColor="text1"/>
          <w:sz w:val="24"/>
          <w:szCs w:val="24"/>
        </w:rPr>
        <w:br/>
        <w:t>pendidikan di sekolah. Mutu komponen-komponen tersebut di atas menjadi fokus perhatian kepala sekolah/ pimpinan lembaga pendidikan.</w:t>
      </w:r>
    </w:p>
    <w:p w:rsidR="004661D6" w:rsidRPr="00597613" w:rsidRDefault="004661D6" w:rsidP="005C17D8">
      <w:pPr>
        <w:spacing w:before="0" w:after="0" w:line="480" w:lineRule="auto"/>
        <w:ind w:left="737" w:firstLine="54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Adapun langkah-langkah yang perlu ditempuh dalam menerapkan </w:t>
      </w:r>
      <w:r w:rsidRPr="00597613">
        <w:rPr>
          <w:rFonts w:ascii="Times New Roman" w:eastAsia="Times New Roman" w:hAnsi="Times New Roman" w:cs="Times New Roman"/>
          <w:color w:val="000000" w:themeColor="text1"/>
          <w:sz w:val="24"/>
          <w:szCs w:val="24"/>
          <w:lang w:val="id-ID"/>
        </w:rPr>
        <w:t xml:space="preserve">manajemen mutu terpadu </w:t>
      </w:r>
      <w:r w:rsidRPr="00597613">
        <w:rPr>
          <w:rFonts w:ascii="Times New Roman" w:eastAsia="Times New Roman" w:hAnsi="Times New Roman" w:cs="Times New Roman"/>
          <w:color w:val="000000" w:themeColor="text1"/>
          <w:sz w:val="24"/>
          <w:szCs w:val="24"/>
        </w:rPr>
        <w:t>di lembaga pendidikan adalah:</w:t>
      </w:r>
    </w:p>
    <w:p w:rsidR="004661D6" w:rsidRPr="00597613" w:rsidRDefault="004661D6" w:rsidP="005C17D8">
      <w:pPr>
        <w:spacing w:before="0" w:after="0" w:line="480" w:lineRule="auto"/>
        <w:ind w:left="109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1.  Mengubah pola pikir dari sekolah sebagai unit produksi menjadi layanan jasa. Perubahan menuntut pimpinan, guru dan seluruh staf di sekolah untuk memperlakukan peserta</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didik, orang tua, kalangan </w:t>
      </w:r>
      <w:r w:rsidRPr="00597613">
        <w:rPr>
          <w:rFonts w:ascii="Times New Roman" w:eastAsia="Times New Roman" w:hAnsi="Times New Roman" w:cs="Times New Roman"/>
          <w:color w:val="000000" w:themeColor="text1"/>
          <w:sz w:val="24"/>
          <w:szCs w:val="24"/>
        </w:rPr>
        <w:lastRenderedPageBreak/>
        <w:t>industri, dan masyarakat sebagai pelanggan yang harus dilayani. Sekolah melayani mereka dan bukan sebaliknya mereka yang harus ikut kemauan sekolah.</w:t>
      </w:r>
    </w:p>
    <w:p w:rsidR="004661D6" w:rsidRPr="00597613" w:rsidRDefault="004661D6" w:rsidP="005C17D8">
      <w:pPr>
        <w:spacing w:before="0" w:after="0" w:line="480" w:lineRule="auto"/>
        <w:ind w:left="109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2.  Fokus perhatian diletakkan pada proses secara sistemik. Misalnya ada kejadian kejadian peserta didik melakukan pelanggaran, maka harus diana</w:t>
      </w:r>
      <w:r w:rsidRPr="00597613">
        <w:rPr>
          <w:rFonts w:ascii="Times New Roman" w:eastAsia="Times New Roman" w:hAnsi="Times New Roman" w:cs="Times New Roman"/>
          <w:color w:val="000000" w:themeColor="text1"/>
          <w:sz w:val="24"/>
          <w:szCs w:val="24"/>
          <w:lang w:val="id-ID"/>
        </w:rPr>
        <w:t>l</w:t>
      </w:r>
      <w:r w:rsidRPr="00597613">
        <w:rPr>
          <w:rFonts w:ascii="Times New Roman" w:eastAsia="Times New Roman" w:hAnsi="Times New Roman" w:cs="Times New Roman"/>
          <w:color w:val="000000" w:themeColor="text1"/>
          <w:sz w:val="24"/>
          <w:szCs w:val="24"/>
        </w:rPr>
        <w:t>isis prosesnya se</w:t>
      </w:r>
      <w:r w:rsidRPr="00597613">
        <w:rPr>
          <w:rFonts w:ascii="Times New Roman" w:eastAsia="Times New Roman" w:hAnsi="Times New Roman" w:cs="Times New Roman"/>
          <w:color w:val="000000" w:themeColor="text1"/>
          <w:sz w:val="24"/>
          <w:szCs w:val="24"/>
          <w:lang w:val="id-ID"/>
        </w:rPr>
        <w:t>c</w:t>
      </w:r>
      <w:r w:rsidRPr="00597613">
        <w:rPr>
          <w:rFonts w:ascii="Times New Roman" w:eastAsia="Times New Roman" w:hAnsi="Times New Roman" w:cs="Times New Roman"/>
          <w:color w:val="000000" w:themeColor="text1"/>
          <w:sz w:val="24"/>
          <w:szCs w:val="24"/>
        </w:rPr>
        <w:t>ara sistemik dan bukan sekedar menyalahkan peserta didik. Pemecahan masalah juga harus difokuskan pada perbaikan sistemnya.</w:t>
      </w:r>
    </w:p>
    <w:p w:rsidR="004661D6" w:rsidRPr="00597613" w:rsidRDefault="004661D6" w:rsidP="005C17D8">
      <w:pPr>
        <w:spacing w:before="0" w:after="0" w:line="480" w:lineRule="auto"/>
        <w:ind w:left="109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3.   Pemikiran jangka panjang. Artinya, suatu program</w:t>
      </w:r>
      <w:r w:rsidRPr="00597613">
        <w:rPr>
          <w:rFonts w:ascii="Times New Roman" w:eastAsia="Times New Roman" w:hAnsi="Times New Roman" w:cs="Times New Roman"/>
          <w:color w:val="000000" w:themeColor="text1"/>
          <w:sz w:val="24"/>
          <w:szCs w:val="24"/>
          <w:lang w:val="id-ID"/>
        </w:rPr>
        <w:t xml:space="preserve"> atau</w:t>
      </w:r>
      <w:r w:rsidRPr="00597613">
        <w:rPr>
          <w:rFonts w:ascii="Times New Roman" w:eastAsia="Times New Roman" w:hAnsi="Times New Roman" w:cs="Times New Roman"/>
          <w:color w:val="000000" w:themeColor="text1"/>
          <w:sz w:val="24"/>
          <w:szCs w:val="24"/>
        </w:rPr>
        <w:t xml:space="preserve"> kegiatan bukan hanya ditujukan untuk kepentingan sesaat tetapi untuk jangka panjang. Misalnya, pemecahan masalah pelanggaran disiplin oleh peserta didik, bukan diarahkan untuk membuat peserta didik yang melanggar tersebut menjadi disiplin, tetapi agar peserta didik yang lain juga tidak melakukan pelanggaran.</w:t>
      </w:r>
    </w:p>
    <w:p w:rsidR="004661D6" w:rsidRPr="00597613" w:rsidRDefault="004661D6" w:rsidP="005C17D8">
      <w:pPr>
        <w:spacing w:before="0" w:after="0" w:line="480" w:lineRule="auto"/>
        <w:ind w:left="109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4.  Komitmen pada mutu. Jadi sekolah</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harus selalu mengupayakan peningkatan mutu, yakni kepuasan pelanggan, baik pelanggan intenral maupun eksternal.</w:t>
      </w:r>
    </w:p>
    <w:p w:rsidR="004661D6" w:rsidRPr="00597613" w:rsidRDefault="004661D6" w:rsidP="005C17D8">
      <w:pPr>
        <w:spacing w:before="0" w:after="0" w:line="480" w:lineRule="auto"/>
        <w:ind w:left="1097" w:hanging="36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5.  Mementingkan pengembangan sumber daya manusia. Artinya, setiap program harus disertai dengan upaya peningkatan kualitas SDM yang melaksanakannya</w:t>
      </w:r>
    </w:p>
    <w:p w:rsidR="004661D6" w:rsidRPr="00597613" w:rsidRDefault="004661D6" w:rsidP="005C17D8">
      <w:pPr>
        <w:spacing w:before="0" w:after="0" w:line="480" w:lineRule="auto"/>
        <w:ind w:left="737" w:firstLine="45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Untuk melaksanakan sistem tersebut diperlukan partisipasi semua pihak yang terkait terutama semua unsur pengelola. Ketiga inti manajemen tersebut harus dituangkan dalam suatu rencana strategis lembaga </w:t>
      </w:r>
      <w:r w:rsidRPr="00597613">
        <w:rPr>
          <w:rFonts w:ascii="Times New Roman" w:eastAsia="Times New Roman" w:hAnsi="Times New Roman" w:cs="Times New Roman"/>
          <w:color w:val="000000" w:themeColor="text1"/>
          <w:sz w:val="24"/>
          <w:szCs w:val="24"/>
        </w:rPr>
        <w:lastRenderedPageBreak/>
        <w:t xml:space="preserve">pendidikan sebagai penuntun kepada penampilan kinerja lembaga pendidikan secara memuaskan. Jika langkah-langkah dalam menerapkan </w:t>
      </w:r>
      <w:r w:rsidRPr="00597613">
        <w:rPr>
          <w:rFonts w:ascii="Times New Roman" w:eastAsia="Times New Roman" w:hAnsi="Times New Roman" w:cs="Times New Roman"/>
          <w:color w:val="000000" w:themeColor="text1"/>
          <w:sz w:val="24"/>
          <w:szCs w:val="24"/>
          <w:lang w:val="id-ID"/>
        </w:rPr>
        <w:t>manajemen mutu terpadu</w:t>
      </w:r>
      <w:r w:rsidRPr="00597613">
        <w:rPr>
          <w:rFonts w:ascii="Times New Roman" w:eastAsia="Times New Roman" w:hAnsi="Times New Roman" w:cs="Times New Roman"/>
          <w:color w:val="000000" w:themeColor="text1"/>
          <w:sz w:val="24"/>
          <w:szCs w:val="24"/>
        </w:rPr>
        <w:t xml:space="preserve"> dalam pendidikan tersebut di atas dapat dilaksanakan dengan baik oleh semua komponen pendidikan terkait, maka harapan untuk menjadikan lembaga pendidikan memiliki keunggulan kompeti</w:t>
      </w:r>
      <w:r w:rsidRPr="00597613">
        <w:rPr>
          <w:rFonts w:ascii="Times New Roman" w:eastAsia="Times New Roman" w:hAnsi="Times New Roman" w:cs="Times New Roman"/>
          <w:color w:val="000000" w:themeColor="text1"/>
          <w:sz w:val="24"/>
          <w:szCs w:val="24"/>
          <w:lang w:val="id-ID"/>
        </w:rPr>
        <w:t>tif</w:t>
      </w:r>
      <w:r w:rsidRPr="00597613">
        <w:rPr>
          <w:rFonts w:ascii="Times New Roman" w:eastAsia="Times New Roman" w:hAnsi="Times New Roman" w:cs="Times New Roman"/>
          <w:color w:val="000000" w:themeColor="text1"/>
          <w:sz w:val="24"/>
          <w:szCs w:val="24"/>
        </w:rPr>
        <w:t xml:space="preserve"> dan komparatif akan </w:t>
      </w:r>
      <w:r w:rsidRPr="00597613">
        <w:rPr>
          <w:rFonts w:ascii="Times New Roman" w:eastAsia="Times New Roman" w:hAnsi="Times New Roman" w:cs="Times New Roman"/>
          <w:color w:val="000000" w:themeColor="text1"/>
          <w:sz w:val="24"/>
          <w:szCs w:val="24"/>
          <w:lang w:val="id-ID"/>
        </w:rPr>
        <w:t>terwujud</w:t>
      </w:r>
      <w:r w:rsidRPr="00597613">
        <w:rPr>
          <w:rFonts w:ascii="Times New Roman" w:eastAsia="Times New Roman" w:hAnsi="Times New Roman" w:cs="Times New Roman"/>
          <w:color w:val="000000" w:themeColor="text1"/>
          <w:sz w:val="24"/>
          <w:szCs w:val="24"/>
        </w:rPr>
        <w:t>.</w:t>
      </w:r>
    </w:p>
    <w:p w:rsidR="004661D6" w:rsidRPr="00597613" w:rsidRDefault="004661D6" w:rsidP="00702B39">
      <w:pPr>
        <w:spacing w:before="0" w:after="0" w:line="480" w:lineRule="auto"/>
        <w:ind w:left="737" w:firstLine="567"/>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Sejalan dengan perkembangan ilmu pengatuhan</w:t>
      </w:r>
      <w:r w:rsidRPr="00597613">
        <w:rPr>
          <w:rFonts w:ascii="Times New Roman" w:hAnsi="Times New Roman" w:cs="Times New Roman"/>
          <w:color w:val="000000" w:themeColor="text1"/>
          <w:sz w:val="24"/>
          <w:szCs w:val="24"/>
          <w:lang w:val="id-ID"/>
        </w:rPr>
        <w:t>, sain</w:t>
      </w:r>
      <w:r w:rsidRPr="00597613">
        <w:rPr>
          <w:rFonts w:ascii="Times New Roman" w:hAnsi="Times New Roman" w:cs="Times New Roman"/>
          <w:color w:val="000000" w:themeColor="text1"/>
          <w:sz w:val="24"/>
          <w:szCs w:val="24"/>
        </w:rPr>
        <w:t xml:space="preserve"> dan teknologi, sudah saatnya paradigma baru pendidikan  untuk menciptakan lembaga pendidikan  yang bermutu. Hal ini sesuai dengan firman All</w:t>
      </w:r>
      <w:r w:rsidRPr="00597613">
        <w:rPr>
          <w:rFonts w:ascii="Times New Roman" w:hAnsi="Times New Roman" w:cs="Times New Roman"/>
          <w:color w:val="000000" w:themeColor="text1"/>
          <w:sz w:val="24"/>
          <w:szCs w:val="24"/>
          <w:lang w:val="id-ID"/>
        </w:rPr>
        <w:t>a</w:t>
      </w:r>
      <w:r w:rsidRPr="00597613">
        <w:rPr>
          <w:rFonts w:ascii="Times New Roman" w:hAnsi="Times New Roman" w:cs="Times New Roman"/>
          <w:color w:val="000000" w:themeColor="text1"/>
          <w:sz w:val="24"/>
          <w:szCs w:val="24"/>
        </w:rPr>
        <w:t xml:space="preserve">h SWT dalam al-Qur’an surat </w:t>
      </w:r>
      <w:r w:rsidR="00702B39" w:rsidRPr="00597613">
        <w:rPr>
          <w:rFonts w:ascii="Times New Roman" w:hAnsi="Times New Roman" w:cs="Times New Roman"/>
          <w:color w:val="000000" w:themeColor="text1"/>
          <w:sz w:val="24"/>
          <w:szCs w:val="24"/>
          <w:lang w:val="id-ID"/>
        </w:rPr>
        <w:t>a</w:t>
      </w:r>
      <w:r w:rsidRPr="00597613">
        <w:rPr>
          <w:rFonts w:ascii="Times New Roman" w:hAnsi="Times New Roman" w:cs="Times New Roman"/>
          <w:color w:val="000000" w:themeColor="text1"/>
          <w:sz w:val="24"/>
          <w:szCs w:val="24"/>
        </w:rPr>
        <w:t>n-Nisa’</w:t>
      </w:r>
      <w:r w:rsidR="00702B39" w:rsidRPr="00597613">
        <w:rPr>
          <w:rFonts w:ascii="Times New Roman" w:hAnsi="Times New Roman" w:cs="Times New Roman"/>
          <w:color w:val="000000" w:themeColor="text1"/>
          <w:sz w:val="24"/>
          <w:szCs w:val="24"/>
          <w:lang w:val="id-ID"/>
        </w:rPr>
        <w:t>(4):</w:t>
      </w:r>
      <w:r w:rsidRPr="00597613">
        <w:rPr>
          <w:rFonts w:ascii="Times New Roman" w:hAnsi="Times New Roman" w:cs="Times New Roman"/>
          <w:color w:val="000000" w:themeColor="text1"/>
          <w:sz w:val="24"/>
          <w:szCs w:val="24"/>
        </w:rPr>
        <w:t xml:space="preserve"> 9</w:t>
      </w:r>
    </w:p>
    <w:p w:rsidR="004661D6" w:rsidRPr="00597613" w:rsidRDefault="004661D6" w:rsidP="005C17D8">
      <w:pPr>
        <w:spacing w:before="0" w:after="0" w:line="240" w:lineRule="auto"/>
        <w:ind w:left="737"/>
        <w:jc w:val="right"/>
        <w:rPr>
          <w:rFonts w:ascii="Sakkal Majalla" w:eastAsia="Times New Roman" w:hAnsi="Sakkal Majalla" w:cs="Sakkal Majalla"/>
          <w:color w:val="000000" w:themeColor="text1"/>
          <w:sz w:val="12"/>
          <w:szCs w:val="12"/>
          <w:lang w:eastAsia="id-ID"/>
        </w:rPr>
      </w:pPr>
      <w:r w:rsidRPr="00597613">
        <w:rPr>
          <w:rFonts w:ascii="Sakkal Majalla" w:hAnsi="Sakkal Majalla" w:cs="Sakkal Majalla"/>
          <w:color w:val="000000" w:themeColor="text1"/>
          <w:sz w:val="36"/>
          <w:szCs w:val="36"/>
          <w:rtl/>
        </w:rPr>
        <w:t>وَلْيَخْشَ الَّذِينَ لَوْ تَرَكُوا مِنْ خَلْفِهِمْ ذُرِّيَّةً ضِعَافًا خَافُوا عَلَيْهِمْ فَلْيَتَّقُوا اللَّهَ وَلْيَقُولُوا قَوْلا سَدِيدًا</w:t>
      </w:r>
    </w:p>
    <w:p w:rsidR="004661D6" w:rsidRPr="00597613" w:rsidRDefault="004661D6" w:rsidP="005C17D8">
      <w:pPr>
        <w:spacing w:before="0" w:after="0" w:line="240" w:lineRule="auto"/>
        <w:ind w:left="1361"/>
        <w:rPr>
          <w:rFonts w:ascii="Times New Roman" w:eastAsia="Times New Roman" w:hAnsi="Times New Roman" w:cs="Times New Roman"/>
          <w:i/>
          <w:color w:val="000000" w:themeColor="text1"/>
          <w:sz w:val="24"/>
          <w:szCs w:val="24"/>
          <w:lang w:eastAsia="id-ID"/>
        </w:rPr>
      </w:pPr>
      <w:r w:rsidRPr="00597613">
        <w:rPr>
          <w:rFonts w:ascii="Times New Roman" w:eastAsia="Times New Roman" w:hAnsi="Times New Roman" w:cs="Times New Roman"/>
          <w:i/>
          <w:color w:val="000000" w:themeColor="text1"/>
          <w:sz w:val="24"/>
          <w:szCs w:val="24"/>
          <w:lang w:eastAsia="id-ID"/>
        </w:rPr>
        <w:t>Artinya: Dan hendaklah takut kepada Allah orang-orang yang seandainya meninggalkan dibelakang mereka anak-anak yang lemah, yang mereka khawatir terhadap (kesejahteraan) mereka. Oleh sebab itu hendaklah mereka bertakwa kepada Allah dan hendaklah mereka mengucapkan perkataan yang benar (Q.S. An- Nisa’: 9).</w:t>
      </w:r>
      <w:r w:rsidRPr="00597613">
        <w:rPr>
          <w:rStyle w:val="FootnoteReference"/>
          <w:i/>
          <w:color w:val="000000" w:themeColor="text1"/>
          <w:szCs w:val="24"/>
          <w:lang w:eastAsia="id-ID"/>
        </w:rPr>
        <w:footnoteReference w:id="272"/>
      </w:r>
    </w:p>
    <w:p w:rsidR="004661D6" w:rsidRPr="00597613" w:rsidRDefault="004661D6" w:rsidP="005C17D8">
      <w:pPr>
        <w:spacing w:before="0" w:after="0"/>
        <w:ind w:left="567"/>
        <w:rPr>
          <w:rFonts w:ascii="Times New Roman" w:eastAsia="Times New Roman" w:hAnsi="Times New Roman" w:cs="Times New Roman"/>
          <w:i/>
          <w:color w:val="000000" w:themeColor="text1"/>
          <w:sz w:val="6"/>
          <w:szCs w:val="6"/>
          <w:lang w:eastAsia="id-ID"/>
        </w:rPr>
      </w:pPr>
    </w:p>
    <w:p w:rsidR="004661D6" w:rsidRPr="00597613" w:rsidRDefault="004661D6" w:rsidP="005C17D8">
      <w:pPr>
        <w:spacing w:before="0" w:after="0" w:line="480" w:lineRule="auto"/>
        <w:ind w:left="737" w:firstLine="567"/>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rPr>
        <w:t xml:space="preserve">Berdasarkan ayat tersebut, </w:t>
      </w:r>
      <w:r w:rsidRPr="00597613">
        <w:rPr>
          <w:rFonts w:ascii="Times New Roman" w:hAnsi="Times New Roman" w:cs="Times New Roman"/>
          <w:color w:val="000000" w:themeColor="text1"/>
          <w:sz w:val="24"/>
          <w:szCs w:val="24"/>
          <w:lang w:val="id-ID"/>
        </w:rPr>
        <w:t>walau</w:t>
      </w:r>
      <w:r w:rsidRPr="00597613">
        <w:rPr>
          <w:rFonts w:ascii="Times New Roman" w:hAnsi="Times New Roman" w:cs="Times New Roman"/>
          <w:color w:val="000000" w:themeColor="text1"/>
          <w:sz w:val="24"/>
          <w:szCs w:val="24"/>
        </w:rPr>
        <w:t xml:space="preserve">pun ayat ini berbicara tentang lemah secara </w:t>
      </w:r>
      <w:r w:rsidRPr="00597613">
        <w:rPr>
          <w:rFonts w:ascii="Times New Roman" w:hAnsi="Times New Roman" w:cs="Times New Roman"/>
          <w:color w:val="000000" w:themeColor="text1"/>
          <w:sz w:val="24"/>
          <w:szCs w:val="24"/>
          <w:lang w:val="id-ID"/>
        </w:rPr>
        <w:t>finansial</w:t>
      </w:r>
      <w:r w:rsidRPr="00597613">
        <w:rPr>
          <w:rFonts w:ascii="Times New Roman" w:hAnsi="Times New Roman" w:cs="Times New Roman"/>
          <w:color w:val="000000" w:themeColor="text1"/>
          <w:sz w:val="24"/>
          <w:szCs w:val="24"/>
        </w:rPr>
        <w:t xml:space="preserve">, </w:t>
      </w:r>
      <w:r w:rsidRPr="00597613">
        <w:rPr>
          <w:rFonts w:ascii="Times New Roman" w:hAnsi="Times New Roman" w:cs="Times New Roman"/>
          <w:color w:val="000000" w:themeColor="text1"/>
          <w:sz w:val="24"/>
          <w:szCs w:val="24"/>
          <w:lang w:val="id-ID"/>
        </w:rPr>
        <w:t>akan tetapi ay</w:t>
      </w:r>
      <w:r w:rsidRPr="00597613">
        <w:rPr>
          <w:rFonts w:ascii="Times New Roman" w:hAnsi="Times New Roman" w:cs="Times New Roman"/>
          <w:color w:val="000000" w:themeColor="text1"/>
          <w:sz w:val="24"/>
          <w:szCs w:val="24"/>
        </w:rPr>
        <w:t>at ini adalah ayat representasi. Ayat tersebut meskipun perintah untuk takut jika anak-anak kelak menjadi miskin</w:t>
      </w:r>
      <w:r w:rsidRPr="00597613">
        <w:rPr>
          <w:rFonts w:ascii="Times New Roman" w:hAnsi="Times New Roman" w:cs="Times New Roman"/>
          <w:color w:val="000000" w:themeColor="text1"/>
          <w:sz w:val="24"/>
          <w:szCs w:val="24"/>
          <w:lang w:val="id-ID"/>
        </w:rPr>
        <w:t xml:space="preserve"> </w:t>
      </w:r>
      <w:r w:rsidRPr="00597613">
        <w:rPr>
          <w:rFonts w:ascii="Times New Roman" w:hAnsi="Times New Roman" w:cs="Times New Roman"/>
          <w:i/>
          <w:iCs/>
          <w:color w:val="000000" w:themeColor="text1"/>
          <w:sz w:val="24"/>
          <w:szCs w:val="24"/>
          <w:lang w:val="id-ID"/>
        </w:rPr>
        <w:t>-imlaaq-</w:t>
      </w:r>
      <w:r w:rsidRPr="00597613">
        <w:rPr>
          <w:rFonts w:ascii="Times New Roman" w:hAnsi="Times New Roman" w:cs="Times New Roman"/>
          <w:color w:val="000000" w:themeColor="text1"/>
          <w:sz w:val="24"/>
          <w:szCs w:val="24"/>
        </w:rPr>
        <w:t>, bisa juga dipahami agar orang tua tidak meninggalkan anak-anaknya dalam keadaan lemah secara menyeluruh; lemah ekonomi, lemah fisik, lemah pendidikan</w:t>
      </w:r>
      <w:r w:rsidRPr="00597613">
        <w:rPr>
          <w:rFonts w:ascii="Times New Roman" w:hAnsi="Times New Roman" w:cs="Times New Roman"/>
          <w:color w:val="000000" w:themeColor="text1"/>
          <w:sz w:val="24"/>
          <w:szCs w:val="24"/>
          <w:lang w:val="id-ID"/>
        </w:rPr>
        <w:t xml:space="preserve"> atau </w:t>
      </w:r>
      <w:r w:rsidRPr="00597613">
        <w:rPr>
          <w:rFonts w:ascii="Times New Roman" w:hAnsi="Times New Roman" w:cs="Times New Roman"/>
          <w:color w:val="000000" w:themeColor="text1"/>
          <w:sz w:val="24"/>
          <w:szCs w:val="24"/>
        </w:rPr>
        <w:t xml:space="preserve">intelektualitas, lemah ruhani dan lain-lain. </w:t>
      </w:r>
    </w:p>
    <w:p w:rsidR="004661D6" w:rsidRPr="00597613" w:rsidRDefault="004661D6" w:rsidP="00702B39">
      <w:pPr>
        <w:pStyle w:val="ListParagraph"/>
        <w:tabs>
          <w:tab w:val="left" w:pos="284"/>
        </w:tabs>
        <w:spacing w:after="0" w:line="480" w:lineRule="auto"/>
        <w:ind w:left="737" w:firstLine="0"/>
        <w:jc w:val="both"/>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lastRenderedPageBreak/>
        <w:t xml:space="preserve">         Umat Islam diperintahkan untuk kuat dan bermartabat dalam segala urusan termasuknya adalah dalam bidang pendidikan atau intelektualitas. </w:t>
      </w:r>
    </w:p>
    <w:p w:rsidR="004661D6" w:rsidRPr="00597613" w:rsidRDefault="004661D6" w:rsidP="00702B39">
      <w:pPr>
        <w:pStyle w:val="ListParagraph"/>
        <w:tabs>
          <w:tab w:val="left" w:pos="284"/>
        </w:tabs>
        <w:spacing w:after="0" w:line="480" w:lineRule="auto"/>
        <w:ind w:left="737" w:firstLine="0"/>
        <w:jc w:val="both"/>
        <w:rPr>
          <w:rFonts w:ascii="Times New Roman" w:hAnsi="Times New Roman" w:cs="Times New Roman"/>
          <w:color w:val="000000" w:themeColor="text1"/>
          <w:sz w:val="24"/>
          <w:szCs w:val="24"/>
        </w:rPr>
      </w:pPr>
      <w:r w:rsidRPr="00597613">
        <w:rPr>
          <w:rFonts w:ascii="Times New Roman" w:hAnsi="Times New Roman" w:cs="Times New Roman"/>
          <w:color w:val="000000" w:themeColor="text1"/>
          <w:sz w:val="24"/>
          <w:szCs w:val="24"/>
        </w:rPr>
        <w:t xml:space="preserve">Karena pendidikan merupakan sarana pokok untuk meningkatkan mutu umat Islam dalam segala bidang. Untuk itu sekolah sebagai lembaga pendidikan harus melakukan perubahan dan inovasi sedemikian rupa dalam rangka menciptakan pendidikan   yang bermutu. “Apa yang dituju oleh perubahan dan inovasi itu adalah peningkatan mutu pendidikan, sehingga masing-masing sekolah dituntut untuk menyelenggarakan dan mengelola pendidikan secara serius dan tidak sekedarnya, ia harus mampu memberikan </w:t>
      </w:r>
      <w:r w:rsidRPr="00597613">
        <w:rPr>
          <w:rFonts w:ascii="Times New Roman" w:hAnsi="Times New Roman" w:cs="Times New Roman"/>
          <w:i/>
          <w:iCs/>
          <w:color w:val="000000" w:themeColor="text1"/>
          <w:sz w:val="24"/>
          <w:szCs w:val="24"/>
        </w:rPr>
        <w:t>q</w:t>
      </w:r>
      <w:r w:rsidRPr="00597613">
        <w:rPr>
          <w:rFonts w:ascii="Times New Roman" w:hAnsi="Times New Roman" w:cs="Times New Roman"/>
          <w:i/>
          <w:color w:val="000000" w:themeColor="text1"/>
          <w:sz w:val="24"/>
          <w:szCs w:val="24"/>
        </w:rPr>
        <w:t>uality assurance</w:t>
      </w:r>
      <w:r w:rsidRPr="00597613">
        <w:rPr>
          <w:rFonts w:ascii="Times New Roman" w:hAnsi="Times New Roman" w:cs="Times New Roman"/>
          <w:color w:val="000000" w:themeColor="text1"/>
          <w:sz w:val="24"/>
          <w:szCs w:val="24"/>
        </w:rPr>
        <w:t xml:space="preserve"> (jaminan mutu)”. </w:t>
      </w:r>
      <w:r w:rsidRPr="00597613">
        <w:rPr>
          <w:rStyle w:val="FootnoteReference"/>
          <w:rFonts w:ascii="Times New Roman" w:hAnsi="Times New Roman" w:cs="Times New Roman"/>
          <w:color w:val="000000" w:themeColor="text1"/>
          <w:sz w:val="24"/>
          <w:szCs w:val="24"/>
        </w:rPr>
        <w:footnoteReference w:id="273"/>
      </w:r>
      <w:r w:rsidRPr="00597613">
        <w:rPr>
          <w:rFonts w:ascii="Times New Roman" w:hAnsi="Times New Roman" w:cs="Times New Roman"/>
          <w:color w:val="000000" w:themeColor="text1"/>
          <w:sz w:val="24"/>
          <w:szCs w:val="24"/>
        </w:rPr>
        <w:t xml:space="preserve"> </w:t>
      </w:r>
    </w:p>
    <w:p w:rsidR="004661D6" w:rsidRPr="00597613" w:rsidRDefault="004661D6" w:rsidP="005C17D8">
      <w:pPr>
        <w:pStyle w:val="ListParagraph"/>
        <w:spacing w:after="0" w:line="480" w:lineRule="auto"/>
        <w:ind w:left="360" w:firstLine="0"/>
        <w:rPr>
          <w:rFonts w:ascii="Times New Roman" w:eastAsia="Times New Roman" w:hAnsi="Times New Roman" w:cs="Times New Roman"/>
          <w:b/>
          <w:color w:val="000000" w:themeColor="text1"/>
          <w:sz w:val="6"/>
          <w:szCs w:val="6"/>
          <w:lang w:eastAsia="id-ID"/>
        </w:rPr>
      </w:pPr>
    </w:p>
    <w:p w:rsidR="00AC7B7E" w:rsidRPr="00597613" w:rsidRDefault="0003399E" w:rsidP="00E229FF">
      <w:pPr>
        <w:pStyle w:val="ListParagraph"/>
        <w:numPr>
          <w:ilvl w:val="0"/>
          <w:numId w:val="69"/>
        </w:numPr>
        <w:spacing w:after="0" w:line="480" w:lineRule="auto"/>
        <w:ind w:left="757"/>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b/>
          <w:color w:val="000000" w:themeColor="text1"/>
          <w:sz w:val="24"/>
          <w:szCs w:val="24"/>
          <w:lang w:eastAsia="id-ID"/>
        </w:rPr>
        <w:t>Implementasi</w:t>
      </w:r>
      <w:r w:rsidR="00B10D06" w:rsidRPr="00597613">
        <w:rPr>
          <w:rFonts w:ascii="Times New Roman" w:eastAsia="Times New Roman" w:hAnsi="Times New Roman" w:cs="Times New Roman"/>
          <w:b/>
          <w:color w:val="000000" w:themeColor="text1"/>
          <w:sz w:val="24"/>
          <w:szCs w:val="24"/>
          <w:lang w:eastAsia="id-ID"/>
        </w:rPr>
        <w:t xml:space="preserve"> dan </w:t>
      </w:r>
      <w:r w:rsidR="00AC7B7E" w:rsidRPr="00597613">
        <w:rPr>
          <w:rFonts w:ascii="Times New Roman" w:eastAsia="Times New Roman" w:hAnsi="Times New Roman" w:cs="Times New Roman"/>
          <w:b/>
          <w:color w:val="000000" w:themeColor="text1"/>
          <w:sz w:val="24"/>
          <w:szCs w:val="24"/>
          <w:lang w:eastAsia="id-ID"/>
        </w:rPr>
        <w:t>Tujuan Akuntabilitas Pendidikan</w:t>
      </w:r>
    </w:p>
    <w:p w:rsidR="009D35D1" w:rsidRPr="00597613" w:rsidRDefault="009D35D1" w:rsidP="00702B39">
      <w:pPr>
        <w:widowControl w:val="0"/>
        <w:spacing w:before="0" w:after="0" w:line="480" w:lineRule="auto"/>
        <w:ind w:left="794" w:right="113" w:firstLine="2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           Penerapan prinsip akuntabilitas dalam penyelenggaraan manejemen sekolah mendapat relevansi ketika pemerintah menerapkan otonomi pendidikan yang ditandai dengan pemberian kewenangan kepada sekolah untuk melaksanakan manajemen sesuai dengan kekhasan dan kebolehan sekolah. </w:t>
      </w:r>
      <w:r w:rsidRPr="00597613">
        <w:rPr>
          <w:rFonts w:ascii="Times New Roman" w:eastAsia="Times New Roman" w:hAnsi="Times New Roman" w:cs="Times New Roman"/>
          <w:color w:val="000000" w:themeColor="text1"/>
          <w:sz w:val="24"/>
          <w:szCs w:val="24"/>
          <w:lang w:eastAsia="id-ID"/>
        </w:rPr>
        <w:t xml:space="preserve">Dengan pelimpahan kewenangan tersebut, maka pengelolan manajemen sekolah semakin dekat dengan masyarakat </w:t>
      </w:r>
      <w:r w:rsidR="00702B39" w:rsidRPr="00597613">
        <w:rPr>
          <w:rFonts w:ascii="Times New Roman" w:eastAsia="Times New Roman" w:hAnsi="Times New Roman" w:cs="Times New Roman"/>
          <w:color w:val="000000" w:themeColor="text1"/>
          <w:sz w:val="24"/>
          <w:szCs w:val="24"/>
          <w:lang w:val="id-ID" w:eastAsia="id-ID"/>
        </w:rPr>
        <w:t>sebagai</w:t>
      </w:r>
      <w:r w:rsidRPr="00597613">
        <w:rPr>
          <w:rFonts w:ascii="Times New Roman" w:eastAsia="Times New Roman" w:hAnsi="Times New Roman" w:cs="Times New Roman"/>
          <w:color w:val="000000" w:themeColor="text1"/>
          <w:sz w:val="24"/>
          <w:szCs w:val="24"/>
          <w:lang w:eastAsia="id-ID"/>
        </w:rPr>
        <w:t xml:space="preserve"> pemberi mandat pendidikan. </w:t>
      </w:r>
    </w:p>
    <w:p w:rsidR="009D35D1" w:rsidRPr="00597613" w:rsidRDefault="009D35D1" w:rsidP="00702B39">
      <w:pPr>
        <w:widowControl w:val="0"/>
        <w:spacing w:before="0" w:after="0" w:line="480" w:lineRule="auto"/>
        <w:ind w:left="850" w:firstLine="2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Oleh karena manajemen sekolah semakin dekat dengan masyarakat, maka penerapan akuntabilitas dalam pengelolaan</w:t>
      </w:r>
      <w:r w:rsidR="00702B39" w:rsidRPr="00597613">
        <w:rPr>
          <w:rFonts w:ascii="Times New Roman" w:eastAsia="Times New Roman" w:hAnsi="Times New Roman" w:cs="Times New Roman"/>
          <w:color w:val="000000" w:themeColor="text1"/>
          <w:sz w:val="24"/>
          <w:szCs w:val="24"/>
          <w:lang w:val="id-ID" w:eastAsia="id-ID"/>
        </w:rPr>
        <w:t xml:space="preserve"> pendidikan</w:t>
      </w:r>
      <w:r w:rsidRPr="00597613">
        <w:rPr>
          <w:rFonts w:ascii="Times New Roman" w:eastAsia="Times New Roman" w:hAnsi="Times New Roman" w:cs="Times New Roman"/>
          <w:color w:val="000000" w:themeColor="text1"/>
          <w:sz w:val="24"/>
          <w:szCs w:val="24"/>
          <w:lang w:eastAsia="id-ID"/>
        </w:rPr>
        <w:t xml:space="preserve"> merupakan hal yang </w:t>
      </w:r>
      <w:r w:rsidR="00702B39" w:rsidRPr="00597613">
        <w:rPr>
          <w:rFonts w:ascii="Times New Roman" w:eastAsia="Times New Roman" w:hAnsi="Times New Roman" w:cs="Times New Roman"/>
          <w:color w:val="000000" w:themeColor="text1"/>
          <w:sz w:val="24"/>
          <w:szCs w:val="24"/>
          <w:lang w:val="id-ID" w:eastAsia="id-ID"/>
        </w:rPr>
        <w:t>sangat penting.</w:t>
      </w:r>
      <w:r w:rsidRPr="00597613">
        <w:rPr>
          <w:rFonts w:ascii="Times New Roman" w:eastAsia="Times New Roman" w:hAnsi="Times New Roman" w:cs="Times New Roman"/>
          <w:color w:val="000000" w:themeColor="text1"/>
          <w:sz w:val="24"/>
          <w:szCs w:val="24"/>
          <w:lang w:eastAsia="id-ID"/>
        </w:rPr>
        <w:t xml:space="preserve"> Bagi lembaga-lembaga pendidikan hal ini mulai disadari dan disikapi dengan melakukan desain ulang sistem </w:t>
      </w:r>
      <w:r w:rsidRPr="00597613">
        <w:rPr>
          <w:rFonts w:ascii="Times New Roman" w:eastAsia="Times New Roman" w:hAnsi="Times New Roman" w:cs="Times New Roman"/>
          <w:color w:val="000000" w:themeColor="text1"/>
          <w:sz w:val="24"/>
          <w:szCs w:val="24"/>
          <w:lang w:eastAsia="id-ID"/>
        </w:rPr>
        <w:lastRenderedPageBreak/>
        <w:t>yang mampu menjawab tuntutan masyarakat. Caranya adalah mengembangkan model manajemen pendidikan yang akuntabel. Akuntabilitas pendidikan juga mensyaratkan adanya manajemen yang tinggi. Misalnya di Indonesia hari ini telah lahir Manajemen Berbasis Sekolah (MBS) yang bertumpu pada sekolah dan masyarakat.</w:t>
      </w:r>
    </w:p>
    <w:p w:rsidR="009D35D1" w:rsidRPr="00597613" w:rsidRDefault="009D35D1" w:rsidP="00702B39">
      <w:pPr>
        <w:widowControl w:val="0"/>
        <w:spacing w:before="0" w:after="0" w:line="480" w:lineRule="auto"/>
        <w:ind w:left="907" w:firstLine="323"/>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Ada tiga hal </w:t>
      </w:r>
      <w:r w:rsidR="00702B39" w:rsidRPr="00597613">
        <w:rPr>
          <w:rFonts w:ascii="Times New Roman" w:eastAsia="Times New Roman" w:hAnsi="Times New Roman" w:cs="Times New Roman"/>
          <w:color w:val="000000" w:themeColor="text1"/>
          <w:sz w:val="24"/>
          <w:szCs w:val="24"/>
          <w:lang w:val="id-ID" w:eastAsia="id-ID"/>
        </w:rPr>
        <w:t>ter</w:t>
      </w:r>
      <w:r w:rsidRPr="00597613">
        <w:rPr>
          <w:rFonts w:ascii="Times New Roman" w:eastAsia="Times New Roman" w:hAnsi="Times New Roman" w:cs="Times New Roman"/>
          <w:color w:val="000000" w:themeColor="text1"/>
          <w:sz w:val="24"/>
          <w:szCs w:val="24"/>
          <w:lang w:eastAsia="id-ID"/>
        </w:rPr>
        <w:t>kait</w:t>
      </w:r>
      <w:r w:rsidR="00702B39" w:rsidRPr="00597613">
        <w:rPr>
          <w:rFonts w:ascii="Times New Roman" w:eastAsia="Times New Roman" w:hAnsi="Times New Roman" w:cs="Times New Roman"/>
          <w:color w:val="000000" w:themeColor="text1"/>
          <w:sz w:val="24"/>
          <w:szCs w:val="24"/>
          <w:lang w:val="id-ID" w:eastAsia="id-ID"/>
        </w:rPr>
        <w:t xml:space="preserve"> dengan mutu suatu pendidikan</w:t>
      </w:r>
      <w:r w:rsidRPr="00597613">
        <w:rPr>
          <w:rFonts w:ascii="Times New Roman" w:eastAsia="Times New Roman" w:hAnsi="Times New Roman" w:cs="Times New Roman"/>
          <w:color w:val="000000" w:themeColor="text1"/>
          <w:sz w:val="24"/>
          <w:szCs w:val="24"/>
          <w:lang w:eastAsia="id-ID"/>
        </w:rPr>
        <w:t xml:space="preserve">, yaitu kompetensi, akreditasi dan akuntabilitas. Lulusan pendidikan yang dianggap telah memenuhi semua persyaratan dan memiliki kompetensi yang dituntut berhak mendapat sertifikat. Lembaga pendidikan beserta perangkat-perangkatnya yang dinilai mampu menjamin produk yang bermutu disebut sebagai lembaga terakreditasi </w:t>
      </w:r>
      <w:r w:rsidRPr="00597613">
        <w:rPr>
          <w:rFonts w:ascii="Times New Roman" w:eastAsia="Times New Roman" w:hAnsi="Times New Roman" w:cs="Times New Roman"/>
          <w:i/>
          <w:iCs/>
          <w:color w:val="000000" w:themeColor="text1"/>
          <w:sz w:val="24"/>
          <w:szCs w:val="24"/>
          <w:lang w:eastAsia="id-ID"/>
        </w:rPr>
        <w:t>(accredited)</w:t>
      </w:r>
      <w:r w:rsidRPr="00597613">
        <w:rPr>
          <w:rFonts w:ascii="Times New Roman" w:eastAsia="Times New Roman" w:hAnsi="Times New Roman" w:cs="Times New Roman"/>
          <w:color w:val="000000" w:themeColor="text1"/>
          <w:sz w:val="24"/>
          <w:szCs w:val="24"/>
          <w:lang w:eastAsia="id-ID"/>
        </w:rPr>
        <w:t>. Lembaga pendidikan yang terakreditasi dan dinilai mampu untuk menghasilkan lulusan bermutu, selalu berusaha menjaga dan menjamin mutuya sehingga dihargai oleh masyarakat adalah lembaga pendidikan yang akuntabel.</w:t>
      </w:r>
    </w:p>
    <w:p w:rsidR="009D35D1" w:rsidRPr="00597613" w:rsidRDefault="009D35D1" w:rsidP="005C17D8">
      <w:pPr>
        <w:widowControl w:val="0"/>
        <w:spacing w:before="0" w:after="0" w:line="480" w:lineRule="auto"/>
        <w:ind w:left="737" w:firstLine="2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Akuntabilitas dalam pengajaran dilihat dari tanggung jawab guru dalam hal membuat persiapan, melaksanakan pengajaran, dan mengevaluasi siswa. Selain itu dalam hal keteladan, seperti disiplin, kejujuran, hubungan dengan siswa menjadi penting untuk diperhatikan. Tanggung jawab guru selain kepada siswa juga kepada orang tua siswa.</w:t>
      </w:r>
    </w:p>
    <w:p w:rsidR="009D35D1" w:rsidRPr="00597613" w:rsidRDefault="009D35D1" w:rsidP="005C17D8">
      <w:pPr>
        <w:widowControl w:val="0"/>
        <w:spacing w:before="0" w:after="0" w:line="480" w:lineRule="auto"/>
        <w:ind w:left="737" w:firstLine="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Akuntabilitas tidak saja menyangkut proses pembelajaran, tetapi juga menyangkut pengelolaan keuangan, dan kualitas output. Akuntabilitas keuangan dapat diukur dari semakin kecilnya penyimpangan </w:t>
      </w:r>
      <w:r w:rsidRPr="00597613">
        <w:rPr>
          <w:rFonts w:ascii="Times New Roman" w:eastAsia="Times New Roman" w:hAnsi="Times New Roman" w:cs="Times New Roman"/>
          <w:color w:val="000000" w:themeColor="text1"/>
          <w:sz w:val="24"/>
          <w:szCs w:val="24"/>
          <w:lang w:eastAsia="id-ID"/>
        </w:rPr>
        <w:lastRenderedPageBreak/>
        <w:t>dalam pengelolaan keuangan sekolah. Baik sumber-sumber penerimaan, besar kecilnya penerimaan, maupun peruntukkannya dapat dipertanggungjawabkan oleh pengelola. Pengelola keuangan yang bertanggung jawab akan mendapat kepercayaan dari warga sekolah dan masyarakat. Sebaliknya pengelola yang melakukan praktek korupsi tidak akan dipercaya.</w:t>
      </w:r>
    </w:p>
    <w:p w:rsidR="009D35D1" w:rsidRPr="00597613" w:rsidRDefault="009D35D1" w:rsidP="005C17D8">
      <w:pPr>
        <w:widowControl w:val="0"/>
        <w:spacing w:before="0" w:after="0" w:line="480" w:lineRule="auto"/>
        <w:ind w:left="737" w:firstLine="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Akuntabilitas tidak saja menyangkut sistem tetapi juga menyangkut moral individu. Jadi, moral individu yang baik dan didukung oleh sistem yang baik akan menjamin pengelolaan keuangan yang bersih, dan jauh dari praktek korupsi.</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Akuntabilitas juga semakin memiliki arti, ketika sekolah mampu mempertanggungjawabkan mutu outputnya terhadap publik. Sekolah yang mampu mempertanggungjawabkan kualitas outputnya terhadap publik, mencerminkan sekolah yang memiliki tingkat efektivitas output tinggi. Dan sekolah yang memiliki tingkat efektivitas outputnya tinggi, akan meningkatkan efisiensi ek</w:t>
      </w:r>
      <w:r w:rsidRPr="00597613">
        <w:rPr>
          <w:rFonts w:ascii="Times New Roman" w:eastAsia="Times New Roman" w:hAnsi="Times New Roman" w:cs="Times New Roman"/>
          <w:color w:val="000000" w:themeColor="text1"/>
          <w:sz w:val="24"/>
          <w:szCs w:val="24"/>
          <w:lang w:val="id-ID" w:eastAsia="id-ID"/>
        </w:rPr>
        <w:t>s</w:t>
      </w:r>
      <w:r w:rsidRPr="00597613">
        <w:rPr>
          <w:rFonts w:ascii="Times New Roman" w:eastAsia="Times New Roman" w:hAnsi="Times New Roman" w:cs="Times New Roman"/>
          <w:color w:val="000000" w:themeColor="text1"/>
          <w:sz w:val="24"/>
          <w:szCs w:val="24"/>
          <w:lang w:eastAsia="id-ID"/>
        </w:rPr>
        <w:t>ternal.</w:t>
      </w:r>
    </w:p>
    <w:p w:rsidR="009D35D1" w:rsidRPr="00597613" w:rsidRDefault="009D35D1" w:rsidP="005C17D8">
      <w:pPr>
        <w:widowControl w:val="0"/>
        <w:spacing w:before="0" w:after="0" w:line="480" w:lineRule="auto"/>
        <w:ind w:left="794" w:firstLine="0"/>
        <w:rPr>
          <w:rFonts w:ascii="Times New Roman" w:eastAsia="Times New Roman" w:hAnsi="Times New Roman" w:cs="Times New Roman"/>
          <w:color w:val="000000" w:themeColor="text1"/>
          <w:sz w:val="24"/>
          <w:szCs w:val="24"/>
          <w:vertAlign w:val="superscript"/>
          <w:lang w:val="id-ID" w:eastAsia="id-ID"/>
        </w:rPr>
      </w:pP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Bagaimana sekolah mampu mempertanggungjawabkan kewenangan yang diberikan kepada publik, tentu menjadi tantangan tanggung jawab sekolah. Fasli Jalal dan Dedi Supriadi  menyatakan di Indonesia banyak instituasi pendidikan yang lemah dan tidak akuntabel. Ada tiga dimensi yang terkandung dalam akuntabilitas, yaitu moral, hukum, dan keuang</w:t>
      </w:r>
      <w:r w:rsidR="00702B39" w:rsidRPr="00597613">
        <w:rPr>
          <w:rFonts w:ascii="Times New Roman" w:eastAsia="Times New Roman" w:hAnsi="Times New Roman" w:cs="Times New Roman"/>
          <w:color w:val="000000" w:themeColor="text1"/>
          <w:sz w:val="24"/>
          <w:szCs w:val="24"/>
          <w:lang w:eastAsia="id-ID"/>
        </w:rPr>
        <w:t>an. Ketiganya menuntut tanggung</w:t>
      </w:r>
      <w:r w:rsidRPr="00597613">
        <w:rPr>
          <w:rFonts w:ascii="Times New Roman" w:eastAsia="Times New Roman" w:hAnsi="Times New Roman" w:cs="Times New Roman"/>
          <w:color w:val="000000" w:themeColor="text1"/>
          <w:sz w:val="24"/>
          <w:szCs w:val="24"/>
          <w:lang w:eastAsia="id-ID"/>
        </w:rPr>
        <w:t>jawab dari sekolah untuk mewujudkannya, tidak saja bagi publik tetapi pertama</w:t>
      </w:r>
      <w:r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 xml:space="preserve">tama harus dimulai bagi warga sekolah itu sendiri, misalnya akuntabilitas dari guru. </w:t>
      </w:r>
      <w:r w:rsidRPr="00597613">
        <w:rPr>
          <w:rFonts w:ascii="Times New Roman" w:eastAsia="Times New Roman" w:hAnsi="Times New Roman" w:cs="Times New Roman"/>
          <w:color w:val="000000" w:themeColor="text1"/>
          <w:sz w:val="24"/>
          <w:szCs w:val="24"/>
          <w:lang w:eastAsia="id-ID"/>
        </w:rPr>
        <w:lastRenderedPageBreak/>
        <w:t>Secara moral maupun secara formal (aturan) guru memiliki tanggung jawab bagi siswa maupun orang tua siswa untuk mewujudkan proses pembelajaran yang baik. Tidak saja guru tetapi juga badan-badan yang terkait dengan pendidikan.</w:t>
      </w:r>
      <w:r w:rsidRPr="00597613">
        <w:rPr>
          <w:color w:val="000000" w:themeColor="text1"/>
          <w:vertAlign w:val="superscript"/>
          <w:lang w:eastAsia="id-ID"/>
        </w:rPr>
        <w:footnoteReference w:id="274"/>
      </w:r>
    </w:p>
    <w:p w:rsidR="00AC7B7E" w:rsidRPr="00597613" w:rsidRDefault="00AC7B7E" w:rsidP="005C17D8">
      <w:pPr>
        <w:spacing w:before="0" w:after="0" w:line="480" w:lineRule="auto"/>
        <w:ind w:left="85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Tujuan akuntabilitas pendidikan adalah agar terciptanya kepercayaan publik terhadap sekolah. Kepercayaan publik yang tinggi akan sekolah dapat mendorong partisipasi yang lebih tinggi pula terdapat pengelolaan manajemen sekolah. Sekolah akan dianggap sebagai agen bahkan sumber perubahan masyarakat.</w:t>
      </w:r>
    </w:p>
    <w:p w:rsidR="00AC7B7E" w:rsidRPr="00597613" w:rsidRDefault="00AC7B7E" w:rsidP="00702B39">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Slamet</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menyatakan</w:t>
      </w:r>
      <w:r w:rsidR="00702B39"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 xml:space="preserve"> tujuan utama akuntabilitas adalah untuk mendorong terciptanya akuntabilitas kinerja sekolah sebagai salah satu syarat untuk terciptanya sekolah yang baik dan terpercaya. Penyelenggara sekolah harus memahami bahwa mereka harus mempertanggungjawabkan hasil kerja kepada publik. Selain itu, tujuan akuntabilitas adalah menilai kinerja sekolah dan kepuasaan publik terhadap pelayanan pendidikan yang diselenggarakan oleh sekolah, untuk mengikutsertakan publik dalam pengawasan pelayanan pendidikan dan untuk mempertanggungjawabkan komitmen pelayanan pendidikan kepada publik.</w:t>
      </w:r>
      <w:r w:rsidRPr="00597613">
        <w:rPr>
          <w:rStyle w:val="FootnoteReference"/>
          <w:rFonts w:ascii="Times New Roman" w:eastAsia="Times New Roman" w:hAnsi="Times New Roman" w:cs="Times New Roman"/>
          <w:color w:val="000000" w:themeColor="text1"/>
          <w:sz w:val="24"/>
          <w:szCs w:val="24"/>
          <w:lang w:eastAsia="id-ID"/>
        </w:rPr>
        <w:footnoteReference w:id="275"/>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Rumusan tujuan akuntabilitas di atas hendak menegaskan bahwa, akuntabilitas bukanlah akhir dari sistem penyelenggar</w:t>
      </w:r>
      <w:r w:rsidR="00A9748F" w:rsidRPr="00597613">
        <w:rPr>
          <w:rFonts w:ascii="Times New Roman" w:eastAsia="Times New Roman" w:hAnsi="Times New Roman" w:cs="Times New Roman"/>
          <w:color w:val="000000" w:themeColor="text1"/>
          <w:sz w:val="24"/>
          <w:szCs w:val="24"/>
          <w:lang w:val="id-ID" w:eastAsia="id-ID"/>
        </w:rPr>
        <w:t>a</w:t>
      </w:r>
      <w:r w:rsidRPr="00597613">
        <w:rPr>
          <w:rFonts w:ascii="Times New Roman" w:eastAsia="Times New Roman" w:hAnsi="Times New Roman" w:cs="Times New Roman"/>
          <w:color w:val="000000" w:themeColor="text1"/>
          <w:sz w:val="24"/>
          <w:szCs w:val="24"/>
          <w:lang w:eastAsia="id-ID"/>
        </w:rPr>
        <w:t xml:space="preserve">an manajemen sekolah, tetapi merupakan faktor pendorong munculnya kepercayaan dan </w:t>
      </w:r>
      <w:r w:rsidRPr="00597613">
        <w:rPr>
          <w:rFonts w:ascii="Times New Roman" w:eastAsia="Times New Roman" w:hAnsi="Times New Roman" w:cs="Times New Roman"/>
          <w:color w:val="000000" w:themeColor="text1"/>
          <w:sz w:val="24"/>
          <w:szCs w:val="24"/>
          <w:lang w:eastAsia="id-ID"/>
        </w:rPr>
        <w:lastRenderedPageBreak/>
        <w:t>partisipasi yang lebih tinggi lagi. Bahkan, boleh dikatakan bahwa akuntabilitas baru sebagai titik awal menuju keberlangsungan manajemen sekolah yang berkinerja tinggi.</w:t>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Penerapan prinsip akuntabilitas dalam penyelenggaraan manejemen sekolah mendapat relevansi ketika pemerintah menerapkan otonomi pendidikan yang ditandai dengan pemberian kewenangan kepada sekolah untuk melaksanakan manajemen sesuai dengan kekhasan dan kebolehan sekolah. Dengan pelimpahan kewenangan tersebut, maka pengelolan manajemen sekolah semakin dekat dengan masyarakat yang adalah pemberi mandat pendidikan. Oleh karena manajemen sekolah semakin dekat dengan masyarakat, maka penerapan akuntabilitas dalam pengelolaan merupakan hal yang tidak dapat ditunda-tunda.</w:t>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Pelaksanaan prinsip akuntabilitas dalam rangka MBS tiada lain agar para pengelola sekolah atau pihak-pihak yang diberi kewenangan mengelola urusan pendidikan itu senantiasa terkontrol dan tidak memiliki peluang melakukan penyimpangan untuk melakukan korupsi, kolusi, dan nepotisme. Dengan prinsip ini mereka terus memacu produktivitas profesionalnya sehingga berperan besar dalam memenuhi berbagai aspek kepentingan masyarakat.</w:t>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Akuntabilitas menyangkut dua dimensi, yakni akuntabilitas vertikal dan akuntabilitas horisontal. Akuntabilitas vertikal menyangkut hubungan antara pengelola sekolah dengan masyarakat. Sekolah dan orang tua siswa. Antara sekolah dan instansi di atasnya (Dinas </w:t>
      </w:r>
      <w:r w:rsidR="006F3C23" w:rsidRPr="00597613">
        <w:rPr>
          <w:rFonts w:ascii="Times New Roman" w:eastAsia="Times New Roman" w:hAnsi="Times New Roman" w:cs="Times New Roman"/>
          <w:color w:val="000000" w:themeColor="text1"/>
          <w:sz w:val="24"/>
          <w:szCs w:val="24"/>
          <w:lang w:val="id-ID" w:eastAsia="id-ID"/>
        </w:rPr>
        <w:t>P</w:t>
      </w:r>
      <w:r w:rsidRPr="00597613">
        <w:rPr>
          <w:rFonts w:ascii="Times New Roman" w:eastAsia="Times New Roman" w:hAnsi="Times New Roman" w:cs="Times New Roman"/>
          <w:color w:val="000000" w:themeColor="text1"/>
          <w:sz w:val="24"/>
          <w:szCs w:val="24"/>
          <w:lang w:eastAsia="id-ID"/>
        </w:rPr>
        <w:t xml:space="preserve">endidikan). </w:t>
      </w:r>
      <w:r w:rsidRPr="00597613">
        <w:rPr>
          <w:rFonts w:ascii="Times New Roman" w:eastAsia="Times New Roman" w:hAnsi="Times New Roman" w:cs="Times New Roman"/>
          <w:color w:val="000000" w:themeColor="text1"/>
          <w:sz w:val="24"/>
          <w:szCs w:val="24"/>
          <w:lang w:eastAsia="id-ID"/>
        </w:rPr>
        <w:lastRenderedPageBreak/>
        <w:t>Sedangkan akuntabilitas horisontal menyangkut hubunga</w:t>
      </w:r>
      <w:r w:rsidR="00C62CB8" w:rsidRPr="00597613">
        <w:rPr>
          <w:rFonts w:ascii="Times New Roman" w:eastAsia="Times New Roman" w:hAnsi="Times New Roman" w:cs="Times New Roman"/>
          <w:color w:val="000000" w:themeColor="text1"/>
          <w:sz w:val="24"/>
          <w:szCs w:val="24"/>
          <w:lang w:eastAsia="id-ID"/>
        </w:rPr>
        <w:t xml:space="preserve">n antara sesama warga sekolah. </w:t>
      </w:r>
      <w:r w:rsidR="00C62CB8" w:rsidRPr="00597613">
        <w:rPr>
          <w:rFonts w:ascii="Times New Roman" w:eastAsia="Times New Roman" w:hAnsi="Times New Roman" w:cs="Times New Roman"/>
          <w:color w:val="000000" w:themeColor="text1"/>
          <w:sz w:val="24"/>
          <w:szCs w:val="24"/>
          <w:lang w:val="id-ID" w:eastAsia="id-ID"/>
        </w:rPr>
        <w:t>a</w:t>
      </w:r>
      <w:r w:rsidRPr="00597613">
        <w:rPr>
          <w:rFonts w:ascii="Times New Roman" w:eastAsia="Times New Roman" w:hAnsi="Times New Roman" w:cs="Times New Roman"/>
          <w:color w:val="000000" w:themeColor="text1"/>
          <w:sz w:val="24"/>
          <w:szCs w:val="24"/>
          <w:lang w:eastAsia="id-ID"/>
        </w:rPr>
        <w:t>ntar kepala sekolah dengan komite, dan antara kepala sekolah dengan guru.</w:t>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Pengelola sekolah harus mampu mempertanggungjawabkan seluruh komponen pengelolaan MBS kepada masyarakat. Komponen pertama yang harus melaksanakan akuntabilitas adalah guru. Mengapa?, karena inti dari seluruh pelaksanaan manajemen sekolah adalah proses belajar mengajar. Dan pihak pertama di mana guru harus bertanggung jawab adalah siswa. Guru harus dapat melaksanakan ini dalam tugasnya sebagai pengajar.</w:t>
      </w:r>
    </w:p>
    <w:p w:rsidR="00AC7B7E" w:rsidRPr="00597613" w:rsidRDefault="00AC7B7E" w:rsidP="00A9748F">
      <w:pPr>
        <w:spacing w:before="0" w:after="0" w:line="480" w:lineRule="auto"/>
        <w:ind w:left="737"/>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Akuntabilitas dalam pengajaran dilihat dari tanggung jawab guru dalam hal membuat persiapan, melaksanakan pengajaran, dan mengevaluasi siswa. Selain itu dalam hal keteladan, seperti disiplin, kejujuran, hubungan dengan siswa menjadi penting untuk diperhatikan. Sebagaimana dikatakan oleh Headington bahwa, "</w:t>
      </w:r>
      <w:r w:rsidRPr="00597613">
        <w:rPr>
          <w:rFonts w:ascii="Times New Roman" w:eastAsia="Times New Roman" w:hAnsi="Times New Roman" w:cs="Times New Roman"/>
          <w:i/>
          <w:iCs/>
          <w:color w:val="000000" w:themeColor="text1"/>
          <w:sz w:val="24"/>
          <w:szCs w:val="24"/>
          <w:lang w:eastAsia="id-ID"/>
        </w:rPr>
        <w:t>Teacher are, first and foremost, accountable to their pupils. They are responsible for providing work which is interesting and challenging, maintaining pupils' involvement and</w:t>
      </w:r>
      <w:r w:rsidR="000F7930" w:rsidRPr="00597613">
        <w:rPr>
          <w:rFonts w:ascii="Times New Roman" w:eastAsia="Times New Roman" w:hAnsi="Times New Roman" w:cs="Times New Roman"/>
          <w:i/>
          <w:iCs/>
          <w:color w:val="000000" w:themeColor="text1"/>
          <w:sz w:val="24"/>
          <w:szCs w:val="24"/>
          <w:lang w:val="id-ID" w:eastAsia="id-ID"/>
        </w:rPr>
        <w:t xml:space="preserve"> </w:t>
      </w:r>
      <w:r w:rsidRPr="00597613">
        <w:rPr>
          <w:rFonts w:ascii="Times New Roman" w:eastAsia="Times New Roman" w:hAnsi="Times New Roman" w:cs="Times New Roman"/>
          <w:i/>
          <w:iCs/>
          <w:color w:val="000000" w:themeColor="text1"/>
          <w:sz w:val="24"/>
          <w:szCs w:val="24"/>
          <w:lang w:eastAsia="id-ID"/>
        </w:rPr>
        <w:t xml:space="preserve"> helping them make progress in their learning</w:t>
      </w:r>
      <w:r w:rsidRPr="00597613">
        <w:rPr>
          <w:rFonts w:ascii="Times New Roman" w:eastAsia="Times New Roman" w:hAnsi="Times New Roman" w:cs="Times New Roman"/>
          <w:color w:val="000000" w:themeColor="text1"/>
          <w:sz w:val="24"/>
          <w:szCs w:val="24"/>
          <w:lang w:eastAsia="id-ID"/>
        </w:rPr>
        <w:t>".</w:t>
      </w:r>
      <w:r w:rsidRPr="00597613">
        <w:rPr>
          <w:rStyle w:val="FootnoteReference"/>
          <w:rFonts w:ascii="Times New Roman" w:eastAsia="Times New Roman" w:hAnsi="Times New Roman" w:cs="Times New Roman"/>
          <w:color w:val="000000" w:themeColor="text1"/>
          <w:sz w:val="24"/>
          <w:szCs w:val="24"/>
          <w:lang w:eastAsia="id-ID"/>
        </w:rPr>
        <w:footnoteReference w:id="276"/>
      </w:r>
      <w:r w:rsidR="000F7930" w:rsidRPr="00597613">
        <w:rPr>
          <w:rFonts w:ascii="Times New Roman" w:eastAsia="Times New Roman" w:hAnsi="Times New Roman" w:cs="Times New Roman"/>
          <w:color w:val="000000" w:themeColor="text1"/>
          <w:sz w:val="24"/>
          <w:szCs w:val="24"/>
          <w:lang w:val="id-ID" w:eastAsia="id-ID"/>
        </w:rPr>
        <w:t xml:space="preserve"> (</w:t>
      </w:r>
      <w:r w:rsidR="000F7930" w:rsidRPr="00597613">
        <w:rPr>
          <w:rFonts w:ascii="Times New Roman" w:hAnsi="Times New Roman" w:cs="Times New Roman"/>
          <w:color w:val="000000" w:themeColor="text1"/>
          <w:sz w:val="24"/>
          <w:szCs w:val="24"/>
          <w:lang w:val="id-ID"/>
        </w:rPr>
        <w:t>Guru adalah orang, terutama sekali, yang</w:t>
      </w:r>
      <w:r w:rsidR="008A1278" w:rsidRPr="00597613">
        <w:rPr>
          <w:rFonts w:ascii="Times New Roman" w:hAnsi="Times New Roman" w:cs="Times New Roman"/>
          <w:color w:val="000000" w:themeColor="text1"/>
          <w:sz w:val="24"/>
          <w:szCs w:val="24"/>
          <w:lang w:val="id-ID"/>
        </w:rPr>
        <w:t xml:space="preserve"> </w:t>
      </w:r>
      <w:r w:rsidR="000F7930" w:rsidRPr="00597613">
        <w:rPr>
          <w:rFonts w:ascii="Times New Roman" w:hAnsi="Times New Roman" w:cs="Times New Roman"/>
          <w:color w:val="000000" w:themeColor="text1"/>
          <w:sz w:val="24"/>
          <w:szCs w:val="24"/>
          <w:lang w:val="id-ID"/>
        </w:rPr>
        <w:t>bertanggung jawab untuk murid mereka. Mereka adalah bertanggung-jawab untuk menyediakan pekerjaan y</w:t>
      </w:r>
      <w:r w:rsidR="008A1278" w:rsidRPr="00597613">
        <w:rPr>
          <w:rFonts w:ascii="Times New Roman" w:hAnsi="Times New Roman" w:cs="Times New Roman"/>
          <w:color w:val="000000" w:themeColor="text1"/>
          <w:sz w:val="24"/>
          <w:szCs w:val="24"/>
          <w:lang w:val="id-ID"/>
        </w:rPr>
        <w:t>ang</w:t>
      </w:r>
      <w:r w:rsidR="000F7930" w:rsidRPr="00597613">
        <w:rPr>
          <w:rFonts w:ascii="Times New Roman" w:hAnsi="Times New Roman" w:cs="Times New Roman"/>
          <w:color w:val="000000" w:themeColor="text1"/>
          <w:sz w:val="24"/>
          <w:szCs w:val="24"/>
          <w:lang w:val="id-ID"/>
        </w:rPr>
        <w:t xml:space="preserve"> manarik dan men</w:t>
      </w:r>
      <w:r w:rsidR="008A1278" w:rsidRPr="00597613">
        <w:rPr>
          <w:rFonts w:ascii="Times New Roman" w:hAnsi="Times New Roman" w:cs="Times New Roman"/>
          <w:color w:val="000000" w:themeColor="text1"/>
          <w:sz w:val="24"/>
          <w:szCs w:val="24"/>
          <w:lang w:val="id-ID"/>
        </w:rPr>
        <w:t>antang, memelihara keterlibatan</w:t>
      </w:r>
      <w:r w:rsidR="000F7930" w:rsidRPr="00597613">
        <w:rPr>
          <w:rFonts w:ascii="Times New Roman" w:hAnsi="Times New Roman" w:cs="Times New Roman"/>
          <w:color w:val="000000" w:themeColor="text1"/>
          <w:sz w:val="24"/>
          <w:szCs w:val="24"/>
          <w:lang w:val="id-ID"/>
        </w:rPr>
        <w:t xml:space="preserve"> murid dan menolong mereka agar dapat kemajuan </w:t>
      </w:r>
      <w:r w:rsidR="000F7930" w:rsidRPr="00597613">
        <w:rPr>
          <w:rFonts w:ascii="Times New Roman" w:hAnsi="Times New Roman" w:cs="Times New Roman"/>
          <w:color w:val="000000" w:themeColor="text1"/>
          <w:sz w:val="24"/>
          <w:szCs w:val="24"/>
          <w:lang w:val="id-ID"/>
        </w:rPr>
        <w:tab/>
        <w:t xml:space="preserve">pada </w:t>
      </w:r>
      <w:r w:rsidR="008A1278" w:rsidRPr="00597613">
        <w:rPr>
          <w:rFonts w:ascii="Times New Roman" w:hAnsi="Times New Roman" w:cs="Times New Roman"/>
          <w:color w:val="000000" w:themeColor="text1"/>
          <w:sz w:val="24"/>
          <w:szCs w:val="24"/>
          <w:lang w:val="id-ID"/>
        </w:rPr>
        <w:t xml:space="preserve"> pembe</w:t>
      </w:r>
      <w:r w:rsidR="000F7930" w:rsidRPr="00597613">
        <w:rPr>
          <w:rFonts w:ascii="Times New Roman" w:hAnsi="Times New Roman" w:cs="Times New Roman"/>
          <w:color w:val="000000" w:themeColor="text1"/>
          <w:sz w:val="24"/>
          <w:szCs w:val="24"/>
          <w:lang w:val="id-ID"/>
        </w:rPr>
        <w:t>lajaran mereka").</w:t>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lastRenderedPageBreak/>
        <w:t>Tanggungjawab guru selain kepada siswa juga kepada orang tua siswa. Sebagaimana dikatakan oleh Headington, "</w:t>
      </w:r>
      <w:r w:rsidRPr="00597613">
        <w:rPr>
          <w:rFonts w:ascii="Times New Roman" w:eastAsia="Times New Roman" w:hAnsi="Times New Roman" w:cs="Times New Roman"/>
          <w:i/>
          <w:iCs/>
          <w:color w:val="000000" w:themeColor="text1"/>
          <w:sz w:val="24"/>
          <w:szCs w:val="24"/>
          <w:lang w:eastAsia="id-ID"/>
        </w:rPr>
        <w:t>Teacher are accountable to parents, both legally and morally, for the educational development of their children. The most evident mechanism for this through the formal reporting channel and through the provision of information about pupils' progress whenever necessary</w:t>
      </w:r>
      <w:r w:rsidRPr="00597613">
        <w:rPr>
          <w:rFonts w:ascii="Times New Roman" w:eastAsia="Times New Roman" w:hAnsi="Times New Roman" w:cs="Times New Roman"/>
          <w:color w:val="000000" w:themeColor="text1"/>
          <w:sz w:val="24"/>
          <w:szCs w:val="24"/>
          <w:lang w:eastAsia="id-ID"/>
        </w:rPr>
        <w:t>."</w:t>
      </w:r>
      <w:r w:rsidRPr="00597613">
        <w:rPr>
          <w:rStyle w:val="FootnoteReference"/>
          <w:rFonts w:ascii="Times New Roman" w:eastAsia="Times New Roman" w:hAnsi="Times New Roman" w:cs="Times New Roman"/>
          <w:color w:val="000000" w:themeColor="text1"/>
          <w:sz w:val="24"/>
          <w:szCs w:val="24"/>
          <w:lang w:eastAsia="id-ID"/>
        </w:rPr>
        <w:footnoteReference w:id="277"/>
      </w:r>
      <w:r w:rsidR="000F7930" w:rsidRPr="00597613">
        <w:rPr>
          <w:rFonts w:ascii="Times New Roman" w:eastAsia="Times New Roman" w:hAnsi="Times New Roman" w:cs="Times New Roman"/>
          <w:color w:val="000000" w:themeColor="text1"/>
          <w:sz w:val="24"/>
          <w:szCs w:val="24"/>
          <w:lang w:val="id-ID" w:eastAsia="id-ID"/>
        </w:rPr>
        <w:t xml:space="preserve"> (</w:t>
      </w:r>
      <w:r w:rsidR="000F7930" w:rsidRPr="00597613">
        <w:rPr>
          <w:rFonts w:ascii="Times New Roman" w:hAnsi="Times New Roman" w:cs="Times New Roman"/>
          <w:color w:val="000000" w:themeColor="text1"/>
          <w:sz w:val="24"/>
          <w:szCs w:val="24"/>
        </w:rPr>
        <w:t>"Guru bertanggungjawab kepada orang tua, keduanya secara hukum dan moral, untuk pembangunan pendidikan  anak-anak mereka. Mekanisme yang paling jelas untuk ini melalui saluran laporan formal dan melalui ketetapan dari keterangan tentang kmajuan murid kapanpun diperlukan"</w:t>
      </w:r>
      <w:r w:rsidR="00163CF0" w:rsidRPr="00597613">
        <w:rPr>
          <w:rFonts w:ascii="Times New Roman" w:hAnsi="Times New Roman" w:cs="Times New Roman"/>
          <w:color w:val="000000" w:themeColor="text1"/>
          <w:sz w:val="24"/>
          <w:szCs w:val="24"/>
          <w:lang w:val="id-ID"/>
        </w:rPr>
        <w:t>)</w:t>
      </w:r>
      <w:r w:rsidR="000F7930" w:rsidRPr="00597613">
        <w:rPr>
          <w:rFonts w:ascii="Times New Roman" w:hAnsi="Times New Roman" w:cs="Times New Roman"/>
          <w:color w:val="000000" w:themeColor="text1"/>
          <w:sz w:val="24"/>
          <w:szCs w:val="24"/>
        </w:rPr>
        <w:t>.</w:t>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Akuntabilitas tidak saja menyangkut proses pembelajaran, tetapi juga </w:t>
      </w:r>
      <w:r w:rsidR="0003399E" w:rsidRPr="00597613">
        <w:rPr>
          <w:rFonts w:ascii="Times New Roman" w:eastAsia="Times New Roman" w:hAnsi="Times New Roman" w:cs="Times New Roman"/>
          <w:color w:val="000000" w:themeColor="text1"/>
          <w:sz w:val="24"/>
          <w:szCs w:val="24"/>
          <w:lang w:eastAsia="id-ID"/>
        </w:rPr>
        <w:t>menyangkut pengelolaan keuangan</w:t>
      </w:r>
      <w:r w:rsidRPr="00597613">
        <w:rPr>
          <w:rFonts w:ascii="Times New Roman" w:eastAsia="Times New Roman" w:hAnsi="Times New Roman" w:cs="Times New Roman"/>
          <w:color w:val="000000" w:themeColor="text1"/>
          <w:sz w:val="24"/>
          <w:szCs w:val="24"/>
          <w:lang w:eastAsia="id-ID"/>
        </w:rPr>
        <w:t xml:space="preserve"> dan kualitas </w:t>
      </w:r>
      <w:r w:rsidRPr="00597613">
        <w:rPr>
          <w:rFonts w:ascii="Times New Roman" w:eastAsia="Times New Roman" w:hAnsi="Times New Roman" w:cs="Times New Roman"/>
          <w:i/>
          <w:iCs/>
          <w:color w:val="000000" w:themeColor="text1"/>
          <w:sz w:val="24"/>
          <w:szCs w:val="24"/>
          <w:lang w:eastAsia="id-ID"/>
        </w:rPr>
        <w:t>output</w:t>
      </w:r>
      <w:r w:rsidRPr="00597613">
        <w:rPr>
          <w:rFonts w:ascii="Times New Roman" w:eastAsia="Times New Roman" w:hAnsi="Times New Roman" w:cs="Times New Roman"/>
          <w:color w:val="000000" w:themeColor="text1"/>
          <w:sz w:val="24"/>
          <w:szCs w:val="24"/>
          <w:lang w:eastAsia="id-ID"/>
        </w:rPr>
        <w:t>. Akuntabilitas keuangan dapat diukur dari semakin kecilnya penyimpangan dalam pengelolaan keuangan sekolah. Baik sumber-sumber penerimaan, besar kecilnya penerimaan, maupun peruntukkannya dapat dipertanggungjawabkan oleh pengelola. Pengelola keuangan yang bertanggung jawab akan mendapat kepercayaan dari warga sekolah dan masyarakat. Sebaliknya pengelola yang melakukan praktek korupsi tidak akan dipercaya. Akuntabilitas tidak saja menyangkut sistem tetapi juga menyangkut moral individu. Jadi, moral individu yang baik dan didukung oleh sistem yang baik akan menjamin pengelolaan keuangan yang bersih, dan jauh dari praktek korupsi.</w:t>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lastRenderedPageBreak/>
        <w:t>Akuntabilitas juga semakin memiliki arti, ketika sekolah mampu mempertanggungjawabkan mutu outputnya terhadap publik. Sekolah yang mampu mempertanggungjawabkan kualitas outputnya terhadap publik, mencerminkan sekolah yang memiliki tingkat efektivitas</w:t>
      </w:r>
      <w:r w:rsidRPr="00597613">
        <w:rPr>
          <w:rFonts w:ascii="Times New Roman" w:eastAsia="Times New Roman" w:hAnsi="Times New Roman" w:cs="Times New Roman"/>
          <w:i/>
          <w:iCs/>
          <w:color w:val="000000" w:themeColor="text1"/>
          <w:sz w:val="24"/>
          <w:szCs w:val="24"/>
          <w:lang w:eastAsia="id-ID"/>
        </w:rPr>
        <w:t xml:space="preserve"> output</w:t>
      </w:r>
      <w:r w:rsidRPr="00597613">
        <w:rPr>
          <w:rFonts w:ascii="Times New Roman" w:eastAsia="Times New Roman" w:hAnsi="Times New Roman" w:cs="Times New Roman"/>
          <w:color w:val="000000" w:themeColor="text1"/>
          <w:sz w:val="24"/>
          <w:szCs w:val="24"/>
          <w:lang w:eastAsia="id-ID"/>
        </w:rPr>
        <w:t xml:space="preserve"> tinggi. Dan sekolah yang memiliki tingkat efektivitas </w:t>
      </w:r>
      <w:r w:rsidRPr="00597613">
        <w:rPr>
          <w:rFonts w:ascii="Times New Roman" w:eastAsia="Times New Roman" w:hAnsi="Times New Roman" w:cs="Times New Roman"/>
          <w:i/>
          <w:iCs/>
          <w:color w:val="000000" w:themeColor="text1"/>
          <w:sz w:val="24"/>
          <w:szCs w:val="24"/>
          <w:lang w:eastAsia="id-ID"/>
        </w:rPr>
        <w:t>output</w:t>
      </w:r>
      <w:r w:rsidR="00E362D7" w:rsidRPr="00597613">
        <w:rPr>
          <w:rFonts w:ascii="Times New Roman" w:eastAsia="Times New Roman" w:hAnsi="Times New Roman" w:cs="Times New Roman"/>
          <w:color w:val="000000" w:themeColor="text1"/>
          <w:sz w:val="24"/>
          <w:szCs w:val="24"/>
          <w:lang w:val="id-ID" w:eastAsia="id-ID"/>
        </w:rPr>
        <w:t>-</w:t>
      </w:r>
      <w:r w:rsidRPr="00597613">
        <w:rPr>
          <w:rFonts w:ascii="Times New Roman" w:eastAsia="Times New Roman" w:hAnsi="Times New Roman" w:cs="Times New Roman"/>
          <w:color w:val="000000" w:themeColor="text1"/>
          <w:sz w:val="24"/>
          <w:szCs w:val="24"/>
          <w:lang w:eastAsia="id-ID"/>
        </w:rPr>
        <w:t>nya tinggi, akan meningkatkan efisiensi eksternal.</w:t>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Sekolah sebagai tempat penyelenggar</w:t>
      </w:r>
      <w:r w:rsidR="00A9748F" w:rsidRPr="00597613">
        <w:rPr>
          <w:rFonts w:ascii="Times New Roman" w:eastAsia="Times New Roman" w:hAnsi="Times New Roman" w:cs="Times New Roman"/>
          <w:color w:val="000000" w:themeColor="text1"/>
          <w:sz w:val="24"/>
          <w:szCs w:val="24"/>
          <w:lang w:val="id-ID" w:eastAsia="id-ID"/>
        </w:rPr>
        <w:t>a</w:t>
      </w:r>
      <w:r w:rsidRPr="00597613">
        <w:rPr>
          <w:rFonts w:ascii="Times New Roman" w:eastAsia="Times New Roman" w:hAnsi="Times New Roman" w:cs="Times New Roman"/>
          <w:color w:val="000000" w:themeColor="text1"/>
          <w:sz w:val="24"/>
          <w:szCs w:val="24"/>
          <w:lang w:eastAsia="id-ID"/>
        </w:rPr>
        <w:t>an manajemen yang akuntabel merupakan suatu pranata sosial. Dikatakan sebagai pranata sosial karena di tempat tersebut teradapat orang-orang dari berbagai latar belakang sosial yang membentuk suatu kesatuan dengan nilai-nilai dan budaya tertentu. Nilai-nilai dan budaya tersebut potensial untuk mendukung penyelenggaraan manajemen sekolah yang akuntabel, tetapi juga sebaliknya bisa menjadi penghambat.</w:t>
      </w:r>
    </w:p>
    <w:p w:rsidR="00AC7B7E" w:rsidRPr="00597613" w:rsidRDefault="00AC7B7E" w:rsidP="00A9748F">
      <w:pPr>
        <w:spacing w:before="0" w:after="0" w:line="240" w:lineRule="auto"/>
        <w:ind w:left="1474"/>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Dalam sebuah ilustr</w:t>
      </w:r>
      <w:r w:rsidR="004E1BE1" w:rsidRPr="00597613">
        <w:rPr>
          <w:rFonts w:ascii="Times New Roman" w:eastAsia="Times New Roman" w:hAnsi="Times New Roman" w:cs="Times New Roman"/>
          <w:color w:val="000000" w:themeColor="text1"/>
          <w:sz w:val="24"/>
          <w:szCs w:val="24"/>
          <w:lang w:eastAsia="id-ID"/>
        </w:rPr>
        <w:t xml:space="preserve">asi perusahaan, Stephen Robins </w:t>
      </w:r>
      <w:r w:rsidRPr="00597613">
        <w:rPr>
          <w:rFonts w:ascii="Times New Roman" w:eastAsia="Times New Roman" w:hAnsi="Times New Roman" w:cs="Times New Roman"/>
          <w:color w:val="000000" w:themeColor="text1"/>
          <w:sz w:val="24"/>
          <w:szCs w:val="24"/>
          <w:lang w:eastAsia="id-ID"/>
        </w:rPr>
        <w:t xml:space="preserve"> menyatakan: </w:t>
      </w:r>
      <w:r w:rsidRPr="00597613">
        <w:rPr>
          <w:rFonts w:ascii="Times New Roman" w:eastAsia="Times New Roman" w:hAnsi="Times New Roman" w:cs="Times New Roman"/>
          <w:i/>
          <w:iCs/>
          <w:color w:val="000000" w:themeColor="text1"/>
          <w:sz w:val="24"/>
          <w:szCs w:val="24"/>
          <w:lang w:eastAsia="id-ID"/>
        </w:rPr>
        <w:t>Workforce diversity has important implication for management practice. Manager will need to shift their philosophy from treating every one alike to recognizing differences and responding to those differences in ways that will ensure employee retention and greater productivity while, at the same time not discriminating.</w:t>
      </w:r>
      <w:r w:rsidR="00E362D7" w:rsidRPr="00597613">
        <w:rPr>
          <w:rStyle w:val="FootnoteReference"/>
          <w:rFonts w:ascii="Times New Roman" w:eastAsia="Times New Roman" w:hAnsi="Times New Roman" w:cs="Times New Roman"/>
          <w:i/>
          <w:iCs/>
          <w:color w:val="000000" w:themeColor="text1"/>
          <w:sz w:val="24"/>
          <w:szCs w:val="24"/>
          <w:lang w:eastAsia="id-ID"/>
        </w:rPr>
        <w:footnoteReference w:id="278"/>
      </w:r>
      <w:r w:rsidRPr="00597613">
        <w:rPr>
          <w:rFonts w:ascii="Times New Roman" w:eastAsia="Times New Roman" w:hAnsi="Times New Roman" w:cs="Times New Roman"/>
          <w:color w:val="000000" w:themeColor="text1"/>
          <w:sz w:val="24"/>
          <w:szCs w:val="24"/>
          <w:lang w:eastAsia="id-ID"/>
        </w:rPr>
        <w:t xml:space="preserve"> (Keberagaman tenaga kerja mempunyai implikasi penting pada praktik manajemen. Para manejer harus mengubah filosofi mereka dari memperlakukan setiap orang dengan cara yang sama menjadi mengenali perbedaan dan menyikapi mereka yang berbeda dengan cara-cara yang menjamin kesetiaan karyawan dan peningkatan produktifitas, sementara, pada saat yang sama, tidak melakukan diskriminasi)</w:t>
      </w:r>
      <w:r w:rsidR="008A1278" w:rsidRPr="00597613">
        <w:rPr>
          <w:rFonts w:ascii="Times New Roman" w:eastAsia="Times New Roman" w:hAnsi="Times New Roman" w:cs="Times New Roman"/>
          <w:color w:val="000000" w:themeColor="text1"/>
          <w:sz w:val="24"/>
          <w:szCs w:val="24"/>
          <w:lang w:val="id-ID" w:eastAsia="id-ID"/>
        </w:rPr>
        <w:t>.</w:t>
      </w:r>
    </w:p>
    <w:p w:rsidR="00A9748F" w:rsidRPr="00597613" w:rsidRDefault="00A9748F" w:rsidP="00A9748F">
      <w:pPr>
        <w:spacing w:before="0" w:after="0" w:line="240" w:lineRule="auto"/>
        <w:ind w:left="1474"/>
        <w:rPr>
          <w:rFonts w:ascii="Times New Roman" w:eastAsia="Times New Roman" w:hAnsi="Times New Roman" w:cs="Times New Roman"/>
          <w:color w:val="000000" w:themeColor="text1"/>
          <w:sz w:val="26"/>
          <w:szCs w:val="26"/>
          <w:lang w:val="id-ID" w:eastAsia="id-ID"/>
        </w:rPr>
      </w:pP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Apa yang dikemukakan Robins berangkat dari asumsi akan perbedaan nilai dan budaya dari setiap anggota organisasi. Ada nilai-nilai </w:t>
      </w:r>
      <w:r w:rsidRPr="00597613">
        <w:rPr>
          <w:rFonts w:ascii="Times New Roman" w:eastAsia="Times New Roman" w:hAnsi="Times New Roman" w:cs="Times New Roman"/>
          <w:color w:val="000000" w:themeColor="text1"/>
          <w:sz w:val="24"/>
          <w:szCs w:val="24"/>
          <w:lang w:eastAsia="id-ID"/>
        </w:rPr>
        <w:lastRenderedPageBreak/>
        <w:t>yang dapat mendukung nilai-nilai organisasi, tetapi ada juga yang sebaliknya. Dalam konteks ini, dibutuhkan peran pemimpin untuk dapat mengelolanya.</w:t>
      </w:r>
    </w:p>
    <w:p w:rsidR="00AC7B7E" w:rsidRPr="00597613" w:rsidRDefault="00AC7B7E" w:rsidP="005C17D8">
      <w:pPr>
        <w:spacing w:before="0" w:after="0" w:line="480" w:lineRule="auto"/>
        <w:ind w:left="737"/>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Akuntabel merupakan nilai yang hendak ditegakan organisasi, apakah anggota organisasi dapat mendukungnya? Menjadi tantangan, oleh karena latar belakang tadi.</w:t>
      </w:r>
      <w:r w:rsidR="00791BEA"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Jadi, faktor yang mempengaruhi akuntabilitas terletak pada dua hal, yakni faktor sistem dan faktor orang. Sistem menyangkut aturan-aturan, tradisi organisasi. Sedangkan faktor orang menyangkut motivasi, persepsi dan nilai-nilai yang dianutnya mempengaruhi kemampuannya akuntabilitas. Kalau ditelisik lebih jauh faktor orang sendiri sebenarnya tidak berdiri sendiri, melainkan merupakan produk dari masyarakat dengan budaya tertentu.</w:t>
      </w:r>
    </w:p>
    <w:p w:rsidR="00BA7040" w:rsidRPr="00597613" w:rsidRDefault="00BA7040" w:rsidP="005C17D8">
      <w:pPr>
        <w:spacing w:before="0" w:after="0"/>
        <w:rPr>
          <w:rFonts w:ascii="Times New Roman" w:eastAsia="Times New Roman" w:hAnsi="Times New Roman" w:cs="Times New Roman"/>
          <w:color w:val="000000" w:themeColor="text1"/>
          <w:sz w:val="12"/>
          <w:szCs w:val="12"/>
          <w:lang w:val="id-ID" w:eastAsia="id-ID"/>
        </w:rPr>
      </w:pPr>
    </w:p>
    <w:p w:rsidR="00427256" w:rsidRPr="00597613" w:rsidRDefault="00427256" w:rsidP="00E229FF">
      <w:pPr>
        <w:pStyle w:val="ListParagraph"/>
        <w:numPr>
          <w:ilvl w:val="3"/>
          <w:numId w:val="74"/>
        </w:numPr>
        <w:spacing w:after="0" w:line="480" w:lineRule="auto"/>
        <w:ind w:left="700"/>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b/>
          <w:color w:val="000000" w:themeColor="text1"/>
          <w:sz w:val="24"/>
          <w:szCs w:val="24"/>
          <w:lang w:eastAsia="id-ID"/>
        </w:rPr>
        <w:t xml:space="preserve">Faktor-Faktor Yang Mempengaruhi </w:t>
      </w:r>
      <w:r w:rsidRPr="00597613">
        <w:rPr>
          <w:rFonts w:ascii="Times New Roman" w:eastAsia="Times New Roman" w:hAnsi="Times New Roman" w:cs="Times New Roman"/>
          <w:b/>
          <w:color w:val="000000" w:themeColor="text1"/>
          <w:sz w:val="24"/>
          <w:szCs w:val="24"/>
          <w:lang w:val="sq-AL" w:eastAsia="id-ID"/>
        </w:rPr>
        <w:t>Akuntabilitas Pendidikan</w:t>
      </w:r>
    </w:p>
    <w:p w:rsidR="00427256" w:rsidRPr="00597613" w:rsidRDefault="00427256" w:rsidP="005C17D8">
      <w:pPr>
        <w:pStyle w:val="ListParagraph"/>
        <w:spacing w:after="0" w:line="480" w:lineRule="auto"/>
        <w:ind w:left="737" w:firstLine="150"/>
        <w:jc w:val="both"/>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         Faktor yang mempengaruhi akuntabilitas terletak pada dua hal, yakni faktor sistem dan faktor orang. Sistem menyangkut aturan-aturan dan tradisi organisasi sedangkan faktor orang menyangkut motivasi, persepsi dan nilai-nilai yang dianutnya yang mempengaruhi kemampuannya.</w:t>
      </w:r>
    </w:p>
    <w:p w:rsidR="00427256" w:rsidRPr="00597613" w:rsidRDefault="00427256" w:rsidP="00A9748F">
      <w:pPr>
        <w:spacing w:before="0" w:after="0" w:line="480" w:lineRule="auto"/>
        <w:ind w:left="737" w:firstLine="85"/>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Faktor-faktor </w:t>
      </w:r>
      <w:r w:rsidR="00A9748F" w:rsidRPr="00597613">
        <w:rPr>
          <w:rFonts w:ascii="Times New Roman" w:eastAsia="Times New Roman" w:hAnsi="Times New Roman" w:cs="Times New Roman"/>
          <w:color w:val="000000" w:themeColor="text1"/>
          <w:sz w:val="24"/>
          <w:szCs w:val="24"/>
          <w:lang w:val="id-ID"/>
        </w:rPr>
        <w:t>p</w:t>
      </w:r>
      <w:r w:rsidRPr="00597613">
        <w:rPr>
          <w:rFonts w:ascii="Times New Roman" w:eastAsia="Times New Roman" w:hAnsi="Times New Roman" w:cs="Times New Roman"/>
          <w:color w:val="000000" w:themeColor="text1"/>
          <w:sz w:val="24"/>
          <w:szCs w:val="24"/>
          <w:lang w:val="id-ID"/>
        </w:rPr>
        <w:t>enghamba</w:t>
      </w:r>
      <w:r w:rsidR="00A9748F" w:rsidRPr="00597613">
        <w:rPr>
          <w:rFonts w:ascii="Times New Roman" w:eastAsia="Times New Roman" w:hAnsi="Times New Roman" w:cs="Times New Roman"/>
          <w:color w:val="000000" w:themeColor="text1"/>
          <w:sz w:val="24"/>
          <w:szCs w:val="24"/>
          <w:lang w:val="id-ID"/>
        </w:rPr>
        <w:t>t a</w:t>
      </w:r>
      <w:r w:rsidRPr="00597613">
        <w:rPr>
          <w:rFonts w:ascii="Times New Roman" w:eastAsia="Times New Roman" w:hAnsi="Times New Roman" w:cs="Times New Roman"/>
          <w:color w:val="000000" w:themeColor="text1"/>
          <w:sz w:val="24"/>
          <w:szCs w:val="24"/>
          <w:lang w:val="id-ID"/>
        </w:rPr>
        <w:t xml:space="preserve">kuntabilitas dalam manajemen pengelolaan sekolah menurut </w:t>
      </w:r>
      <w:r w:rsidRPr="00597613">
        <w:rPr>
          <w:rFonts w:ascii="Times New Roman" w:eastAsia="Times New Roman" w:hAnsi="Times New Roman" w:cs="Times New Roman"/>
          <w:i/>
          <w:iCs/>
          <w:color w:val="000000" w:themeColor="text1"/>
          <w:sz w:val="24"/>
          <w:szCs w:val="24"/>
          <w:lang w:val="id-ID"/>
        </w:rPr>
        <w:t>Codd</w:t>
      </w:r>
      <w:r w:rsidRPr="00597613">
        <w:rPr>
          <w:rFonts w:ascii="Times New Roman" w:eastAsia="Times New Roman" w:hAnsi="Times New Roman" w:cs="Times New Roman"/>
          <w:color w:val="000000" w:themeColor="text1"/>
          <w:sz w:val="24"/>
          <w:szCs w:val="24"/>
          <w:lang w:val="id-ID"/>
        </w:rPr>
        <w:t xml:space="preserve"> (1999), seorang pakar kebijakan pendidikan dalam </w:t>
      </w:r>
      <w:r w:rsidRPr="00597613">
        <w:rPr>
          <w:rFonts w:ascii="Times New Roman" w:eastAsia="Times New Roman" w:hAnsi="Times New Roman" w:cs="Times New Roman"/>
          <w:i/>
          <w:iCs/>
          <w:color w:val="000000" w:themeColor="text1"/>
          <w:sz w:val="24"/>
          <w:szCs w:val="24"/>
          <w:lang w:val="id-ID"/>
        </w:rPr>
        <w:t>Marks Olssen,</w:t>
      </w:r>
      <w:r w:rsidRPr="00597613">
        <w:rPr>
          <w:rFonts w:ascii="Times New Roman" w:eastAsia="Times New Roman" w:hAnsi="Times New Roman" w:cs="Times New Roman"/>
          <w:color w:val="000000" w:themeColor="text1"/>
          <w:sz w:val="24"/>
          <w:szCs w:val="24"/>
          <w:lang w:val="id-ID"/>
        </w:rPr>
        <w:t xml:space="preserve"> dkk (2004), menyatakan bahwa dalam perspektif global, akuntabilitas dipengaruhi oleh kecenderungan manusia yang mengutamakan kebebasan. </w:t>
      </w:r>
      <w:r w:rsidRPr="00597613">
        <w:rPr>
          <w:rFonts w:ascii="Times New Roman" w:eastAsia="Times New Roman" w:hAnsi="Times New Roman" w:cs="Times New Roman"/>
          <w:color w:val="000000" w:themeColor="text1"/>
          <w:sz w:val="24"/>
          <w:szCs w:val="24"/>
        </w:rPr>
        <w:t xml:space="preserve">Kebebasan yang muncul secara baru </w:t>
      </w:r>
      <w:r w:rsidRPr="00597613">
        <w:rPr>
          <w:rFonts w:ascii="Times New Roman" w:eastAsia="Times New Roman" w:hAnsi="Times New Roman" w:cs="Times New Roman"/>
          <w:i/>
          <w:iCs/>
          <w:color w:val="000000" w:themeColor="text1"/>
          <w:sz w:val="24"/>
          <w:szCs w:val="24"/>
        </w:rPr>
        <w:lastRenderedPageBreak/>
        <w:t>(neoliberalisme)</w:t>
      </w:r>
      <w:r w:rsidRPr="00597613">
        <w:rPr>
          <w:rFonts w:ascii="Times New Roman" w:eastAsia="Times New Roman" w:hAnsi="Times New Roman" w:cs="Times New Roman"/>
          <w:color w:val="000000" w:themeColor="text1"/>
          <w:sz w:val="24"/>
          <w:szCs w:val="24"/>
        </w:rPr>
        <w:t xml:space="preserve"> ikut mempengaruhi ketahanan moral orang dalam melaksanakan akuntabilitas. </w:t>
      </w:r>
      <w:r w:rsidRPr="00597613">
        <w:rPr>
          <w:rFonts w:ascii="Times New Roman" w:eastAsia="Times New Roman" w:hAnsi="Times New Roman" w:cs="Times New Roman"/>
          <w:color w:val="000000" w:themeColor="text1"/>
          <w:sz w:val="24"/>
          <w:szCs w:val="24"/>
          <w:lang w:val="id-ID"/>
        </w:rPr>
        <w:t xml:space="preserve"> Menurut </w:t>
      </w:r>
      <w:r w:rsidRPr="00597613">
        <w:rPr>
          <w:rFonts w:ascii="Times New Roman" w:eastAsia="Times New Roman" w:hAnsi="Times New Roman" w:cs="Times New Roman"/>
          <w:i/>
          <w:iCs/>
          <w:color w:val="000000" w:themeColor="text1"/>
          <w:sz w:val="24"/>
          <w:szCs w:val="24"/>
          <w:lang w:val="id-ID"/>
        </w:rPr>
        <w:t>Cold</w:t>
      </w:r>
      <w:r w:rsidRPr="00597613">
        <w:rPr>
          <w:rFonts w:ascii="Times New Roman" w:eastAsia="Times New Roman" w:hAnsi="Times New Roman" w:cs="Times New Roman"/>
          <w:color w:val="000000" w:themeColor="text1"/>
          <w:sz w:val="24"/>
          <w:szCs w:val="24"/>
          <w:lang w:val="id-ID"/>
        </w:rPr>
        <w:t xml:space="preserve"> ada dua </w:t>
      </w:r>
      <w:r w:rsidRPr="00597613">
        <w:rPr>
          <w:rFonts w:ascii="Times New Roman" w:eastAsia="Times New Roman" w:hAnsi="Times New Roman" w:cs="Times New Roman"/>
          <w:color w:val="000000" w:themeColor="text1"/>
          <w:sz w:val="24"/>
          <w:szCs w:val="24"/>
        </w:rPr>
        <w:t>jenis akuntabilitas</w:t>
      </w:r>
      <w:r w:rsidRPr="00597613">
        <w:rPr>
          <w:rFonts w:ascii="Times New Roman" w:eastAsia="Times New Roman" w:hAnsi="Times New Roman" w:cs="Times New Roman"/>
          <w:color w:val="000000" w:themeColor="text1"/>
          <w:sz w:val="24"/>
          <w:szCs w:val="24"/>
          <w:lang w:val="id-ID"/>
        </w:rPr>
        <w:t>, seperti pada tabel berikut:</w:t>
      </w:r>
    </w:p>
    <w:p w:rsidR="00427256" w:rsidRPr="00597613" w:rsidRDefault="00427256" w:rsidP="005C17D8">
      <w:pPr>
        <w:spacing w:before="0" w:after="0" w:line="240" w:lineRule="auto"/>
        <w:ind w:left="340" w:firstLine="0"/>
        <w:jc w:val="center"/>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Tabel 2</w:t>
      </w:r>
    </w:p>
    <w:p w:rsidR="00427256" w:rsidRPr="00597613" w:rsidRDefault="00427256" w:rsidP="005C17D8">
      <w:pPr>
        <w:spacing w:before="0" w:after="0" w:line="240" w:lineRule="auto"/>
        <w:ind w:left="340" w:firstLine="0"/>
        <w:jc w:val="center"/>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Dua Jenis Akuntabilitas Menurut Cold</w:t>
      </w:r>
    </w:p>
    <w:p w:rsidR="00427256" w:rsidRPr="00597613" w:rsidRDefault="00427256" w:rsidP="005C17D8">
      <w:pPr>
        <w:spacing w:before="0" w:after="0" w:line="240" w:lineRule="auto"/>
        <w:ind w:left="340" w:firstLine="0"/>
        <w:jc w:val="center"/>
        <w:rPr>
          <w:rFonts w:ascii="Times New Roman" w:eastAsia="Times New Roman" w:hAnsi="Times New Roman" w:cs="Times New Roman"/>
          <w:color w:val="000000" w:themeColor="text1"/>
          <w:sz w:val="6"/>
          <w:szCs w:val="6"/>
          <w:lang w:val="id-ID"/>
        </w:rPr>
      </w:pPr>
    </w:p>
    <w:tbl>
      <w:tblPr>
        <w:tblStyle w:val="TableGrid"/>
        <w:tblW w:w="7620" w:type="dxa"/>
        <w:tblInd w:w="426" w:type="dxa"/>
        <w:tblLook w:val="04A0" w:firstRow="1" w:lastRow="0" w:firstColumn="1" w:lastColumn="0" w:noHBand="0" w:noVBand="1"/>
      </w:tblPr>
      <w:tblGrid>
        <w:gridCol w:w="3651"/>
        <w:gridCol w:w="3969"/>
      </w:tblGrid>
      <w:tr w:rsidR="00597613" w:rsidRPr="00597613" w:rsidTr="00427256">
        <w:tc>
          <w:tcPr>
            <w:tcW w:w="3651" w:type="dxa"/>
          </w:tcPr>
          <w:p w:rsidR="00427256" w:rsidRPr="00597613" w:rsidRDefault="00427256" w:rsidP="005C17D8">
            <w:pPr>
              <w:tabs>
                <w:tab w:val="left" w:pos="2805"/>
              </w:tabs>
              <w:spacing w:before="0" w:after="0"/>
              <w:ind w:left="0" w:firstLine="0"/>
              <w:jc w:val="center"/>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External</w:t>
            </w:r>
          </w:p>
        </w:tc>
        <w:tc>
          <w:tcPr>
            <w:tcW w:w="3969" w:type="dxa"/>
          </w:tcPr>
          <w:p w:rsidR="00427256" w:rsidRPr="00597613" w:rsidRDefault="00427256" w:rsidP="005C17D8">
            <w:pPr>
              <w:tabs>
                <w:tab w:val="left" w:pos="1134"/>
              </w:tabs>
              <w:spacing w:before="0" w:after="0"/>
              <w:ind w:left="0" w:firstLine="0"/>
              <w:jc w:val="center"/>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Internal</w:t>
            </w:r>
          </w:p>
        </w:tc>
      </w:tr>
      <w:tr w:rsidR="00597613" w:rsidRPr="00597613" w:rsidTr="00427256">
        <w:tc>
          <w:tcPr>
            <w:tcW w:w="3651" w:type="dxa"/>
          </w:tcPr>
          <w:p w:rsidR="00427256" w:rsidRPr="00597613" w:rsidRDefault="00427256" w:rsidP="00E229FF">
            <w:pPr>
              <w:pStyle w:val="ListParagraph"/>
              <w:numPr>
                <w:ilvl w:val="0"/>
                <w:numId w:val="24"/>
              </w:numPr>
              <w:tabs>
                <w:tab w:val="left" w:pos="2805"/>
              </w:tabs>
              <w:spacing w:after="0" w:line="240" w:lineRule="auto"/>
              <w:ind w:left="283" w:hanging="340"/>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Low trust </w:t>
            </w:r>
            <w:r w:rsidRPr="00597613">
              <w:rPr>
                <w:rFonts w:ascii="Times New Roman" w:eastAsia="Times New Roman" w:hAnsi="Times New Roman" w:cs="Times New Roman"/>
                <w:i/>
                <w:iCs/>
                <w:color w:val="000000" w:themeColor="text1"/>
                <w:sz w:val="24"/>
                <w:szCs w:val="24"/>
              </w:rPr>
              <w:tab/>
            </w:r>
            <w:r w:rsidRPr="00597613">
              <w:rPr>
                <w:rFonts w:ascii="Times New Roman" w:eastAsia="Times New Roman" w:hAnsi="Times New Roman" w:cs="Times New Roman"/>
                <w:i/>
                <w:iCs/>
                <w:color w:val="000000" w:themeColor="text1"/>
                <w:sz w:val="24"/>
                <w:szCs w:val="24"/>
              </w:rPr>
              <w:tab/>
            </w:r>
          </w:p>
          <w:p w:rsidR="00427256" w:rsidRPr="00597613" w:rsidRDefault="00427256" w:rsidP="00E229FF">
            <w:pPr>
              <w:pStyle w:val="ListParagraph"/>
              <w:numPr>
                <w:ilvl w:val="0"/>
                <w:numId w:val="24"/>
              </w:numPr>
              <w:tabs>
                <w:tab w:val="left" w:pos="2805"/>
              </w:tabs>
              <w:spacing w:after="0" w:line="240" w:lineRule="auto"/>
              <w:ind w:left="283" w:hanging="340"/>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Hierarchical (line) control </w:t>
            </w:r>
          </w:p>
          <w:p w:rsidR="00427256" w:rsidRPr="00597613" w:rsidRDefault="00427256" w:rsidP="00E229FF">
            <w:pPr>
              <w:pStyle w:val="ListParagraph"/>
              <w:numPr>
                <w:ilvl w:val="0"/>
                <w:numId w:val="24"/>
              </w:numPr>
              <w:tabs>
                <w:tab w:val="left" w:pos="2805"/>
              </w:tabs>
              <w:spacing w:after="0" w:line="240" w:lineRule="auto"/>
              <w:ind w:left="283" w:hanging="340"/>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Contractual compliance </w:t>
            </w:r>
          </w:p>
          <w:p w:rsidR="00427256" w:rsidRPr="00597613" w:rsidRDefault="00427256" w:rsidP="00E229FF">
            <w:pPr>
              <w:pStyle w:val="ListParagraph"/>
              <w:numPr>
                <w:ilvl w:val="0"/>
                <w:numId w:val="24"/>
              </w:numPr>
              <w:tabs>
                <w:tab w:val="left" w:pos="2805"/>
              </w:tabs>
              <w:spacing w:after="0" w:line="240" w:lineRule="auto"/>
              <w:ind w:left="283" w:hanging="340"/>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Formal process of reporting and     recording for line management </w:t>
            </w:r>
          </w:p>
          <w:p w:rsidR="00427256" w:rsidRPr="00597613" w:rsidRDefault="00427256" w:rsidP="00E229FF">
            <w:pPr>
              <w:pStyle w:val="ListParagraph"/>
              <w:numPr>
                <w:ilvl w:val="0"/>
                <w:numId w:val="24"/>
              </w:numPr>
              <w:tabs>
                <w:tab w:val="left" w:pos="2805"/>
              </w:tabs>
              <w:spacing w:after="0" w:line="240" w:lineRule="auto"/>
              <w:ind w:left="283" w:hanging="340"/>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Reduced moral agency </w:t>
            </w:r>
          </w:p>
          <w:p w:rsidR="00427256" w:rsidRPr="00597613" w:rsidRDefault="00427256" w:rsidP="00E229FF">
            <w:pPr>
              <w:pStyle w:val="ListParagraph"/>
              <w:numPr>
                <w:ilvl w:val="0"/>
                <w:numId w:val="24"/>
              </w:numPr>
              <w:tabs>
                <w:tab w:val="left" w:pos="2805"/>
              </w:tabs>
              <w:spacing w:after="0" w:line="240" w:lineRule="auto"/>
              <w:ind w:left="283" w:hanging="340"/>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Ethic of neutrality</w:t>
            </w:r>
          </w:p>
          <w:p w:rsidR="00427256" w:rsidRPr="00597613" w:rsidRDefault="00427256" w:rsidP="00E229FF">
            <w:pPr>
              <w:pStyle w:val="ListParagraph"/>
              <w:numPr>
                <w:ilvl w:val="0"/>
                <w:numId w:val="24"/>
              </w:numPr>
              <w:tabs>
                <w:tab w:val="left" w:pos="2805"/>
              </w:tabs>
              <w:spacing w:after="0" w:line="240" w:lineRule="auto"/>
              <w:ind w:left="283" w:hanging="340"/>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Enhanced moral agency </w:t>
            </w:r>
          </w:p>
          <w:p w:rsidR="00427256" w:rsidRPr="00597613" w:rsidRDefault="00427256" w:rsidP="005C17D8">
            <w:pPr>
              <w:autoSpaceDE w:val="0"/>
              <w:autoSpaceDN w:val="0"/>
              <w:adjustRightInd w:val="0"/>
              <w:spacing w:before="0" w:after="0"/>
              <w:ind w:left="0" w:firstLine="0"/>
              <w:jc w:val="left"/>
              <w:rPr>
                <w:rFonts w:ascii="Lucida Console" w:hAnsi="Lucida Console"/>
                <w:color w:val="000000" w:themeColor="text1"/>
                <w:sz w:val="8"/>
                <w:szCs w:val="8"/>
                <w:lang w:val="x-none"/>
              </w:rPr>
            </w:pPr>
          </w:p>
          <w:p w:rsidR="00427256" w:rsidRPr="00597613" w:rsidRDefault="00427256" w:rsidP="00E229FF">
            <w:pPr>
              <w:numPr>
                <w:ilvl w:val="0"/>
                <w:numId w:val="68"/>
              </w:numPr>
              <w:tabs>
                <w:tab w:val="clear" w:pos="-420"/>
              </w:tabs>
              <w:autoSpaceDE w:val="0"/>
              <w:autoSpaceDN w:val="0"/>
              <w:adjustRightInd w:val="0"/>
              <w:spacing w:before="0" w:after="0"/>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 xml:space="preserve">Kepercayaan rendah   </w:t>
            </w:r>
          </w:p>
          <w:p w:rsidR="00427256" w:rsidRPr="00597613" w:rsidRDefault="00427256" w:rsidP="00E229FF">
            <w:pPr>
              <w:numPr>
                <w:ilvl w:val="0"/>
                <w:numId w:val="68"/>
              </w:numPr>
              <w:tabs>
                <w:tab w:val="clear" w:pos="-420"/>
              </w:tabs>
              <w:autoSpaceDE w:val="0"/>
              <w:autoSpaceDN w:val="0"/>
              <w:adjustRightInd w:val="0"/>
              <w:spacing w:before="0" w:after="0"/>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 xml:space="preserve">Hirarkis (baris) control  </w:t>
            </w:r>
          </w:p>
          <w:p w:rsidR="00427256" w:rsidRPr="00597613" w:rsidRDefault="00427256" w:rsidP="00E229FF">
            <w:pPr>
              <w:numPr>
                <w:ilvl w:val="0"/>
                <w:numId w:val="68"/>
              </w:numPr>
              <w:tabs>
                <w:tab w:val="left" w:pos="2805"/>
              </w:tabs>
              <w:autoSpaceDE w:val="0"/>
              <w:autoSpaceDN w:val="0"/>
              <w:adjustRightInd w:val="0"/>
              <w:spacing w:before="0" w:after="0"/>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 xml:space="preserve">Compliance  susuai kontrak </w:t>
            </w:r>
          </w:p>
          <w:p w:rsidR="00427256" w:rsidRPr="00597613" w:rsidRDefault="00427256" w:rsidP="00E229FF">
            <w:pPr>
              <w:numPr>
                <w:ilvl w:val="0"/>
                <w:numId w:val="68"/>
              </w:numPr>
              <w:tabs>
                <w:tab w:val="left" w:pos="2805"/>
              </w:tabs>
              <w:autoSpaceDE w:val="0"/>
              <w:autoSpaceDN w:val="0"/>
              <w:adjustRightInd w:val="0"/>
              <w:spacing w:before="0" w:after="0"/>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Proses formal dari laporan dan rekam untuk mana</w:t>
            </w:r>
            <w:r w:rsidRPr="00597613">
              <w:rPr>
                <w:rFonts w:ascii="Times New Roman" w:hAnsi="Times New Roman" w:cs="Times New Roman"/>
                <w:color w:val="000000" w:themeColor="text1"/>
                <w:sz w:val="24"/>
                <w:szCs w:val="24"/>
                <w:lang w:val="id-ID"/>
              </w:rPr>
              <w:t>j</w:t>
            </w:r>
            <w:r w:rsidRPr="00597613">
              <w:rPr>
                <w:rFonts w:ascii="Times New Roman" w:hAnsi="Times New Roman" w:cs="Times New Roman"/>
                <w:color w:val="000000" w:themeColor="text1"/>
                <w:sz w:val="24"/>
                <w:szCs w:val="24"/>
              </w:rPr>
              <w:t xml:space="preserve">emen   </w:t>
            </w:r>
          </w:p>
          <w:p w:rsidR="00427256" w:rsidRPr="00597613" w:rsidRDefault="00427256" w:rsidP="00E229FF">
            <w:pPr>
              <w:numPr>
                <w:ilvl w:val="0"/>
                <w:numId w:val="68"/>
              </w:numPr>
              <w:tabs>
                <w:tab w:val="left" w:pos="2805"/>
              </w:tabs>
              <w:autoSpaceDE w:val="0"/>
              <w:autoSpaceDN w:val="0"/>
              <w:adjustRightInd w:val="0"/>
              <w:spacing w:before="0" w:after="0"/>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 xml:space="preserve">Dikurangi agen moral </w:t>
            </w:r>
          </w:p>
          <w:p w:rsidR="00427256" w:rsidRPr="00597613" w:rsidRDefault="00427256" w:rsidP="00E229FF">
            <w:pPr>
              <w:numPr>
                <w:ilvl w:val="0"/>
                <w:numId w:val="68"/>
              </w:numPr>
              <w:tabs>
                <w:tab w:val="left" w:pos="2805"/>
              </w:tabs>
              <w:autoSpaceDE w:val="0"/>
              <w:autoSpaceDN w:val="0"/>
              <w:adjustRightInd w:val="0"/>
              <w:spacing w:before="0" w:after="0"/>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Etika dari kenetralan</w:t>
            </w:r>
          </w:p>
          <w:p w:rsidR="00427256" w:rsidRPr="00597613" w:rsidRDefault="00427256" w:rsidP="00E229FF">
            <w:pPr>
              <w:numPr>
                <w:ilvl w:val="0"/>
                <w:numId w:val="68"/>
              </w:numPr>
              <w:tabs>
                <w:tab w:val="left" w:pos="2805"/>
              </w:tabs>
              <w:autoSpaceDE w:val="0"/>
              <w:autoSpaceDN w:val="0"/>
              <w:adjustRightInd w:val="0"/>
              <w:spacing w:before="0" w:after="0"/>
              <w:jc w:val="left"/>
              <w:rPr>
                <w:rFonts w:ascii="Times New Roman" w:eastAsia="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rPr>
              <w:t>Ditambahkan agen  moral</w:t>
            </w:r>
          </w:p>
        </w:tc>
        <w:tc>
          <w:tcPr>
            <w:tcW w:w="3969" w:type="dxa"/>
          </w:tcPr>
          <w:p w:rsidR="00427256" w:rsidRPr="00597613" w:rsidRDefault="00427256" w:rsidP="00E229FF">
            <w:pPr>
              <w:pStyle w:val="ListParagraph"/>
              <w:numPr>
                <w:ilvl w:val="0"/>
                <w:numId w:val="25"/>
              </w:numPr>
              <w:tabs>
                <w:tab w:val="left" w:pos="1134"/>
              </w:tabs>
              <w:spacing w:after="0" w:line="240" w:lineRule="auto"/>
              <w:ind w:left="303"/>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High-trust </w:t>
            </w:r>
          </w:p>
          <w:p w:rsidR="00427256" w:rsidRPr="00597613" w:rsidRDefault="00427256" w:rsidP="00E229FF">
            <w:pPr>
              <w:pStyle w:val="ListParagraph"/>
              <w:numPr>
                <w:ilvl w:val="0"/>
                <w:numId w:val="25"/>
              </w:numPr>
              <w:tabs>
                <w:tab w:val="left" w:pos="3828"/>
              </w:tabs>
              <w:spacing w:after="0" w:line="240" w:lineRule="auto"/>
              <w:ind w:left="303"/>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Delegated professional</w:t>
            </w:r>
          </w:p>
          <w:p w:rsidR="00427256" w:rsidRPr="00597613" w:rsidRDefault="00427256" w:rsidP="00E229FF">
            <w:pPr>
              <w:pStyle w:val="ListParagraph"/>
              <w:numPr>
                <w:ilvl w:val="0"/>
                <w:numId w:val="25"/>
              </w:numPr>
              <w:tabs>
                <w:tab w:val="left" w:pos="3828"/>
              </w:tabs>
              <w:spacing w:after="0" w:line="240" w:lineRule="auto"/>
              <w:ind w:left="303"/>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Responsibility </w:t>
            </w:r>
          </w:p>
          <w:p w:rsidR="00427256" w:rsidRPr="00597613" w:rsidRDefault="00427256" w:rsidP="00E229FF">
            <w:pPr>
              <w:pStyle w:val="ListParagraph"/>
              <w:numPr>
                <w:ilvl w:val="0"/>
                <w:numId w:val="25"/>
              </w:numPr>
              <w:tabs>
                <w:tab w:val="left" w:pos="3828"/>
              </w:tabs>
              <w:spacing w:after="0" w:line="240" w:lineRule="auto"/>
              <w:ind w:left="303"/>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Commitment, loyalty, sense of duty, </w:t>
            </w:r>
          </w:p>
          <w:p w:rsidR="00427256" w:rsidRPr="00597613" w:rsidRDefault="00427256" w:rsidP="005C17D8">
            <w:pPr>
              <w:pStyle w:val="ListParagraph"/>
              <w:tabs>
                <w:tab w:val="left" w:pos="1134"/>
              </w:tabs>
              <w:spacing w:after="0" w:line="240" w:lineRule="auto"/>
              <w:ind w:left="303" w:firstLine="0"/>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expertise </w:t>
            </w:r>
          </w:p>
          <w:p w:rsidR="00427256" w:rsidRPr="00597613" w:rsidRDefault="00427256" w:rsidP="00E229FF">
            <w:pPr>
              <w:pStyle w:val="ListParagraph"/>
              <w:numPr>
                <w:ilvl w:val="0"/>
                <w:numId w:val="25"/>
              </w:numPr>
              <w:tabs>
                <w:tab w:val="left" w:pos="1134"/>
              </w:tabs>
              <w:spacing w:after="0" w:line="240" w:lineRule="auto"/>
              <w:ind w:left="303"/>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Accountable to multiple constituencies </w:t>
            </w:r>
          </w:p>
          <w:p w:rsidR="00427256" w:rsidRPr="00597613" w:rsidRDefault="00427256" w:rsidP="00E229FF">
            <w:pPr>
              <w:pStyle w:val="ListParagraph"/>
              <w:numPr>
                <w:ilvl w:val="0"/>
                <w:numId w:val="25"/>
              </w:numPr>
              <w:tabs>
                <w:tab w:val="left" w:pos="1134"/>
              </w:tabs>
              <w:spacing w:after="0" w:line="240" w:lineRule="auto"/>
              <w:ind w:left="303"/>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Ethic of structure </w:t>
            </w:r>
          </w:p>
          <w:p w:rsidR="00427256" w:rsidRPr="00597613" w:rsidRDefault="00427256" w:rsidP="00E229FF">
            <w:pPr>
              <w:pStyle w:val="ListParagraph"/>
              <w:numPr>
                <w:ilvl w:val="0"/>
                <w:numId w:val="25"/>
              </w:numPr>
              <w:tabs>
                <w:tab w:val="left" w:pos="1134"/>
              </w:tabs>
              <w:spacing w:after="0" w:line="240" w:lineRule="auto"/>
              <w:ind w:left="303"/>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Deliberation, Discretion</w:t>
            </w:r>
          </w:p>
          <w:p w:rsidR="00427256" w:rsidRPr="00597613" w:rsidRDefault="00427256" w:rsidP="005C17D8">
            <w:pPr>
              <w:autoSpaceDE w:val="0"/>
              <w:autoSpaceDN w:val="0"/>
              <w:adjustRightInd w:val="0"/>
              <w:spacing w:before="0" w:after="0"/>
              <w:ind w:left="0" w:firstLine="0"/>
              <w:jc w:val="left"/>
              <w:rPr>
                <w:rFonts w:ascii="Lucida Console" w:hAnsi="Lucida Console"/>
                <w:color w:val="000000" w:themeColor="text1"/>
                <w:sz w:val="8"/>
                <w:szCs w:val="8"/>
                <w:lang w:val="x-none"/>
              </w:rPr>
            </w:pPr>
          </w:p>
          <w:p w:rsidR="00A9748F" w:rsidRPr="00597613" w:rsidRDefault="00427256" w:rsidP="00A9748F">
            <w:pPr>
              <w:pStyle w:val="ListParagraph"/>
              <w:numPr>
                <w:ilvl w:val="0"/>
                <w:numId w:val="104"/>
              </w:numPr>
              <w:autoSpaceDE w:val="0"/>
              <w:autoSpaceDN w:val="0"/>
              <w:adjustRightInd w:val="0"/>
              <w:spacing w:after="0" w:line="240" w:lineRule="auto"/>
              <w:ind w:left="303"/>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Kepercayaan tinggi</w:t>
            </w:r>
          </w:p>
          <w:p w:rsidR="00427256" w:rsidRPr="00597613" w:rsidRDefault="00427256" w:rsidP="00A9748F">
            <w:pPr>
              <w:numPr>
                <w:ilvl w:val="0"/>
                <w:numId w:val="104"/>
              </w:numPr>
              <w:tabs>
                <w:tab w:val="left" w:pos="3825"/>
              </w:tabs>
              <w:autoSpaceDE w:val="0"/>
              <w:autoSpaceDN w:val="0"/>
              <w:adjustRightInd w:val="0"/>
              <w:spacing w:before="0" w:after="0"/>
              <w:ind w:left="303"/>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 xml:space="preserve">Didelegasikan profesional </w:t>
            </w:r>
          </w:p>
          <w:p w:rsidR="00427256" w:rsidRPr="00597613" w:rsidRDefault="00427256" w:rsidP="00A9748F">
            <w:pPr>
              <w:numPr>
                <w:ilvl w:val="0"/>
                <w:numId w:val="104"/>
              </w:numPr>
              <w:tabs>
                <w:tab w:val="left" w:pos="3825"/>
              </w:tabs>
              <w:autoSpaceDE w:val="0"/>
              <w:autoSpaceDN w:val="0"/>
              <w:adjustRightInd w:val="0"/>
              <w:spacing w:before="0" w:after="0"/>
              <w:ind w:left="303"/>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Adanya tanggungjawab</w:t>
            </w:r>
            <w:r w:rsidRPr="00597613">
              <w:rPr>
                <w:rFonts w:ascii="Times New Roman" w:hAnsi="Times New Roman" w:cs="Times New Roman"/>
                <w:color w:val="000000" w:themeColor="text1"/>
                <w:sz w:val="24"/>
                <w:szCs w:val="24"/>
              </w:rPr>
              <w:tab/>
              <w:t xml:space="preserve">  </w:t>
            </w:r>
          </w:p>
          <w:p w:rsidR="00427256" w:rsidRPr="00597613" w:rsidRDefault="00427256" w:rsidP="00A9748F">
            <w:pPr>
              <w:numPr>
                <w:ilvl w:val="0"/>
                <w:numId w:val="104"/>
              </w:numPr>
              <w:tabs>
                <w:tab w:val="left" w:pos="3825"/>
              </w:tabs>
              <w:autoSpaceDE w:val="0"/>
              <w:autoSpaceDN w:val="0"/>
              <w:adjustRightInd w:val="0"/>
              <w:spacing w:before="0" w:after="0"/>
              <w:ind w:left="303"/>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 xml:space="preserve">Persetujuan yang mengikat, kesetiaan, </w:t>
            </w:r>
            <w:r w:rsidRPr="00597613">
              <w:rPr>
                <w:rFonts w:ascii="Times New Roman" w:hAnsi="Times New Roman" w:cs="Times New Roman"/>
                <w:color w:val="000000" w:themeColor="text1"/>
                <w:sz w:val="24"/>
                <w:szCs w:val="24"/>
                <w:lang w:val="id-ID"/>
              </w:rPr>
              <w:t xml:space="preserve">ada </w:t>
            </w:r>
            <w:r w:rsidRPr="00597613">
              <w:rPr>
                <w:rFonts w:ascii="Times New Roman" w:hAnsi="Times New Roman" w:cs="Times New Roman"/>
                <w:color w:val="000000" w:themeColor="text1"/>
                <w:sz w:val="24"/>
                <w:szCs w:val="24"/>
              </w:rPr>
              <w:t>rasa</w:t>
            </w:r>
            <w:r w:rsidRPr="00597613">
              <w:rPr>
                <w:rFonts w:ascii="Times New Roman" w:hAnsi="Times New Roman" w:cs="Times New Roman"/>
                <w:color w:val="000000" w:themeColor="text1"/>
                <w:sz w:val="24"/>
                <w:szCs w:val="24"/>
                <w:lang w:val="id-ID"/>
              </w:rPr>
              <w:t xml:space="preserve"> kewajiban</w:t>
            </w:r>
            <w:r w:rsidRPr="00597613">
              <w:rPr>
                <w:rFonts w:ascii="Times New Roman" w:hAnsi="Times New Roman" w:cs="Times New Roman"/>
                <w:color w:val="000000" w:themeColor="text1"/>
                <w:sz w:val="24"/>
                <w:szCs w:val="24"/>
              </w:rPr>
              <w:t xml:space="preserve">, </w:t>
            </w:r>
            <w:r w:rsidRPr="00597613">
              <w:rPr>
                <w:rFonts w:ascii="Times New Roman" w:hAnsi="Times New Roman" w:cs="Times New Roman"/>
                <w:color w:val="000000" w:themeColor="text1"/>
                <w:sz w:val="24"/>
                <w:szCs w:val="24"/>
                <w:lang w:val="id-ID"/>
              </w:rPr>
              <w:t>keahlian</w:t>
            </w:r>
            <w:r w:rsidRPr="00597613">
              <w:rPr>
                <w:rFonts w:ascii="Times New Roman" w:hAnsi="Times New Roman" w:cs="Times New Roman"/>
                <w:color w:val="000000" w:themeColor="text1"/>
                <w:sz w:val="24"/>
                <w:szCs w:val="24"/>
              </w:rPr>
              <w:t xml:space="preserve">  </w:t>
            </w:r>
          </w:p>
          <w:p w:rsidR="00A9748F" w:rsidRPr="00597613" w:rsidRDefault="00427256" w:rsidP="00A9748F">
            <w:pPr>
              <w:numPr>
                <w:ilvl w:val="0"/>
                <w:numId w:val="104"/>
              </w:numPr>
              <w:tabs>
                <w:tab w:val="left" w:pos="1140"/>
              </w:tabs>
              <w:autoSpaceDE w:val="0"/>
              <w:autoSpaceDN w:val="0"/>
              <w:adjustRightInd w:val="0"/>
              <w:spacing w:before="0" w:after="0"/>
              <w:ind w:left="303"/>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Bertanggung jawab ke beberapa constituencie</w:t>
            </w:r>
          </w:p>
          <w:p w:rsidR="00427256" w:rsidRPr="00597613" w:rsidRDefault="00427256" w:rsidP="00A9748F">
            <w:pPr>
              <w:numPr>
                <w:ilvl w:val="0"/>
                <w:numId w:val="104"/>
              </w:numPr>
              <w:tabs>
                <w:tab w:val="left" w:pos="1140"/>
              </w:tabs>
              <w:autoSpaceDE w:val="0"/>
              <w:autoSpaceDN w:val="0"/>
              <w:adjustRightInd w:val="0"/>
              <w:spacing w:before="0" w:after="0"/>
              <w:ind w:left="303"/>
              <w:jc w:val="left"/>
              <w:rPr>
                <w:rFonts w:ascii="Lucida Console" w:hAnsi="Lucida Console"/>
                <w:color w:val="000000" w:themeColor="text1"/>
                <w:sz w:val="24"/>
                <w:szCs w:val="24"/>
                <w:lang w:val="x-none"/>
              </w:rPr>
            </w:pPr>
            <w:r w:rsidRPr="00597613">
              <w:rPr>
                <w:rFonts w:ascii="Times New Roman" w:hAnsi="Times New Roman" w:cs="Times New Roman"/>
                <w:color w:val="000000" w:themeColor="text1"/>
                <w:sz w:val="24"/>
                <w:szCs w:val="24"/>
              </w:rPr>
              <w:t>Etika</w:t>
            </w:r>
          </w:p>
          <w:p w:rsidR="00427256" w:rsidRPr="00597613" w:rsidRDefault="00427256" w:rsidP="00A9748F">
            <w:pPr>
              <w:numPr>
                <w:ilvl w:val="0"/>
                <w:numId w:val="104"/>
              </w:numPr>
              <w:tabs>
                <w:tab w:val="left" w:pos="1140"/>
              </w:tabs>
              <w:autoSpaceDE w:val="0"/>
              <w:autoSpaceDN w:val="0"/>
              <w:adjustRightInd w:val="0"/>
              <w:spacing w:before="0" w:after="0"/>
              <w:ind w:left="303"/>
              <w:jc w:val="left"/>
              <w:rPr>
                <w:rFonts w:ascii="Times New Roman" w:eastAsia="Times New Roman" w:hAnsi="Times New Roman" w:cs="Times New Roman"/>
                <w:i/>
                <w:iCs/>
                <w:color w:val="000000" w:themeColor="text1"/>
                <w:sz w:val="24"/>
                <w:szCs w:val="24"/>
                <w:lang w:val="id-ID"/>
              </w:rPr>
            </w:pPr>
            <w:r w:rsidRPr="00597613">
              <w:rPr>
                <w:rFonts w:ascii="Times New Roman" w:hAnsi="Times New Roman" w:cs="Times New Roman"/>
                <w:color w:val="000000" w:themeColor="text1"/>
                <w:sz w:val="24"/>
                <w:szCs w:val="24"/>
              </w:rPr>
              <w:t>Adanya musyawarah dan pertimbangan</w:t>
            </w:r>
          </w:p>
        </w:tc>
      </w:tr>
    </w:tbl>
    <w:p w:rsidR="00427256" w:rsidRPr="00597613" w:rsidRDefault="00597613" w:rsidP="005C17D8">
      <w:pPr>
        <w:tabs>
          <w:tab w:val="left" w:pos="1134"/>
        </w:tabs>
        <w:spacing w:before="0" w:after="0" w:line="480" w:lineRule="auto"/>
        <w:ind w:left="426" w:firstLine="0"/>
        <w:rPr>
          <w:rFonts w:ascii="Times New Roman" w:eastAsia="Times New Roman" w:hAnsi="Times New Roman" w:cs="Times New Roman"/>
          <w:color w:val="000000" w:themeColor="text1"/>
          <w:sz w:val="24"/>
          <w:szCs w:val="24"/>
          <w:u w:val="single"/>
          <w:lang w:val="id-ID"/>
        </w:rPr>
      </w:pPr>
      <w:r>
        <w:rPr>
          <w:rStyle w:val="FootnoteReference"/>
          <w:rFonts w:ascii="Times New Roman" w:eastAsia="Times New Roman" w:hAnsi="Times New Roman" w:cs="Times New Roman"/>
          <w:color w:val="000000" w:themeColor="text1"/>
          <w:sz w:val="24"/>
          <w:szCs w:val="24"/>
          <w:u w:val="single"/>
          <w:lang w:val="id-ID"/>
        </w:rPr>
        <w:footnoteReference w:id="279"/>
      </w:r>
    </w:p>
    <w:p w:rsidR="00427256" w:rsidRPr="00597613" w:rsidRDefault="00427256" w:rsidP="005C20B7">
      <w:pPr>
        <w:tabs>
          <w:tab w:val="left" w:pos="1134"/>
        </w:tabs>
        <w:spacing w:before="0" w:after="0" w:line="480" w:lineRule="auto"/>
        <w:ind w:left="426" w:firstLine="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ab/>
      </w:r>
      <w:r w:rsidRPr="00597613">
        <w:rPr>
          <w:rFonts w:ascii="Times New Roman" w:eastAsia="Times New Roman" w:hAnsi="Times New Roman" w:cs="Times New Roman"/>
          <w:color w:val="000000" w:themeColor="text1"/>
          <w:sz w:val="24"/>
          <w:szCs w:val="24"/>
        </w:rPr>
        <w:t xml:space="preserve">Terdapat dua tipe akuntabilitas, masing-masing akuntabilitas eksternal dan akuntabilitas internal. Keduanya memiliki ciri yang berbeda, ini disebabkan oleh karena titik tolak kedunya berbeda. Akuntabilitas eksternal didasarkan manajemen hirarkis, sedangkan akuntabilitas internal didasarkan pada tanggungjawab profesional, dengan melekat sebuah konsep agen moral. Oleh karena pendasaran kedua jenis akuntabilitas ini berbeda, maka hal-hal </w:t>
      </w:r>
      <w:r w:rsidRPr="00597613">
        <w:rPr>
          <w:rFonts w:ascii="Times New Roman" w:eastAsia="Times New Roman" w:hAnsi="Times New Roman" w:cs="Times New Roman"/>
          <w:color w:val="000000" w:themeColor="text1"/>
          <w:sz w:val="24"/>
          <w:szCs w:val="24"/>
        </w:rPr>
        <w:lastRenderedPageBreak/>
        <w:t>yang diperlihatkanpun berbeda. Misalnya, akuntabilitas eksternal memiliki kepercayaan yang rendah, sedangkan pada akuntabilitas internal justru sebaliknya memiliki kepercayaan yang tinggi. Selanjutnya dari segi tanggung jawab, pada akuntabilitas eksternal terdapat kontrol yang hirarkis, sedangkan pada akuntabilitas internal tanggung jawab professional didelegasikan. </w:t>
      </w:r>
      <w:r w:rsidRPr="00597613">
        <w:rPr>
          <w:rFonts w:ascii="Times New Roman" w:eastAsia="Times New Roman" w:hAnsi="Times New Roman" w:cs="Times New Roman"/>
          <w:color w:val="000000" w:themeColor="text1"/>
          <w:sz w:val="24"/>
          <w:szCs w:val="24"/>
        </w:rPr>
        <w:br/>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Dari segi pelaksanaan tugas, pada akuntabilitas eksternal terikat pada kontrak, sedangkan akuntabilitas internal menekankan pada komitmen, loyalitas, rasa memiliki, dan kecakapan. Akuntabilitas eksternal memperlihatkan proses formal dalam pelaporan dan perekaman untuk manaj</w:t>
      </w:r>
      <w:r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rPr>
        <w:t>men hirarkis, sedangkan dalam akuntabilitas internal akuntabel banyak konstituen. Dalam akuntabilitas eksternal kurang mengutamakan peran moral, ketimbang etika kebias</w:t>
      </w:r>
      <w:r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an dan etika struktur. Sedangkan jenis akuntabilitas internal peran moral tinggi sehingga pertimbangannya matang dan memiliki kebebasan untuk bertindak. </w:t>
      </w:r>
    </w:p>
    <w:p w:rsidR="00427256" w:rsidRPr="00597613" w:rsidRDefault="00427256" w:rsidP="005C17D8">
      <w:pPr>
        <w:spacing w:before="0" w:after="0" w:line="480" w:lineRule="auto"/>
        <w:ind w:left="397"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Kedua jenis akuntabilitas di atas memiliki pendasaran yang sangat berbeda. Kalau akuntabilitas eksternal pengaruh faktor luar sangat besar, di sisi lain faktor dalam sangat lemah. Sebaliknya pada akuntabilitas internal faktor dari dalam diri lebih kuat ketimbang faktor luar</w:t>
      </w:r>
      <w:r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lang w:val="id-ID"/>
        </w:rPr>
        <w:t>k</w:t>
      </w:r>
      <w:r w:rsidRPr="00597613">
        <w:rPr>
          <w:rFonts w:ascii="Times New Roman" w:eastAsia="Times New Roman" w:hAnsi="Times New Roman" w:cs="Times New Roman"/>
          <w:color w:val="000000" w:themeColor="text1"/>
          <w:sz w:val="24"/>
          <w:szCs w:val="24"/>
        </w:rPr>
        <w:t>ekuatannya terletak pada motivasi dan komitmen individu untuk melaksanakan akuntabilitas organisasi. </w:t>
      </w:r>
      <w:r w:rsidRPr="00597613">
        <w:rPr>
          <w:rFonts w:ascii="Times New Roman" w:eastAsia="Times New Roman" w:hAnsi="Times New Roman" w:cs="Times New Roman"/>
          <w:color w:val="000000" w:themeColor="text1"/>
          <w:sz w:val="24"/>
          <w:szCs w:val="24"/>
        </w:rPr>
        <w:br/>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 xml:space="preserve">Akuntabilitas merujuk pada kewajiban setiap individu, kelompok atau institusi untuk memenuhi tanggung jawab yang menjadi amanahnya. </w:t>
      </w:r>
      <w:r w:rsidRPr="00597613">
        <w:rPr>
          <w:rFonts w:ascii="Times New Roman" w:eastAsia="Times New Roman" w:hAnsi="Times New Roman" w:cs="Times New Roman"/>
          <w:color w:val="000000" w:themeColor="text1"/>
          <w:sz w:val="24"/>
          <w:szCs w:val="24"/>
          <w:lang w:val="id-ID"/>
        </w:rPr>
        <w:t>Menurut Bovent a</w:t>
      </w:r>
      <w:r w:rsidRPr="00597613">
        <w:rPr>
          <w:rFonts w:ascii="Times New Roman" w:eastAsia="Times New Roman" w:hAnsi="Times New Roman" w:cs="Times New Roman"/>
          <w:color w:val="000000" w:themeColor="text1"/>
          <w:sz w:val="24"/>
          <w:szCs w:val="24"/>
        </w:rPr>
        <w:t>kuntabilitas publik memiliki tiga fungsi utama yaitu</w:t>
      </w:r>
      <w:r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untuk </w:t>
      </w:r>
      <w:r w:rsidRPr="00597613">
        <w:rPr>
          <w:rFonts w:ascii="Times New Roman" w:eastAsia="Times New Roman" w:hAnsi="Times New Roman" w:cs="Times New Roman"/>
          <w:color w:val="000000" w:themeColor="text1"/>
          <w:sz w:val="24"/>
          <w:szCs w:val="24"/>
        </w:rPr>
        <w:lastRenderedPageBreak/>
        <w:t>menyediakan kontrol demokratis (peran demokratis)</w:t>
      </w:r>
      <w:r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rPr>
        <w:t xml:space="preserve"> untuk mencegah korupsi dan penyalahgunaan kekuasaan (peran konstitusional) dan untuk meningkatkan efisiensi dan efektivitas (peran belajar).</w:t>
      </w:r>
      <w:r w:rsidRPr="00597613">
        <w:rPr>
          <w:rStyle w:val="FootnoteReference"/>
          <w:rFonts w:ascii="Times New Roman" w:eastAsia="Times New Roman" w:hAnsi="Times New Roman" w:cs="Times New Roman"/>
          <w:color w:val="000000" w:themeColor="text1"/>
          <w:sz w:val="24"/>
          <w:szCs w:val="24"/>
        </w:rPr>
        <w:footnoteReference w:id="280"/>
      </w:r>
      <w:r w:rsidRPr="00597613">
        <w:rPr>
          <w:rFonts w:ascii="Times New Roman" w:eastAsia="Times New Roman" w:hAnsi="Times New Roman" w:cs="Times New Roman"/>
          <w:color w:val="000000" w:themeColor="text1"/>
          <w:sz w:val="24"/>
          <w:szCs w:val="24"/>
        </w:rPr>
        <w:br/>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Akuntabilitas publik terdiri dari dua macam, yaitu: akuntabilitas vertikal (pertanggungjawaban kepada otoritas yang lebih tinggi) dan akuntabilitas horisontal (pertanggungjawaban pada masyarakat luas). Untuk memenuhi terwujudnya organisasi sektor publik yang akuntabel, maka mekanisme akuntabilitas harus mengandung dimensi akuntabilitas kejujuran dan hukum, akuntabilitas proses, akuntabilitas program dan akuntabilitas kebijakan.</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Akuntabilitas tidak akan terwujud apabila tidak ada alat akuntabilitas berupa: perencanaan strategis, kontrak kinerja dan laporan kinerja.</w:t>
      </w:r>
    </w:p>
    <w:p w:rsidR="00427256" w:rsidRPr="00597613" w:rsidRDefault="00427256" w:rsidP="005C17D8">
      <w:pPr>
        <w:spacing w:before="0" w:after="0" w:line="480" w:lineRule="auto"/>
        <w:ind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Masih adanya </w:t>
      </w:r>
      <w:r w:rsidRPr="00597613">
        <w:rPr>
          <w:rFonts w:ascii="Times New Roman" w:eastAsia="Times New Roman" w:hAnsi="Times New Roman" w:cs="Times New Roman"/>
          <w:color w:val="000000" w:themeColor="text1"/>
          <w:sz w:val="24"/>
          <w:szCs w:val="24"/>
          <w:lang w:val="en-GB"/>
        </w:rPr>
        <w:t xml:space="preserve">anggapan </w:t>
      </w:r>
      <w:r w:rsidRPr="00597613">
        <w:rPr>
          <w:rFonts w:ascii="Times New Roman" w:eastAsia="Times New Roman" w:hAnsi="Times New Roman" w:cs="Times New Roman"/>
          <w:color w:val="000000" w:themeColor="text1"/>
          <w:sz w:val="24"/>
          <w:szCs w:val="24"/>
          <w:lang w:val="id-ID"/>
        </w:rPr>
        <w:t>bahwa</w:t>
      </w:r>
      <w:r w:rsidRPr="00597613">
        <w:rPr>
          <w:rFonts w:ascii="Times New Roman" w:eastAsia="Times New Roman" w:hAnsi="Times New Roman" w:cs="Times New Roman"/>
          <w:color w:val="000000" w:themeColor="text1"/>
          <w:sz w:val="24"/>
          <w:szCs w:val="24"/>
          <w:lang w:val="en-GB"/>
        </w:rPr>
        <w:t xml:space="preserve"> </w:t>
      </w:r>
      <w:r w:rsidRPr="00597613">
        <w:rPr>
          <w:rFonts w:ascii="Times New Roman" w:eastAsia="Times New Roman" w:hAnsi="Times New Roman" w:cs="Times New Roman"/>
          <w:color w:val="000000" w:themeColor="text1"/>
          <w:sz w:val="24"/>
          <w:szCs w:val="24"/>
          <w:lang w:val="id-ID"/>
        </w:rPr>
        <w:t xml:space="preserve">lembaga </w:t>
      </w:r>
      <w:r w:rsidRPr="00597613">
        <w:rPr>
          <w:rFonts w:ascii="Times New Roman" w:eastAsia="Times New Roman" w:hAnsi="Times New Roman" w:cs="Times New Roman"/>
          <w:color w:val="000000" w:themeColor="text1"/>
          <w:sz w:val="24"/>
          <w:szCs w:val="24"/>
          <w:lang w:val="en-GB"/>
        </w:rPr>
        <w:t xml:space="preserve">pendidikan </w:t>
      </w:r>
      <w:r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lang w:val="en-GB"/>
        </w:rPr>
        <w:t xml:space="preserve">slam </w:t>
      </w:r>
      <w:r w:rsidRPr="00597613">
        <w:rPr>
          <w:rFonts w:ascii="Times New Roman" w:eastAsia="Times New Roman" w:hAnsi="Times New Roman" w:cs="Times New Roman"/>
          <w:color w:val="000000" w:themeColor="text1"/>
          <w:sz w:val="24"/>
          <w:szCs w:val="24"/>
          <w:lang w:val="id-ID"/>
        </w:rPr>
        <w:t>sebagai</w:t>
      </w:r>
      <w:r w:rsidRPr="00597613">
        <w:rPr>
          <w:rFonts w:ascii="Times New Roman" w:eastAsia="Times New Roman" w:hAnsi="Times New Roman" w:cs="Times New Roman"/>
          <w:color w:val="000000" w:themeColor="text1"/>
          <w:sz w:val="24"/>
          <w:szCs w:val="24"/>
          <w:lang w:val="en-GB"/>
        </w:rPr>
        <w:t xml:space="preserve"> </w:t>
      </w:r>
      <w:r w:rsidRPr="00597613">
        <w:rPr>
          <w:rFonts w:ascii="Times New Roman" w:eastAsia="Times New Roman" w:hAnsi="Times New Roman" w:cs="Times New Roman"/>
          <w:color w:val="000000" w:themeColor="text1"/>
          <w:sz w:val="24"/>
          <w:szCs w:val="24"/>
          <w:lang w:val="id-ID"/>
        </w:rPr>
        <w:t>pilihan ke</w:t>
      </w:r>
      <w:r w:rsidRPr="00597613">
        <w:rPr>
          <w:rFonts w:ascii="Times New Roman" w:eastAsia="Times New Roman" w:hAnsi="Times New Roman" w:cs="Times New Roman"/>
          <w:color w:val="000000" w:themeColor="text1"/>
          <w:sz w:val="24"/>
          <w:szCs w:val="24"/>
          <w:lang w:val="en-GB"/>
        </w:rPr>
        <w:t>dua</w:t>
      </w: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i/>
          <w:iCs/>
          <w:color w:val="000000" w:themeColor="text1"/>
          <w:sz w:val="24"/>
          <w:szCs w:val="24"/>
          <w:lang w:val="id-ID"/>
        </w:rPr>
        <w:t xml:space="preserve">(second choise) </w:t>
      </w:r>
      <w:r w:rsidRPr="00597613">
        <w:rPr>
          <w:rFonts w:ascii="Times New Roman" w:eastAsia="Times New Roman" w:hAnsi="Times New Roman" w:cs="Times New Roman"/>
          <w:color w:val="000000" w:themeColor="text1"/>
          <w:sz w:val="24"/>
          <w:szCs w:val="24"/>
          <w:lang w:val="en-GB"/>
        </w:rPr>
        <w:t xml:space="preserve"> dan </w:t>
      </w:r>
      <w:r w:rsidRPr="00597613">
        <w:rPr>
          <w:rFonts w:ascii="Times New Roman" w:eastAsia="Times New Roman" w:hAnsi="Times New Roman" w:cs="Times New Roman"/>
          <w:color w:val="000000" w:themeColor="text1"/>
          <w:sz w:val="24"/>
          <w:szCs w:val="24"/>
          <w:lang w:val="id-ID"/>
        </w:rPr>
        <w:t xml:space="preserve">mayoritas </w:t>
      </w:r>
      <w:r w:rsidRPr="00597613">
        <w:rPr>
          <w:rFonts w:ascii="Times New Roman" w:eastAsia="Times New Roman" w:hAnsi="Times New Roman" w:cs="Times New Roman"/>
          <w:color w:val="000000" w:themeColor="text1"/>
          <w:sz w:val="24"/>
          <w:szCs w:val="24"/>
          <w:lang w:val="en-GB"/>
        </w:rPr>
        <w:t>belum menjadi pendidikan alternatif, yang dikarenakan oleh beberapa fa</w:t>
      </w:r>
      <w:r w:rsidRPr="00597613">
        <w:rPr>
          <w:rFonts w:ascii="Times New Roman" w:eastAsia="Times New Roman" w:hAnsi="Times New Roman" w:cs="Times New Roman"/>
          <w:color w:val="000000" w:themeColor="text1"/>
          <w:sz w:val="24"/>
          <w:szCs w:val="24"/>
          <w:lang w:val="id-ID"/>
        </w:rPr>
        <w:t>k</w:t>
      </w:r>
      <w:r w:rsidRPr="00597613">
        <w:rPr>
          <w:rFonts w:ascii="Times New Roman" w:eastAsia="Times New Roman" w:hAnsi="Times New Roman" w:cs="Times New Roman"/>
          <w:color w:val="000000" w:themeColor="text1"/>
          <w:sz w:val="24"/>
          <w:szCs w:val="24"/>
          <w:lang w:val="en-GB"/>
        </w:rPr>
        <w:t>tor</w:t>
      </w:r>
      <w:r w:rsidRPr="00597613">
        <w:rPr>
          <w:rFonts w:ascii="Times New Roman" w:eastAsia="Times New Roman" w:hAnsi="Times New Roman" w:cs="Times New Roman"/>
          <w:color w:val="000000" w:themeColor="text1"/>
          <w:sz w:val="24"/>
          <w:szCs w:val="24"/>
          <w:lang w:val="id-ID"/>
        </w:rPr>
        <w:t>, a</w:t>
      </w:r>
      <w:r w:rsidRPr="00597613">
        <w:rPr>
          <w:rFonts w:ascii="Times New Roman" w:eastAsia="Times New Roman" w:hAnsi="Times New Roman" w:cs="Times New Roman"/>
          <w:color w:val="000000" w:themeColor="text1"/>
          <w:sz w:val="24"/>
          <w:szCs w:val="24"/>
          <w:lang w:val="en-GB"/>
        </w:rPr>
        <w:t>ntara lain:</w:t>
      </w:r>
    </w:p>
    <w:p w:rsidR="00427256" w:rsidRPr="00597613" w:rsidRDefault="00427256" w:rsidP="00F65C97">
      <w:pPr>
        <w:spacing w:before="0" w:after="0" w:line="240" w:lineRule="auto"/>
        <w:ind w:left="794" w:hanging="360"/>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lang w:val="en-GB"/>
        </w:rPr>
        <w:t>1)   </w:t>
      </w:r>
      <w:r w:rsidRPr="00597613">
        <w:rPr>
          <w:rFonts w:ascii="Times New Roman" w:eastAsia="Times New Roman" w:hAnsi="Times New Roman" w:cs="Times New Roman"/>
          <w:color w:val="000000" w:themeColor="text1"/>
          <w:sz w:val="24"/>
          <w:szCs w:val="24"/>
          <w:lang w:val="id-ID"/>
        </w:rPr>
        <w:t>Faktor</w:t>
      </w:r>
      <w:r w:rsidRPr="00597613">
        <w:rPr>
          <w:rFonts w:ascii="Times New Roman" w:eastAsia="Times New Roman" w:hAnsi="Times New Roman" w:cs="Times New Roman"/>
          <w:color w:val="000000" w:themeColor="text1"/>
          <w:sz w:val="24"/>
          <w:szCs w:val="24"/>
          <w:lang w:val="en-GB"/>
        </w:rPr>
        <w:t xml:space="preserve"> internal:</w:t>
      </w:r>
    </w:p>
    <w:p w:rsidR="00427256" w:rsidRPr="00597613" w:rsidRDefault="00427256" w:rsidP="005C20B7">
      <w:pPr>
        <w:pStyle w:val="ListParagraph"/>
        <w:numPr>
          <w:ilvl w:val="1"/>
          <w:numId w:val="23"/>
        </w:numPr>
        <w:spacing w:after="0" w:line="240" w:lineRule="auto"/>
        <w:ind w:left="1210"/>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rPr>
        <w:t xml:space="preserve">Belum ada </w:t>
      </w:r>
      <w:r w:rsidRPr="00597613">
        <w:rPr>
          <w:rFonts w:ascii="Times New Roman" w:eastAsia="Times New Roman" w:hAnsi="Times New Roman" w:cs="Times New Roman"/>
          <w:color w:val="000000" w:themeColor="text1"/>
          <w:sz w:val="24"/>
          <w:szCs w:val="24"/>
          <w:lang w:val="en-GB"/>
        </w:rPr>
        <w:t xml:space="preserve"> kurikulum yang baku sebagai garis batas terhadap sistem p</w:t>
      </w:r>
      <w:r w:rsidRPr="00597613">
        <w:rPr>
          <w:rFonts w:ascii="Times New Roman" w:eastAsia="Times New Roman" w:hAnsi="Times New Roman" w:cs="Times New Roman"/>
          <w:color w:val="000000" w:themeColor="text1"/>
          <w:sz w:val="24"/>
          <w:szCs w:val="24"/>
        </w:rPr>
        <w:t>e</w:t>
      </w:r>
      <w:r w:rsidRPr="00597613">
        <w:rPr>
          <w:rFonts w:ascii="Times New Roman" w:eastAsia="Times New Roman" w:hAnsi="Times New Roman" w:cs="Times New Roman"/>
          <w:color w:val="000000" w:themeColor="text1"/>
          <w:sz w:val="24"/>
          <w:szCs w:val="24"/>
          <w:lang w:val="en-GB"/>
        </w:rPr>
        <w:t>ndidikan lainnya.</w:t>
      </w:r>
    </w:p>
    <w:p w:rsidR="00427256" w:rsidRPr="00597613" w:rsidRDefault="00427256" w:rsidP="005C20B7">
      <w:pPr>
        <w:pStyle w:val="ListParagraph"/>
        <w:numPr>
          <w:ilvl w:val="1"/>
          <w:numId w:val="23"/>
        </w:numPr>
        <w:spacing w:after="0" w:line="240" w:lineRule="auto"/>
        <w:ind w:left="1210"/>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lang w:val="en-GB"/>
        </w:rPr>
        <w:t xml:space="preserve">Belum ada alat ukur yang dapat diandalkan dalam menilai hasil pndidikan </w:t>
      </w:r>
    </w:p>
    <w:p w:rsidR="00427256" w:rsidRPr="00597613" w:rsidRDefault="00427256" w:rsidP="005C20B7">
      <w:pPr>
        <w:pStyle w:val="ListParagraph"/>
        <w:numPr>
          <w:ilvl w:val="1"/>
          <w:numId w:val="23"/>
        </w:numPr>
        <w:spacing w:after="0" w:line="240" w:lineRule="auto"/>
        <w:ind w:left="1210"/>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lang w:val="en-GB"/>
        </w:rPr>
        <w:t>Belum ada metodelogi yang baku</w:t>
      </w:r>
    </w:p>
    <w:p w:rsidR="00427256" w:rsidRPr="00597613" w:rsidRDefault="00427256" w:rsidP="00F65C97">
      <w:pPr>
        <w:spacing w:before="0" w:after="0" w:line="240" w:lineRule="auto"/>
        <w:ind w:left="794" w:hanging="360"/>
        <w:rPr>
          <w:rFonts w:ascii="Arial" w:eastAsia="Times New Roman" w:hAnsi="Arial"/>
          <w:color w:val="000000" w:themeColor="text1"/>
          <w:sz w:val="24"/>
          <w:szCs w:val="24"/>
        </w:rPr>
      </w:pPr>
      <w:r w:rsidRPr="00597613">
        <w:rPr>
          <w:rFonts w:ascii="Times New Roman" w:eastAsia="Times New Roman" w:hAnsi="Times New Roman" w:cs="Times New Roman"/>
          <w:color w:val="000000" w:themeColor="text1"/>
          <w:sz w:val="24"/>
          <w:szCs w:val="24"/>
          <w:lang w:val="en-GB"/>
        </w:rPr>
        <w:t>2)   </w:t>
      </w:r>
      <w:r w:rsidRPr="00597613">
        <w:rPr>
          <w:rFonts w:ascii="Times New Roman" w:eastAsia="Times New Roman" w:hAnsi="Times New Roman" w:cs="Times New Roman"/>
          <w:color w:val="000000" w:themeColor="text1"/>
          <w:sz w:val="24"/>
          <w:szCs w:val="24"/>
          <w:lang w:val="id-ID"/>
        </w:rPr>
        <w:t>Faktor</w:t>
      </w:r>
      <w:r w:rsidRPr="00597613">
        <w:rPr>
          <w:rFonts w:ascii="Times New Roman" w:eastAsia="Times New Roman" w:hAnsi="Times New Roman" w:cs="Times New Roman"/>
          <w:color w:val="000000" w:themeColor="text1"/>
          <w:sz w:val="24"/>
          <w:szCs w:val="24"/>
          <w:lang w:val="en-GB"/>
        </w:rPr>
        <w:t xml:space="preserve"> </w:t>
      </w:r>
      <w:r w:rsidRPr="00597613">
        <w:rPr>
          <w:rFonts w:ascii="Times New Roman" w:eastAsia="Times New Roman" w:hAnsi="Times New Roman" w:cs="Times New Roman"/>
          <w:color w:val="000000" w:themeColor="text1"/>
          <w:sz w:val="24"/>
          <w:szCs w:val="24"/>
          <w:lang w:val="id-ID"/>
        </w:rPr>
        <w:t>ekster</w:t>
      </w:r>
      <w:r w:rsidRPr="00597613">
        <w:rPr>
          <w:rFonts w:ascii="Times New Roman" w:eastAsia="Times New Roman" w:hAnsi="Times New Roman" w:cs="Times New Roman"/>
          <w:color w:val="000000" w:themeColor="text1"/>
          <w:sz w:val="24"/>
          <w:szCs w:val="24"/>
          <w:lang w:val="en-GB"/>
        </w:rPr>
        <w:t>nal</w:t>
      </w:r>
    </w:p>
    <w:p w:rsidR="00427256" w:rsidRPr="00597613" w:rsidRDefault="00427256" w:rsidP="005C20B7">
      <w:pPr>
        <w:spacing w:before="0" w:after="0" w:line="240" w:lineRule="auto"/>
        <w:ind w:left="1134" w:hanging="284"/>
        <w:rPr>
          <w:rFonts w:ascii="Arial" w:eastAsia="Times New Roman" w:hAnsi="Arial"/>
          <w:color w:val="000000" w:themeColor="text1"/>
          <w:sz w:val="23"/>
          <w:szCs w:val="23"/>
          <w:lang w:val="id-ID"/>
        </w:rPr>
      </w:pPr>
      <w:r w:rsidRPr="00597613">
        <w:rPr>
          <w:rFonts w:ascii="Times New Roman" w:eastAsia="Times New Roman" w:hAnsi="Times New Roman" w:cs="Times New Roman"/>
          <w:color w:val="000000" w:themeColor="text1"/>
          <w:sz w:val="24"/>
          <w:szCs w:val="24"/>
          <w:lang w:val="en-GB"/>
        </w:rPr>
        <w:t>a.</w:t>
      </w:r>
      <w:r w:rsidRPr="00597613">
        <w:rPr>
          <w:rFonts w:ascii="Times New Roman" w:eastAsia="Times New Roman" w:hAnsi="Times New Roman" w:cs="Times New Roman"/>
          <w:color w:val="000000" w:themeColor="text1"/>
          <w:sz w:val="14"/>
          <w:szCs w:val="14"/>
          <w:lang w:val="en-GB"/>
        </w:rPr>
        <w:t>    </w:t>
      </w:r>
      <w:r w:rsidRPr="00597613">
        <w:rPr>
          <w:rFonts w:ascii="Times New Roman" w:eastAsia="Times New Roman" w:hAnsi="Times New Roman" w:cs="Times New Roman"/>
          <w:color w:val="000000" w:themeColor="text1"/>
          <w:sz w:val="24"/>
          <w:szCs w:val="24"/>
          <w:lang w:val="en-GB"/>
        </w:rPr>
        <w:t>Masih tergantung pada pola pndidikan yang  digariskan p</w:t>
      </w:r>
      <w:r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lang w:val="en-GB"/>
        </w:rPr>
        <w:t>m</w:t>
      </w:r>
      <w:r w:rsidRPr="00597613">
        <w:rPr>
          <w:rFonts w:ascii="Times New Roman" w:eastAsia="Times New Roman" w:hAnsi="Times New Roman" w:cs="Times New Roman"/>
          <w:color w:val="000000" w:themeColor="text1"/>
          <w:sz w:val="24"/>
          <w:szCs w:val="24"/>
          <w:lang w:val="id-ID"/>
        </w:rPr>
        <w:t>e</w:t>
      </w:r>
      <w:r w:rsidRPr="00597613">
        <w:rPr>
          <w:rFonts w:ascii="Times New Roman" w:eastAsia="Times New Roman" w:hAnsi="Times New Roman" w:cs="Times New Roman"/>
          <w:color w:val="000000" w:themeColor="text1"/>
          <w:sz w:val="24"/>
          <w:szCs w:val="24"/>
          <w:lang w:val="en-GB"/>
        </w:rPr>
        <w:t>rintah</w:t>
      </w:r>
      <w:r w:rsidRPr="00597613">
        <w:rPr>
          <w:rFonts w:ascii="Times New Roman" w:eastAsia="Times New Roman" w:hAnsi="Times New Roman" w:cs="Times New Roman"/>
          <w:color w:val="000000" w:themeColor="text1"/>
          <w:sz w:val="24"/>
          <w:szCs w:val="24"/>
          <w:lang w:val="id-ID"/>
        </w:rPr>
        <w:t>.</w:t>
      </w:r>
    </w:p>
    <w:p w:rsidR="00427256" w:rsidRPr="00597613" w:rsidRDefault="00427256" w:rsidP="005C20B7">
      <w:pPr>
        <w:spacing w:before="0" w:after="0" w:line="240" w:lineRule="auto"/>
        <w:ind w:left="1134" w:hanging="28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en-GB"/>
        </w:rPr>
        <w:t>b.</w:t>
      </w:r>
      <w:r w:rsidRPr="00597613">
        <w:rPr>
          <w:rFonts w:ascii="Times New Roman" w:eastAsia="Times New Roman" w:hAnsi="Times New Roman" w:cs="Times New Roman"/>
          <w:color w:val="000000" w:themeColor="text1"/>
          <w:sz w:val="14"/>
          <w:szCs w:val="14"/>
          <w:lang w:val="en-GB"/>
        </w:rPr>
        <w:t>    </w:t>
      </w:r>
      <w:r w:rsidRPr="00597613">
        <w:rPr>
          <w:rFonts w:ascii="Times New Roman" w:eastAsia="Times New Roman" w:hAnsi="Times New Roman" w:cs="Times New Roman"/>
          <w:color w:val="000000" w:themeColor="text1"/>
          <w:sz w:val="24"/>
          <w:szCs w:val="24"/>
          <w:lang w:val="id-ID"/>
        </w:rPr>
        <w:t xml:space="preserve">Keterbatasan anggaran atau biaya </w:t>
      </w:r>
      <w:r w:rsidRPr="00597613">
        <w:rPr>
          <w:rFonts w:ascii="Times New Roman" w:eastAsia="Times New Roman" w:hAnsi="Times New Roman" w:cs="Times New Roman"/>
          <w:color w:val="000000" w:themeColor="text1"/>
          <w:sz w:val="24"/>
          <w:szCs w:val="24"/>
          <w:lang w:val="en-GB"/>
        </w:rPr>
        <w:t>dan fasilitas</w:t>
      </w:r>
    </w:p>
    <w:p w:rsidR="00427256" w:rsidRPr="00597613" w:rsidRDefault="00427256" w:rsidP="005C20B7">
      <w:pPr>
        <w:spacing w:before="0" w:after="0" w:line="240" w:lineRule="auto"/>
        <w:ind w:left="1134" w:hanging="284"/>
        <w:rPr>
          <w:rFonts w:ascii="Arial" w:eastAsia="Times New Roman" w:hAnsi="Arial"/>
          <w:color w:val="000000" w:themeColor="text1"/>
          <w:sz w:val="23"/>
          <w:szCs w:val="23"/>
        </w:rPr>
      </w:pPr>
      <w:r w:rsidRPr="00597613">
        <w:rPr>
          <w:rFonts w:ascii="Times New Roman" w:eastAsia="Times New Roman" w:hAnsi="Times New Roman" w:cs="Times New Roman"/>
          <w:color w:val="000000" w:themeColor="text1"/>
          <w:sz w:val="24"/>
          <w:szCs w:val="24"/>
          <w:lang w:val="en-GB"/>
        </w:rPr>
        <w:t>c.</w:t>
      </w:r>
      <w:r w:rsidRPr="00597613">
        <w:rPr>
          <w:rFonts w:ascii="Times New Roman" w:eastAsia="Times New Roman" w:hAnsi="Times New Roman" w:cs="Times New Roman"/>
          <w:color w:val="000000" w:themeColor="text1"/>
          <w:sz w:val="14"/>
          <w:szCs w:val="14"/>
          <w:lang w:val="en-GB"/>
        </w:rPr>
        <w:t>    </w:t>
      </w:r>
      <w:r w:rsidRPr="00597613">
        <w:rPr>
          <w:rFonts w:ascii="Times New Roman" w:eastAsia="Times New Roman" w:hAnsi="Times New Roman" w:cs="Times New Roman"/>
          <w:color w:val="000000" w:themeColor="text1"/>
          <w:sz w:val="24"/>
          <w:szCs w:val="24"/>
          <w:lang w:val="en-GB"/>
        </w:rPr>
        <w:t>Masih labilnya sistem pendidikan nasional.</w:t>
      </w:r>
    </w:p>
    <w:p w:rsidR="00427256" w:rsidRPr="00597613" w:rsidRDefault="00427256" w:rsidP="005C20B7">
      <w:pPr>
        <w:spacing w:before="0" w:after="0" w:line="240" w:lineRule="auto"/>
        <w:ind w:left="814" w:hanging="36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en-GB"/>
        </w:rPr>
        <w:t>3)</w:t>
      </w:r>
      <w:r w:rsidRPr="00597613">
        <w:rPr>
          <w:rFonts w:ascii="Times New Roman" w:eastAsia="Times New Roman" w:hAnsi="Times New Roman" w:cs="Times New Roman"/>
          <w:color w:val="000000" w:themeColor="text1"/>
          <w:sz w:val="14"/>
          <w:szCs w:val="14"/>
          <w:lang w:val="en-GB"/>
        </w:rPr>
        <w:t>      </w:t>
      </w:r>
      <w:r w:rsidRPr="00597613">
        <w:rPr>
          <w:rFonts w:ascii="Times New Roman" w:eastAsia="Times New Roman" w:hAnsi="Times New Roman" w:cs="Times New Roman"/>
          <w:color w:val="000000" w:themeColor="text1"/>
          <w:sz w:val="24"/>
          <w:szCs w:val="24"/>
          <w:lang w:val="en-GB"/>
        </w:rPr>
        <w:t xml:space="preserve">Perkembangan kebudayaan dan perubahan masyarakat yang cepat, </w:t>
      </w:r>
    </w:p>
    <w:p w:rsidR="00427256" w:rsidRPr="00597613" w:rsidRDefault="00427256" w:rsidP="005C20B7">
      <w:pPr>
        <w:spacing w:before="0" w:after="0" w:line="240" w:lineRule="auto"/>
        <w:ind w:left="814" w:hanging="9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en-GB"/>
        </w:rPr>
        <w:t xml:space="preserve">sehingga pndidikan Islam </w:t>
      </w:r>
      <w:r w:rsidRPr="00597613">
        <w:rPr>
          <w:rFonts w:ascii="Times New Roman" w:eastAsia="Times New Roman" w:hAnsi="Times New Roman" w:cs="Times New Roman"/>
          <w:color w:val="000000" w:themeColor="text1"/>
          <w:sz w:val="24"/>
          <w:szCs w:val="24"/>
          <w:lang w:val="id-ID"/>
        </w:rPr>
        <w:t xml:space="preserve">belum atau </w:t>
      </w:r>
      <w:r w:rsidRPr="00597613">
        <w:rPr>
          <w:rFonts w:ascii="Times New Roman" w:eastAsia="Times New Roman" w:hAnsi="Times New Roman" w:cs="Times New Roman"/>
          <w:color w:val="000000" w:themeColor="text1"/>
          <w:sz w:val="24"/>
          <w:szCs w:val="24"/>
          <w:lang w:val="en-GB"/>
        </w:rPr>
        <w:t xml:space="preserve">tidak </w:t>
      </w:r>
      <w:r w:rsidRPr="00597613">
        <w:rPr>
          <w:rFonts w:ascii="Times New Roman" w:eastAsia="Times New Roman" w:hAnsi="Times New Roman" w:cs="Times New Roman"/>
          <w:color w:val="000000" w:themeColor="text1"/>
          <w:sz w:val="24"/>
          <w:szCs w:val="24"/>
          <w:lang w:val="id-ID"/>
        </w:rPr>
        <w:t>mampu</w:t>
      </w:r>
      <w:r w:rsidRPr="00597613">
        <w:rPr>
          <w:rFonts w:ascii="Times New Roman" w:eastAsia="Times New Roman" w:hAnsi="Times New Roman" w:cs="Times New Roman"/>
          <w:color w:val="000000" w:themeColor="text1"/>
          <w:sz w:val="24"/>
          <w:szCs w:val="24"/>
          <w:lang w:val="en-GB"/>
        </w:rPr>
        <w:t xml:space="preserve"> berkompetisi dengan</w:t>
      </w:r>
      <w:r w:rsidRPr="00597613">
        <w:rPr>
          <w:rFonts w:ascii="Times New Roman" w:eastAsia="Times New Roman" w:hAnsi="Times New Roman" w:cs="Times New Roman"/>
          <w:color w:val="000000" w:themeColor="text1"/>
          <w:sz w:val="24"/>
          <w:szCs w:val="24"/>
          <w:lang w:val="id-ID"/>
        </w:rPr>
        <w:t xml:space="preserve">  </w:t>
      </w:r>
    </w:p>
    <w:p w:rsidR="00427256" w:rsidRPr="00597613" w:rsidRDefault="00427256" w:rsidP="005C20B7">
      <w:pPr>
        <w:spacing w:before="0" w:after="0" w:line="240" w:lineRule="auto"/>
        <w:ind w:left="814" w:hanging="94"/>
        <w:rPr>
          <w:rFonts w:ascii="Arial" w:eastAsia="Times New Roman" w:hAnsi="Arial"/>
          <w:color w:val="000000" w:themeColor="text1"/>
          <w:sz w:val="23"/>
          <w:szCs w:val="23"/>
        </w:rPr>
      </w:pPr>
      <w:r w:rsidRPr="00597613">
        <w:rPr>
          <w:rFonts w:ascii="Times New Roman" w:eastAsia="Times New Roman" w:hAnsi="Times New Roman" w:cs="Times New Roman"/>
          <w:color w:val="000000" w:themeColor="text1"/>
          <w:sz w:val="24"/>
          <w:szCs w:val="24"/>
          <w:lang w:val="id-ID"/>
        </w:rPr>
        <w:lastRenderedPageBreak/>
        <w:t xml:space="preserve">   </w:t>
      </w:r>
      <w:r w:rsidRPr="00597613">
        <w:rPr>
          <w:rFonts w:ascii="Times New Roman" w:eastAsia="Times New Roman" w:hAnsi="Times New Roman" w:cs="Times New Roman"/>
          <w:color w:val="000000" w:themeColor="text1"/>
          <w:sz w:val="24"/>
          <w:szCs w:val="24"/>
          <w:lang w:val="en-GB"/>
        </w:rPr>
        <w:t>laju perubahan masyarakat.</w:t>
      </w:r>
    </w:p>
    <w:p w:rsidR="00427256" w:rsidRPr="00597613" w:rsidRDefault="00427256" w:rsidP="00F65C97">
      <w:pPr>
        <w:spacing w:before="0" w:after="0" w:line="240" w:lineRule="auto"/>
        <w:ind w:left="814" w:hanging="360"/>
        <w:rPr>
          <w:rFonts w:ascii="Arial" w:eastAsia="Times New Roman" w:hAnsi="Arial"/>
          <w:color w:val="000000" w:themeColor="text1"/>
          <w:sz w:val="23"/>
          <w:szCs w:val="23"/>
        </w:rPr>
      </w:pPr>
      <w:r w:rsidRPr="00597613">
        <w:rPr>
          <w:rFonts w:ascii="Times New Roman" w:eastAsia="Times New Roman" w:hAnsi="Times New Roman" w:cs="Times New Roman"/>
          <w:color w:val="000000" w:themeColor="text1"/>
          <w:sz w:val="24"/>
          <w:szCs w:val="24"/>
          <w:lang w:val="en-GB"/>
        </w:rPr>
        <w:t>4)</w:t>
      </w:r>
      <w:r w:rsidRPr="00597613">
        <w:rPr>
          <w:rFonts w:ascii="Times New Roman" w:eastAsia="Times New Roman" w:hAnsi="Times New Roman" w:cs="Times New Roman"/>
          <w:color w:val="000000" w:themeColor="text1"/>
          <w:sz w:val="14"/>
          <w:szCs w:val="14"/>
          <w:lang w:val="en-GB"/>
        </w:rPr>
        <w:t>    </w:t>
      </w:r>
      <w:r w:rsidRPr="00597613">
        <w:rPr>
          <w:rFonts w:ascii="Times New Roman" w:eastAsia="Times New Roman" w:hAnsi="Times New Roman" w:cs="Times New Roman"/>
          <w:color w:val="000000" w:themeColor="text1"/>
          <w:sz w:val="24"/>
          <w:szCs w:val="24"/>
          <w:lang w:val="en-GB"/>
        </w:rPr>
        <w:t>Apresiasi masyarakat</w:t>
      </w:r>
      <w:r w:rsidRPr="00597613">
        <w:rPr>
          <w:rFonts w:ascii="Times New Roman" w:eastAsia="Times New Roman" w:hAnsi="Times New Roman" w:cs="Times New Roman"/>
          <w:color w:val="000000" w:themeColor="text1"/>
          <w:sz w:val="24"/>
          <w:szCs w:val="24"/>
          <w:lang w:val="id-ID"/>
        </w:rPr>
        <w:t xml:space="preserve"> masih rendah </w:t>
      </w:r>
      <w:r w:rsidRPr="00597613">
        <w:rPr>
          <w:rFonts w:ascii="Times New Roman" w:eastAsia="Times New Roman" w:hAnsi="Times New Roman" w:cs="Times New Roman"/>
          <w:color w:val="000000" w:themeColor="text1"/>
          <w:sz w:val="24"/>
          <w:szCs w:val="24"/>
          <w:lang w:val="en-GB"/>
        </w:rPr>
        <w:t xml:space="preserve">terhadap lembaga pendidikan Islam </w:t>
      </w:r>
    </w:p>
    <w:p w:rsidR="00427256" w:rsidRPr="00597613" w:rsidRDefault="00427256" w:rsidP="005C20B7">
      <w:pPr>
        <w:spacing w:before="0" w:after="0" w:line="240" w:lineRule="auto"/>
        <w:ind w:left="794" w:hanging="360"/>
        <w:rPr>
          <w:rFonts w:ascii="Arial" w:eastAsia="Times New Roman" w:hAnsi="Arial"/>
          <w:color w:val="000000" w:themeColor="text1"/>
          <w:sz w:val="23"/>
          <w:szCs w:val="23"/>
        </w:rPr>
      </w:pPr>
      <w:r w:rsidRPr="00597613">
        <w:rPr>
          <w:rFonts w:ascii="Times New Roman" w:eastAsia="Times New Roman" w:hAnsi="Times New Roman" w:cs="Times New Roman"/>
          <w:color w:val="000000" w:themeColor="text1"/>
          <w:sz w:val="24"/>
          <w:szCs w:val="24"/>
          <w:lang w:val="en-GB"/>
        </w:rPr>
        <w:t>5)</w:t>
      </w:r>
      <w:r w:rsidRPr="00597613">
        <w:rPr>
          <w:rFonts w:ascii="Times New Roman" w:eastAsia="Times New Roman" w:hAnsi="Times New Roman" w:cs="Times New Roman"/>
          <w:color w:val="000000" w:themeColor="text1"/>
          <w:sz w:val="14"/>
          <w:szCs w:val="14"/>
          <w:lang w:val="en-GB"/>
        </w:rPr>
        <w:t>     </w:t>
      </w:r>
      <w:r w:rsidRPr="00597613">
        <w:rPr>
          <w:rFonts w:ascii="Times New Roman" w:eastAsia="Times New Roman" w:hAnsi="Times New Roman" w:cs="Times New Roman"/>
          <w:color w:val="000000" w:themeColor="text1"/>
          <w:sz w:val="24"/>
          <w:szCs w:val="24"/>
          <w:lang w:val="en-GB"/>
        </w:rPr>
        <w:t xml:space="preserve">Adanya pelapisan sosial yang didasarkan pada ukuran serba materialistik dan menyebabkan masyarakat berlomba </w:t>
      </w:r>
      <w:r w:rsidRPr="00597613">
        <w:rPr>
          <w:rFonts w:ascii="Times New Roman" w:eastAsia="Times New Roman" w:hAnsi="Times New Roman" w:cs="Times New Roman"/>
          <w:color w:val="000000" w:themeColor="text1"/>
          <w:sz w:val="24"/>
          <w:szCs w:val="24"/>
          <w:lang w:val="id-ID"/>
        </w:rPr>
        <w:t>membidik dan memilih</w:t>
      </w:r>
      <w:r w:rsidRPr="00597613">
        <w:rPr>
          <w:rFonts w:ascii="Times New Roman" w:eastAsia="Times New Roman" w:hAnsi="Times New Roman" w:cs="Times New Roman"/>
          <w:color w:val="000000" w:themeColor="text1"/>
          <w:sz w:val="24"/>
          <w:szCs w:val="24"/>
          <w:lang w:val="en-GB"/>
        </w:rPr>
        <w:t xml:space="preserve"> lembaga pendidikan favorit, dengan tanpa mengindahkan aspek ideologi.</w:t>
      </w:r>
    </w:p>
    <w:p w:rsidR="00427256" w:rsidRPr="00597613" w:rsidRDefault="00427256" w:rsidP="005C20B7">
      <w:pPr>
        <w:spacing w:before="0" w:after="0" w:line="240" w:lineRule="auto"/>
        <w:ind w:left="794" w:hanging="357"/>
        <w:rPr>
          <w:rFonts w:ascii="Arial" w:eastAsia="Times New Roman" w:hAnsi="Arial"/>
          <w:color w:val="000000" w:themeColor="text1"/>
          <w:sz w:val="23"/>
          <w:szCs w:val="23"/>
        </w:rPr>
      </w:pPr>
      <w:r w:rsidRPr="00597613">
        <w:rPr>
          <w:rFonts w:ascii="Times New Roman" w:eastAsia="Times New Roman" w:hAnsi="Times New Roman" w:cs="Times New Roman"/>
          <w:color w:val="000000" w:themeColor="text1"/>
          <w:sz w:val="24"/>
          <w:szCs w:val="24"/>
          <w:lang w:val="en-GB"/>
        </w:rPr>
        <w:t>6)</w:t>
      </w:r>
      <w:r w:rsidRPr="00597613">
        <w:rPr>
          <w:rFonts w:ascii="Times New Roman" w:eastAsia="Times New Roman" w:hAnsi="Times New Roman" w:cs="Times New Roman"/>
          <w:color w:val="000000" w:themeColor="text1"/>
          <w:sz w:val="14"/>
          <w:szCs w:val="14"/>
          <w:lang w:val="en-GB"/>
        </w:rPr>
        <w:t>     </w:t>
      </w:r>
      <w:r w:rsidRPr="00597613">
        <w:rPr>
          <w:rFonts w:ascii="Times New Roman" w:eastAsia="Times New Roman" w:hAnsi="Times New Roman" w:cs="Times New Roman"/>
          <w:color w:val="000000" w:themeColor="text1"/>
          <w:sz w:val="24"/>
          <w:szCs w:val="24"/>
          <w:lang w:val="en-GB"/>
        </w:rPr>
        <w:t>Adanya kecenderungan mismanajmen</w:t>
      </w:r>
      <w:r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lang w:val="en-GB"/>
        </w:rPr>
        <w:t xml:space="preserve"> misalnya persaingan yang tidak sehat antar pimpinan dan kepemimpinan yang tertutup.</w:t>
      </w:r>
      <w:r w:rsidRPr="00597613">
        <w:rPr>
          <w:rStyle w:val="FootnoteReference"/>
          <w:rFonts w:ascii="Times New Roman" w:eastAsia="Times New Roman" w:hAnsi="Times New Roman" w:cs="Times New Roman"/>
          <w:color w:val="000000" w:themeColor="text1"/>
          <w:sz w:val="24"/>
          <w:szCs w:val="24"/>
          <w:lang w:val="en-GB"/>
        </w:rPr>
        <w:footnoteReference w:id="281"/>
      </w:r>
      <w:hyperlink r:id="rId115" w:anchor="_ftn7" w:history="1">
        <w:r w:rsidRPr="00597613">
          <w:rPr>
            <w:rFonts w:ascii="Times New Roman" w:eastAsia="Times New Roman" w:hAnsi="Times New Roman" w:cs="Times New Roman"/>
            <w:color w:val="000000" w:themeColor="text1"/>
            <w:sz w:val="24"/>
            <w:szCs w:val="24"/>
            <w:lang w:val="id-ID"/>
          </w:rPr>
          <w:t xml:space="preserve">  </w:t>
        </w:r>
      </w:hyperlink>
    </w:p>
    <w:p w:rsidR="005C20B7" w:rsidRPr="00597613" w:rsidRDefault="005C20B7" w:rsidP="005C17D8">
      <w:pPr>
        <w:spacing w:before="0" w:after="0" w:line="480" w:lineRule="auto"/>
        <w:rPr>
          <w:rFonts w:ascii="Times New Roman" w:eastAsia="Times New Roman" w:hAnsi="Times New Roman" w:cs="Times New Roman"/>
          <w:color w:val="000000" w:themeColor="text1"/>
          <w:sz w:val="18"/>
          <w:szCs w:val="18"/>
          <w:lang w:val="id-ID"/>
        </w:rPr>
      </w:pPr>
    </w:p>
    <w:p w:rsidR="00427256" w:rsidRPr="00597613" w:rsidRDefault="00427256" w:rsidP="005C17D8">
      <w:pPr>
        <w:spacing w:before="0" w:after="0" w:line="480" w:lineRule="auto"/>
        <w:rPr>
          <w:rFonts w:ascii="Times New Roman" w:eastAsia="Times New Roman" w:hAnsi="Times New Roman" w:cs="Times New Roman"/>
          <w:color w:val="000000" w:themeColor="text1"/>
          <w:sz w:val="4"/>
          <w:szCs w:val="4"/>
        </w:rPr>
      </w:pPr>
      <w:r w:rsidRPr="00597613">
        <w:rPr>
          <w:rFonts w:ascii="Times New Roman" w:eastAsia="Times New Roman" w:hAnsi="Times New Roman" w:cs="Times New Roman"/>
          <w:color w:val="000000" w:themeColor="text1"/>
          <w:sz w:val="24"/>
          <w:szCs w:val="24"/>
        </w:rPr>
        <w:t>Dalam menciptakan lingkungan kerja yang akuntabel, ada beberapa indikator dari nilai-nilai dasar akuntabilitas yang harus diperhatikan, yaitu:</w:t>
      </w:r>
      <w:r w:rsidRPr="00597613">
        <w:rPr>
          <w:rFonts w:ascii="Times New Roman" w:eastAsia="Times New Roman" w:hAnsi="Times New Roman" w:cs="Times New Roman"/>
          <w:color w:val="000000" w:themeColor="text1"/>
          <w:sz w:val="24"/>
          <w:szCs w:val="24"/>
        </w:rPr>
        <w:br/>
      </w:r>
    </w:p>
    <w:p w:rsidR="00427256" w:rsidRPr="00597613" w:rsidRDefault="00427256" w:rsidP="00F65C97">
      <w:pPr>
        <w:pStyle w:val="ListParagraph"/>
        <w:numPr>
          <w:ilvl w:val="0"/>
          <w:numId w:val="22"/>
        </w:numPr>
        <w:spacing w:after="0" w:line="240" w:lineRule="auto"/>
        <w:ind w:left="75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Kepemimpinan: Lingkungan yang akuntabel tercipta dari atas ke bawah dimana pimpinan memainkan peranan yang penting dalam menciptakan lingkungannya.</w:t>
      </w:r>
    </w:p>
    <w:p w:rsidR="00427256" w:rsidRPr="00597613" w:rsidRDefault="00427256" w:rsidP="00F65C97">
      <w:pPr>
        <w:pStyle w:val="ListParagraph"/>
        <w:numPr>
          <w:ilvl w:val="0"/>
          <w:numId w:val="22"/>
        </w:numPr>
        <w:spacing w:after="0" w:line="240" w:lineRule="auto"/>
        <w:ind w:left="75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Transparansi: Keterbukaan atas semua tindakan dan kebijakan yang dilakukan oleh individu maupun kelompok/instansi.</w:t>
      </w:r>
    </w:p>
    <w:p w:rsidR="00427256" w:rsidRPr="00597613" w:rsidRDefault="00427256" w:rsidP="00F65C97">
      <w:pPr>
        <w:pStyle w:val="ListParagraph"/>
        <w:numPr>
          <w:ilvl w:val="0"/>
          <w:numId w:val="22"/>
        </w:numPr>
        <w:spacing w:after="0" w:line="240" w:lineRule="auto"/>
        <w:ind w:left="75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Integritas: adalah adalah konsistensi dan keteguhan yang tak tergoyahkan dalam menjunjung tinggi nilai-nilai luhur dan keyakinan.</w:t>
      </w:r>
    </w:p>
    <w:p w:rsidR="00427256" w:rsidRPr="00597613" w:rsidRDefault="00427256" w:rsidP="00F65C97">
      <w:pPr>
        <w:pStyle w:val="ListParagraph"/>
        <w:numPr>
          <w:ilvl w:val="0"/>
          <w:numId w:val="22"/>
        </w:numPr>
        <w:spacing w:after="0" w:line="240" w:lineRule="auto"/>
        <w:ind w:left="75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Tanggung jawab: adalah kesadaran manusia akan tingkah laku atau perbuatannya yang di sengaja maupun yang tidak di sengaja.tanggung jawab juga berarti berbuat sebagai perwujudan kesadaran akan kewajiban.</w:t>
      </w:r>
    </w:p>
    <w:p w:rsidR="00427256" w:rsidRPr="00597613" w:rsidRDefault="00427256" w:rsidP="00F65C97">
      <w:pPr>
        <w:pStyle w:val="ListParagraph"/>
        <w:numPr>
          <w:ilvl w:val="0"/>
          <w:numId w:val="22"/>
        </w:numPr>
        <w:spacing w:after="0" w:line="240" w:lineRule="auto"/>
        <w:ind w:left="75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Keadilan: adalah kondisi kebenaran ideal secara moral mengenai sesuatu hal, baik menyangkut benda atau orang.</w:t>
      </w:r>
    </w:p>
    <w:p w:rsidR="00427256" w:rsidRPr="00597613" w:rsidRDefault="00427256" w:rsidP="00F65C97">
      <w:pPr>
        <w:pStyle w:val="ListParagraph"/>
        <w:numPr>
          <w:ilvl w:val="0"/>
          <w:numId w:val="22"/>
        </w:numPr>
        <w:spacing w:after="0" w:line="240" w:lineRule="auto"/>
        <w:ind w:left="75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Kepercayaan: Rasa keadilan akan membawa pada sebuah kepercayaan. Kepercayaan ini yang akan melahirkan akuntabilitas.</w:t>
      </w:r>
    </w:p>
    <w:p w:rsidR="00427256" w:rsidRPr="00597613" w:rsidRDefault="00427256" w:rsidP="00F65C97">
      <w:pPr>
        <w:pStyle w:val="ListParagraph"/>
        <w:numPr>
          <w:ilvl w:val="0"/>
          <w:numId w:val="22"/>
        </w:numPr>
        <w:spacing w:after="0" w:line="240" w:lineRule="auto"/>
        <w:ind w:left="75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Keseimbangan: Untuk mencapai akuntabilitas dalam lingkungan kerja, maka diperlukan keseimbangan antara akuntabilitas dan kewenangan, serta harapan dan kapasitas.</w:t>
      </w:r>
    </w:p>
    <w:p w:rsidR="00427256" w:rsidRPr="00597613" w:rsidRDefault="00427256" w:rsidP="00F65C97">
      <w:pPr>
        <w:pStyle w:val="ListParagraph"/>
        <w:numPr>
          <w:ilvl w:val="0"/>
          <w:numId w:val="22"/>
        </w:numPr>
        <w:spacing w:after="0" w:line="240" w:lineRule="auto"/>
        <w:ind w:left="75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Kejelasan: Pelaksanaan wewenang dan tanggungjawab harus memiliki gambaran yang jelas tentang apa yang menjadi tujuan dan hasil yang diharapkan.</w:t>
      </w:r>
    </w:p>
    <w:p w:rsidR="00427256" w:rsidRPr="00597613" w:rsidRDefault="00427256" w:rsidP="00F65C97">
      <w:pPr>
        <w:pStyle w:val="ListParagraph"/>
        <w:numPr>
          <w:ilvl w:val="0"/>
          <w:numId w:val="22"/>
        </w:numPr>
        <w:spacing w:after="0" w:line="240" w:lineRule="auto"/>
        <w:ind w:left="757"/>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Konsistensi: adalah sebuah usaha untuk terus dan terus melakukan sesuatu sampai pada tercapai tujuan akhir.</w:t>
      </w:r>
    </w:p>
    <w:p w:rsidR="00427256" w:rsidRPr="00597613" w:rsidRDefault="00427256" w:rsidP="005C17D8">
      <w:pPr>
        <w:pStyle w:val="ListParagraph"/>
        <w:tabs>
          <w:tab w:val="left" w:pos="284"/>
        </w:tabs>
        <w:spacing w:after="0" w:line="480" w:lineRule="auto"/>
        <w:ind w:left="0" w:firstLine="0"/>
        <w:jc w:val="both"/>
        <w:rPr>
          <w:rFonts w:ascii="Times New Roman" w:eastAsia="Times New Roman" w:hAnsi="Times New Roman" w:cs="Times New Roman"/>
          <w:b/>
          <w:color w:val="000000" w:themeColor="text1"/>
          <w:sz w:val="2"/>
          <w:szCs w:val="2"/>
          <w:lang w:eastAsia="id-ID"/>
        </w:rPr>
      </w:pPr>
    </w:p>
    <w:p w:rsidR="00101817" w:rsidRPr="00597613" w:rsidRDefault="00101817" w:rsidP="005C17D8">
      <w:pPr>
        <w:spacing w:before="0" w:after="0"/>
        <w:rPr>
          <w:rFonts w:ascii="Times New Roman" w:eastAsia="Times New Roman" w:hAnsi="Times New Roman" w:cs="Times New Roman"/>
          <w:color w:val="000000" w:themeColor="text1"/>
          <w:sz w:val="18"/>
          <w:szCs w:val="18"/>
          <w:lang w:val="id-ID" w:eastAsia="id-ID"/>
        </w:rPr>
      </w:pPr>
    </w:p>
    <w:p w:rsidR="00A3761F" w:rsidRPr="00597613" w:rsidRDefault="00A3761F" w:rsidP="005C17D8">
      <w:pPr>
        <w:pStyle w:val="ListParagraph"/>
        <w:numPr>
          <w:ilvl w:val="0"/>
          <w:numId w:val="4"/>
        </w:numPr>
        <w:spacing w:after="0" w:line="480" w:lineRule="auto"/>
        <w:ind w:left="360"/>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b/>
          <w:color w:val="000000" w:themeColor="text1"/>
          <w:sz w:val="24"/>
          <w:szCs w:val="24"/>
          <w:lang w:eastAsia="id-ID"/>
        </w:rPr>
        <w:t>Pembahasan</w:t>
      </w:r>
    </w:p>
    <w:p w:rsidR="00861161" w:rsidRPr="00597613" w:rsidRDefault="00861161" w:rsidP="007F77ED">
      <w:pPr>
        <w:pStyle w:val="ListParagraph"/>
        <w:numPr>
          <w:ilvl w:val="3"/>
          <w:numId w:val="75"/>
        </w:numPr>
        <w:spacing w:after="0" w:line="480" w:lineRule="auto"/>
        <w:ind w:left="757"/>
        <w:jc w:val="both"/>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b/>
          <w:color w:val="000000" w:themeColor="text1"/>
          <w:sz w:val="24"/>
          <w:szCs w:val="24"/>
          <w:lang w:eastAsia="id-ID"/>
        </w:rPr>
        <w:t>Model Pen</w:t>
      </w:r>
      <w:r w:rsidR="00B475CE" w:rsidRPr="00597613">
        <w:rPr>
          <w:rFonts w:ascii="Times New Roman" w:eastAsia="Times New Roman" w:hAnsi="Times New Roman" w:cs="Times New Roman"/>
          <w:b/>
          <w:color w:val="000000" w:themeColor="text1"/>
          <w:sz w:val="24"/>
          <w:szCs w:val="24"/>
          <w:lang w:eastAsia="id-ID"/>
        </w:rPr>
        <w:t>g</w:t>
      </w:r>
      <w:r w:rsidRPr="00597613">
        <w:rPr>
          <w:rFonts w:ascii="Times New Roman" w:eastAsia="Times New Roman" w:hAnsi="Times New Roman" w:cs="Times New Roman"/>
          <w:b/>
          <w:color w:val="000000" w:themeColor="text1"/>
          <w:sz w:val="24"/>
          <w:szCs w:val="24"/>
          <w:lang w:eastAsia="id-ID"/>
        </w:rPr>
        <w:t xml:space="preserve">elolaan </w:t>
      </w:r>
      <w:r w:rsidR="006B1F7D" w:rsidRPr="00597613">
        <w:rPr>
          <w:rFonts w:ascii="Times New Roman" w:eastAsia="Times New Roman" w:hAnsi="Times New Roman" w:cs="Times New Roman"/>
          <w:b/>
          <w:color w:val="000000" w:themeColor="text1"/>
          <w:sz w:val="24"/>
          <w:szCs w:val="24"/>
          <w:lang w:eastAsia="id-ID"/>
        </w:rPr>
        <w:t>d</w:t>
      </w:r>
      <w:r w:rsidRPr="00597613">
        <w:rPr>
          <w:rFonts w:ascii="Times New Roman" w:eastAsia="Times New Roman" w:hAnsi="Times New Roman" w:cs="Times New Roman"/>
          <w:b/>
          <w:color w:val="000000" w:themeColor="text1"/>
          <w:sz w:val="24"/>
          <w:szCs w:val="24"/>
          <w:lang w:eastAsia="id-ID"/>
        </w:rPr>
        <w:t xml:space="preserve">an Pengembangan Akuntabilitas </w:t>
      </w:r>
      <w:r w:rsidRPr="00597613">
        <w:rPr>
          <w:rFonts w:ascii="Times New Roman" w:eastAsia="Times New Roman" w:hAnsi="Times New Roman" w:cs="Times New Roman"/>
          <w:b/>
          <w:color w:val="000000" w:themeColor="text1"/>
          <w:sz w:val="24"/>
          <w:szCs w:val="24"/>
          <w:lang w:val="sq-AL" w:eastAsia="id-ID"/>
        </w:rPr>
        <w:t>Pendidikan</w:t>
      </w:r>
      <w:r w:rsidRPr="00597613">
        <w:rPr>
          <w:rFonts w:ascii="Times New Roman" w:eastAsia="Times New Roman" w:hAnsi="Times New Roman" w:cs="Times New Roman"/>
          <w:b/>
          <w:color w:val="000000" w:themeColor="text1"/>
          <w:sz w:val="24"/>
          <w:szCs w:val="24"/>
          <w:lang w:eastAsia="id-ID"/>
        </w:rPr>
        <w:t xml:space="preserve">  </w:t>
      </w:r>
    </w:p>
    <w:p w:rsidR="00861161" w:rsidRPr="00597613" w:rsidRDefault="00861161" w:rsidP="005C17D8">
      <w:pPr>
        <w:pStyle w:val="ListParagraph"/>
        <w:spacing w:after="0" w:line="480" w:lineRule="auto"/>
        <w:ind w:left="737" w:firstLine="36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 xml:space="preserve">      Bagi lembaga-lembaga pendidikan hal ini mulai disadari dan disikapi dengan melakukan redesain sistem yang mampu menjawab tuntutan masyarakat. Caranya adalah mengembangkan model manajemen pendidikan yang akuntabel. </w:t>
      </w:r>
    </w:p>
    <w:p w:rsidR="00207F9E" w:rsidRPr="00597613" w:rsidRDefault="0002120E" w:rsidP="005C17D8">
      <w:pPr>
        <w:spacing w:before="0" w:after="0" w:line="480" w:lineRule="auto"/>
        <w:ind w:left="737"/>
        <w:textAlignment w:val="baseline"/>
        <w:rPr>
          <w:rFonts w:ascii="Times New Roman" w:eastAsia="Times New Roman" w:hAnsi="Times New Roman" w:cs="Times New Roman"/>
          <w:i/>
          <w:iCs/>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Fasli Jalal dan Dedi Supriadi </w:t>
      </w:r>
      <w:r w:rsidR="00861161" w:rsidRPr="00597613">
        <w:rPr>
          <w:rFonts w:ascii="Times New Roman" w:eastAsia="Times New Roman" w:hAnsi="Times New Roman" w:cs="Times New Roman"/>
          <w:color w:val="000000" w:themeColor="text1"/>
          <w:sz w:val="24"/>
          <w:szCs w:val="24"/>
          <w:lang w:val="id-ID"/>
        </w:rPr>
        <w:t>menyatakan:  Upaya untuk mencapai akuntabilitas institusi memerlukan kurikulum yang relevan yang memperhitungkan kebutuhan masyarakat, kemampuan manajemen yang tinggi, komitmen yang kuat untuk mencapai keunggulan, sarana penunjang yang mamadai, dan perangkat aturan yang jelas dan dilaksanakan secara konsisten oleh institusi pendidikan yang bersangkutan. </w:t>
      </w:r>
      <w:r w:rsidRPr="00597613">
        <w:rPr>
          <w:rStyle w:val="FootnoteReference"/>
          <w:rFonts w:ascii="Times New Roman" w:eastAsia="Times New Roman" w:hAnsi="Times New Roman" w:cs="Times New Roman"/>
          <w:color w:val="000000" w:themeColor="text1"/>
          <w:sz w:val="24"/>
          <w:szCs w:val="24"/>
        </w:rPr>
        <w:footnoteReference w:id="282"/>
      </w:r>
      <w:r w:rsidR="00AA3F0F" w:rsidRPr="00597613">
        <w:rPr>
          <w:rFonts w:ascii="Times New Roman" w:eastAsia="Times New Roman" w:hAnsi="Times New Roman" w:cs="Times New Roman"/>
          <w:color w:val="000000" w:themeColor="text1"/>
          <w:sz w:val="24"/>
          <w:szCs w:val="24"/>
          <w:lang w:val="id-ID"/>
        </w:rPr>
        <w:t xml:space="preserve">Empat </w:t>
      </w:r>
      <w:r w:rsidR="00861161" w:rsidRPr="00597613">
        <w:rPr>
          <w:rFonts w:ascii="Times New Roman" w:eastAsia="Times New Roman" w:hAnsi="Times New Roman" w:cs="Times New Roman"/>
          <w:color w:val="000000" w:themeColor="text1"/>
          <w:sz w:val="24"/>
          <w:szCs w:val="24"/>
        </w:rPr>
        <w:t xml:space="preserve">hal penting yang dikemukakan di atas membutuhkan proses dan waktu yang tidak singkat. Sebab tidak saja dibutuhkan kemauan tetapi juga kemampuan untuk melaksanakannya. Dalam teori perubahan, </w:t>
      </w:r>
      <w:r w:rsidR="00861161" w:rsidRPr="00597613">
        <w:rPr>
          <w:rFonts w:ascii="Times New Roman" w:eastAsia="Times New Roman" w:hAnsi="Times New Roman" w:cs="Times New Roman"/>
          <w:i/>
          <w:iCs/>
          <w:color w:val="000000" w:themeColor="text1"/>
          <w:sz w:val="24"/>
          <w:szCs w:val="24"/>
        </w:rPr>
        <w:t>orang dapat berubah, jika ia memiliki kemauan sekaligus kemampuan</w:t>
      </w:r>
      <w:r w:rsidR="00D54E94" w:rsidRPr="00597613">
        <w:rPr>
          <w:rFonts w:ascii="Times New Roman" w:eastAsia="Times New Roman" w:hAnsi="Times New Roman" w:cs="Times New Roman"/>
          <w:i/>
          <w:iCs/>
          <w:color w:val="000000" w:themeColor="text1"/>
          <w:sz w:val="24"/>
          <w:szCs w:val="24"/>
          <w:lang w:val="id-ID"/>
        </w:rPr>
        <w:t>.</w:t>
      </w:r>
    </w:p>
    <w:p w:rsidR="00D54E94" w:rsidRPr="00597613" w:rsidRDefault="00861161" w:rsidP="005C17D8">
      <w:pPr>
        <w:spacing w:before="0" w:after="0" w:line="480" w:lineRule="auto"/>
        <w:ind w:left="737"/>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Akuntabilitas pendidikan juga mensyaratkan adanya manajemen yang tinggi. Di Indonesia telah lahir Manajemen Berbasis Sekolah (MBS) yang bertumpu pada sekolah dan masyarakat. </w:t>
      </w:r>
      <w:r w:rsidR="00AA3F0F" w:rsidRPr="00597613">
        <w:rPr>
          <w:rFonts w:ascii="Times New Roman" w:eastAsia="Times New Roman" w:hAnsi="Times New Roman" w:cs="Times New Roman"/>
          <w:color w:val="000000" w:themeColor="text1"/>
          <w:sz w:val="24"/>
          <w:szCs w:val="24"/>
          <w:lang w:val="id-ID"/>
        </w:rPr>
        <w:t xml:space="preserve">Model </w:t>
      </w:r>
      <w:r w:rsidRPr="00597613">
        <w:rPr>
          <w:rFonts w:ascii="Times New Roman" w:eastAsia="Times New Roman" w:hAnsi="Times New Roman" w:cs="Times New Roman"/>
          <w:color w:val="000000" w:themeColor="text1"/>
          <w:sz w:val="24"/>
          <w:szCs w:val="24"/>
        </w:rPr>
        <w:t xml:space="preserve"> manajemen ini menuntut keterlibatan yang tinggi dari stakeholders sekolah. Susan Mohrman menyatakan, "Untuk mendukung pencapaian MBS telah muncul manajemen berpartisipasi tinggi yang membutuhkan empat sumber daya penting: 1) informasi, 2) pengetahuan, 3) keterampilan, 4) penghargaan </w:t>
      </w:r>
      <w:r w:rsidRPr="00597613">
        <w:rPr>
          <w:rFonts w:ascii="Times New Roman" w:eastAsia="Times New Roman" w:hAnsi="Times New Roman" w:cs="Times New Roman"/>
          <w:color w:val="000000" w:themeColor="text1"/>
          <w:sz w:val="24"/>
          <w:szCs w:val="24"/>
        </w:rPr>
        <w:lastRenderedPageBreak/>
        <w:t>dan sanksi." Empat sumber daya ini jika dikelola secara baik akan meningkatkan efektivitas manajemen sekolah. Dan efektifitas manajemen sekolah akan ditunjukkan dengan output yang berkualitas.</w:t>
      </w:r>
    </w:p>
    <w:p w:rsidR="00D54E94" w:rsidRPr="00597613" w:rsidRDefault="00861161" w:rsidP="005C17D8">
      <w:pPr>
        <w:spacing w:before="0" w:after="0" w:line="480" w:lineRule="auto"/>
        <w:ind w:left="737"/>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Akuntabilitas yang tinggi hanya dapat dicapai dengan pengelolaan sumber daya sekolah secara efektif dan efisien. Akuntabilitas tidak datang dengan sendiri setelah lembaga-lembaga pendidikan melaksanakan usaha-usahanya. Ada tiga hal yang memiliki kaitan, yaitu kompetensi, akreditasi dan akuntabilitas. Menurut Fasli Jalal dan Dedi Supriadi </w:t>
      </w:r>
      <w:r w:rsidRPr="00597613">
        <w:rPr>
          <w:rFonts w:ascii="Times New Roman" w:eastAsia="Times New Roman" w:hAnsi="Times New Roman" w:cs="Times New Roman"/>
          <w:color w:val="000000" w:themeColor="text1"/>
          <w:sz w:val="24"/>
          <w:szCs w:val="24"/>
        </w:rPr>
        <w:br/>
        <w:t xml:space="preserve">Tiga aspek yang dapat memberi jaminan mutu suatu lembaga pendidikan, yaitu </w:t>
      </w:r>
      <w:r w:rsidRPr="00597613">
        <w:rPr>
          <w:rFonts w:ascii="Times New Roman" w:eastAsia="Times New Roman" w:hAnsi="Times New Roman" w:cs="Times New Roman"/>
          <w:i/>
          <w:iCs/>
          <w:color w:val="000000" w:themeColor="text1"/>
          <w:sz w:val="24"/>
          <w:szCs w:val="24"/>
        </w:rPr>
        <w:t>kompetensi, akreditasi, dan akuntabilitas</w:t>
      </w:r>
      <w:r w:rsidRPr="00597613">
        <w:rPr>
          <w:rFonts w:ascii="Times New Roman" w:eastAsia="Times New Roman" w:hAnsi="Times New Roman" w:cs="Times New Roman"/>
          <w:color w:val="000000" w:themeColor="text1"/>
          <w:sz w:val="24"/>
          <w:szCs w:val="24"/>
        </w:rPr>
        <w:t>.</w:t>
      </w:r>
      <w:r w:rsidR="0002120E" w:rsidRPr="00597613">
        <w:rPr>
          <w:rStyle w:val="FootnoteReference"/>
          <w:rFonts w:ascii="Times New Roman" w:eastAsia="Times New Roman" w:hAnsi="Times New Roman" w:cs="Times New Roman"/>
          <w:color w:val="000000" w:themeColor="text1"/>
          <w:sz w:val="24"/>
          <w:szCs w:val="24"/>
        </w:rPr>
        <w:footnoteReference w:id="283"/>
      </w:r>
      <w:r w:rsidRPr="00597613">
        <w:rPr>
          <w:rFonts w:ascii="Times New Roman" w:eastAsia="Times New Roman" w:hAnsi="Times New Roman" w:cs="Times New Roman"/>
          <w:color w:val="000000" w:themeColor="text1"/>
          <w:sz w:val="24"/>
          <w:szCs w:val="24"/>
        </w:rPr>
        <w:t xml:space="preserve"> Lulusan pendidikan yang dianggap telah memenuhi semua persyaratan dan memiliki kompetensi yang dituntut berhak mendapat sertifikat. Lembaga pendidikan beserta perangkat-perangkatnya yang dinilai mampu menjamin produk yang bermutu disebut sebagai lembaga terakreditasi </w:t>
      </w:r>
      <w:r w:rsidRPr="00597613">
        <w:rPr>
          <w:rFonts w:ascii="Times New Roman" w:eastAsia="Times New Roman" w:hAnsi="Times New Roman" w:cs="Times New Roman"/>
          <w:i/>
          <w:iCs/>
          <w:color w:val="000000" w:themeColor="text1"/>
          <w:sz w:val="24"/>
          <w:szCs w:val="24"/>
        </w:rPr>
        <w:t xml:space="preserve">(accredited). </w:t>
      </w:r>
      <w:r w:rsidRPr="00597613">
        <w:rPr>
          <w:rFonts w:ascii="Times New Roman" w:eastAsia="Times New Roman" w:hAnsi="Times New Roman" w:cs="Times New Roman"/>
          <w:color w:val="000000" w:themeColor="text1"/>
          <w:sz w:val="24"/>
          <w:szCs w:val="24"/>
        </w:rPr>
        <w:t>Lembaga pendidikan yang terakreditasi dan dinilai mampu untuk menghasilkan lulusan bermutu, selalu berusaha menjaga dan menjamin mutuya sehingga dihargai oleh masyarakat adalah lembaga pendidikan yang akuntabel.</w:t>
      </w:r>
    </w:p>
    <w:p w:rsidR="00D54E94" w:rsidRPr="00597613" w:rsidRDefault="00861161" w:rsidP="005C17D8">
      <w:pPr>
        <w:spacing w:before="0" w:after="0" w:line="480" w:lineRule="auto"/>
        <w:ind w:left="737"/>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 xml:space="preserve">Institusi pendidikan yang akuntabel adalah institusi pendidikan yang mampu menjaga mutu keluarannya sehingga dapat diterima oleh masyarakat. Jadi, dalam hal ini akuntabel tidaknya suatu lembaga pendidikan bergantung kepada mutu outputnya. Di samping itu, </w:t>
      </w:r>
      <w:r w:rsidRPr="00597613">
        <w:rPr>
          <w:rFonts w:ascii="Times New Roman" w:eastAsia="Times New Roman" w:hAnsi="Times New Roman" w:cs="Times New Roman"/>
          <w:color w:val="000000" w:themeColor="text1"/>
          <w:sz w:val="24"/>
          <w:szCs w:val="24"/>
        </w:rPr>
        <w:lastRenderedPageBreak/>
        <w:t>akuntabilitas suatu lembaga juga bergantung kepada kemampuan suatu lembaga pendidikan mempertanggungjawabkan pengelolaan keuangan kepada publik. Penulis mengelompokkan akuntabiltas yang pertama sebagai akuntabilitas kinerja, sementara yang kedua sebagai akuntabilitas keuangan.</w:t>
      </w:r>
    </w:p>
    <w:p w:rsidR="007F77ED" w:rsidRPr="00597613" w:rsidRDefault="002B1405" w:rsidP="005C17D8">
      <w:pPr>
        <w:spacing w:before="0" w:after="0" w:line="480" w:lineRule="auto"/>
        <w:ind w:left="737"/>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Mujammil Qomar</w:t>
      </w:r>
      <w:r w:rsidR="00B475CE"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menyatakan bahwa ”Manajemen pendidikan Islam adalah suatu proses pengelolaan lembaga pendidikan secara Islami dengan cara menyiasati sumber-sumber belajar dan hal-hal lain yang terkait untuk mencapai tujuan pendidikan Islam secara efektif dan efisien.” Lebih lanjut Mujammil Mengatakan, bahwa makna definitif ini memiliki implikasi-implikasi yang saling terkait dan membentuk satu kesatuan sistem dalam manajemen pendidikan Islam. Implikasi</w:t>
      </w:r>
      <w:r w:rsidR="00C73106" w:rsidRPr="00597613">
        <w:rPr>
          <w:rFonts w:ascii="Times New Roman" w:eastAsia="Times New Roman" w:hAnsi="Times New Roman" w:cs="Times New Roman"/>
          <w:color w:val="000000" w:themeColor="text1"/>
          <w:sz w:val="24"/>
          <w:szCs w:val="24"/>
        </w:rPr>
        <w:t>-implikasi tersebut antara lain</w:t>
      </w:r>
      <w:r w:rsidRPr="00597613">
        <w:rPr>
          <w:rFonts w:ascii="Times New Roman" w:eastAsia="Times New Roman" w:hAnsi="Times New Roman" w:cs="Times New Roman"/>
          <w:color w:val="000000" w:themeColor="text1"/>
          <w:sz w:val="24"/>
          <w:szCs w:val="24"/>
        </w:rPr>
        <w:t>:</w:t>
      </w:r>
    </w:p>
    <w:p w:rsidR="002B1405" w:rsidRPr="00597613" w:rsidRDefault="002B1405" w:rsidP="005C17D8">
      <w:pPr>
        <w:spacing w:before="0" w:after="0" w:line="480" w:lineRule="auto"/>
        <w:ind w:left="737"/>
        <w:textAlignment w:val="baseline"/>
        <w:rPr>
          <w:rFonts w:ascii="Times New Roman" w:eastAsia="Times New Roman" w:hAnsi="Times New Roman" w:cs="Times New Roman"/>
          <w:i/>
          <w:iCs/>
          <w:color w:val="000000" w:themeColor="text1"/>
          <w:sz w:val="24"/>
          <w:szCs w:val="24"/>
        </w:rPr>
      </w:pPr>
      <w:r w:rsidRPr="00597613">
        <w:rPr>
          <w:rFonts w:ascii="Times New Roman" w:eastAsia="Times New Roman" w:hAnsi="Times New Roman" w:cs="Times New Roman"/>
          <w:i/>
          <w:iCs/>
          <w:color w:val="000000" w:themeColor="text1"/>
          <w:sz w:val="24"/>
          <w:szCs w:val="24"/>
        </w:rPr>
        <w:t>Pertama,</w:t>
      </w:r>
      <w:r w:rsidRPr="00597613">
        <w:rPr>
          <w:rFonts w:ascii="Times New Roman" w:eastAsia="Times New Roman" w:hAnsi="Times New Roman" w:cs="Times New Roman"/>
          <w:color w:val="000000" w:themeColor="text1"/>
          <w:sz w:val="24"/>
          <w:szCs w:val="24"/>
        </w:rPr>
        <w:t xml:space="preserve"> proses pengelolaan lembaga pendidikan Islam secara </w:t>
      </w:r>
      <w:r w:rsidR="001F79B5"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 xml:space="preserve">slami. Aspek ini menghendaki adanya muatan-muatan nilai Islam dalam proses pengelolaan lembaga pendidikan Islam. Misalnya, penekanan pada penghargaan, maslahat, kualitas, kemajuan, dan pemberdayaan. Selanjutnya, </w:t>
      </w:r>
      <w:r w:rsidR="001F79B5" w:rsidRPr="00597613">
        <w:rPr>
          <w:rFonts w:ascii="Times New Roman" w:eastAsia="Times New Roman" w:hAnsi="Times New Roman" w:cs="Times New Roman"/>
          <w:color w:val="000000" w:themeColor="text1"/>
          <w:sz w:val="24"/>
          <w:szCs w:val="24"/>
          <w:lang w:val="id-ID"/>
        </w:rPr>
        <w:t>agar</w:t>
      </w:r>
      <w:r w:rsidRPr="00597613">
        <w:rPr>
          <w:rFonts w:ascii="Times New Roman" w:eastAsia="Times New Roman" w:hAnsi="Times New Roman" w:cs="Times New Roman"/>
          <w:color w:val="000000" w:themeColor="text1"/>
          <w:sz w:val="24"/>
          <w:szCs w:val="24"/>
        </w:rPr>
        <w:t xml:space="preserve"> pengelolaan itu diupayakan bersandar pada pesan-pes</w:t>
      </w:r>
      <w:r w:rsidR="001F79B5" w:rsidRPr="00597613">
        <w:rPr>
          <w:rFonts w:ascii="Times New Roman" w:eastAsia="Times New Roman" w:hAnsi="Times New Roman" w:cs="Times New Roman"/>
          <w:color w:val="000000" w:themeColor="text1"/>
          <w:sz w:val="24"/>
          <w:szCs w:val="24"/>
          <w:lang w:val="id-ID"/>
        </w:rPr>
        <w:t>a</w:t>
      </w:r>
      <w:r w:rsidR="001F79B5" w:rsidRPr="00597613">
        <w:rPr>
          <w:rFonts w:ascii="Times New Roman" w:eastAsia="Times New Roman" w:hAnsi="Times New Roman" w:cs="Times New Roman"/>
          <w:color w:val="000000" w:themeColor="text1"/>
          <w:sz w:val="24"/>
          <w:szCs w:val="24"/>
        </w:rPr>
        <w:t xml:space="preserve">n </w:t>
      </w:r>
      <w:r w:rsidR="001F79B5"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 xml:space="preserve">l-Qur’an dan </w:t>
      </w:r>
      <w:r w:rsidR="001F79B5" w:rsidRPr="00597613">
        <w:rPr>
          <w:rFonts w:ascii="Times New Roman" w:eastAsia="Times New Roman" w:hAnsi="Times New Roman" w:cs="Times New Roman"/>
          <w:color w:val="000000" w:themeColor="text1"/>
          <w:sz w:val="24"/>
          <w:szCs w:val="24"/>
          <w:lang w:val="id-ID"/>
        </w:rPr>
        <w:t>as-Sunnah</w:t>
      </w:r>
      <w:r w:rsidRPr="00597613">
        <w:rPr>
          <w:rFonts w:ascii="Times New Roman" w:eastAsia="Times New Roman" w:hAnsi="Times New Roman" w:cs="Times New Roman"/>
          <w:color w:val="000000" w:themeColor="text1"/>
          <w:sz w:val="24"/>
          <w:szCs w:val="24"/>
        </w:rPr>
        <w:t xml:space="preserve"> agar </w:t>
      </w:r>
      <w:r w:rsidR="001F79B5" w:rsidRPr="00597613">
        <w:rPr>
          <w:rFonts w:ascii="Times New Roman" w:eastAsia="Times New Roman" w:hAnsi="Times New Roman" w:cs="Times New Roman"/>
          <w:color w:val="000000" w:themeColor="text1"/>
          <w:sz w:val="24"/>
          <w:szCs w:val="24"/>
          <w:lang w:val="id-ID"/>
        </w:rPr>
        <w:t xml:space="preserve">ruh </w:t>
      </w:r>
      <w:r w:rsidRPr="00597613">
        <w:rPr>
          <w:rFonts w:ascii="Times New Roman" w:eastAsia="Times New Roman" w:hAnsi="Times New Roman" w:cs="Times New Roman"/>
          <w:color w:val="000000" w:themeColor="text1"/>
          <w:sz w:val="24"/>
          <w:szCs w:val="24"/>
        </w:rPr>
        <w:t>Islami</w:t>
      </w:r>
      <w:r w:rsidR="001F79B5" w:rsidRPr="00597613">
        <w:rPr>
          <w:rFonts w:ascii="Times New Roman" w:eastAsia="Times New Roman" w:hAnsi="Times New Roman" w:cs="Times New Roman"/>
          <w:color w:val="000000" w:themeColor="text1"/>
          <w:sz w:val="24"/>
          <w:szCs w:val="24"/>
          <w:lang w:val="id-ID"/>
        </w:rPr>
        <w:t xml:space="preserve"> selalu mendasari semua aktivitas yang dilakukan</w:t>
      </w:r>
      <w:r w:rsidRPr="00597613">
        <w:rPr>
          <w:rFonts w:ascii="Times New Roman" w:eastAsia="Times New Roman" w:hAnsi="Times New Roman" w:cs="Times New Roman"/>
          <w:color w:val="000000" w:themeColor="text1"/>
          <w:sz w:val="24"/>
          <w:szCs w:val="24"/>
        </w:rPr>
        <w:t>.</w:t>
      </w:r>
    </w:p>
    <w:p w:rsidR="00427256" w:rsidRPr="00597613" w:rsidRDefault="002B1405" w:rsidP="005C17D8">
      <w:pPr>
        <w:spacing w:before="0" w:after="0" w:line="480" w:lineRule="auto"/>
        <w:ind w:left="73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 xml:space="preserve">Kedua, </w:t>
      </w:r>
      <w:r w:rsidRPr="00597613">
        <w:rPr>
          <w:rFonts w:ascii="Times New Roman" w:eastAsia="Times New Roman" w:hAnsi="Times New Roman" w:cs="Times New Roman"/>
          <w:color w:val="000000" w:themeColor="text1"/>
          <w:sz w:val="24"/>
          <w:szCs w:val="24"/>
        </w:rPr>
        <w:t xml:space="preserve">terhadap lembaga pendidikan Islam. Hal ini menunjukkan objek dari </w:t>
      </w:r>
    </w:p>
    <w:p w:rsidR="00427256" w:rsidRPr="00597613" w:rsidRDefault="002B1405" w:rsidP="005C17D8">
      <w:pPr>
        <w:spacing w:before="0" w:after="0" w:line="480" w:lineRule="auto"/>
        <w:ind w:left="73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lastRenderedPageBreak/>
        <w:t>selama ada kesesuaian sifat dan misinya. Dan sebaliknya</w:t>
      </w:r>
      <w:r w:rsidR="00427256" w:rsidRPr="00597613">
        <w:rPr>
          <w:rFonts w:ascii="Times New Roman" w:eastAsia="Times New Roman" w:hAnsi="Times New Roman" w:cs="Times New Roman"/>
          <w:color w:val="000000" w:themeColor="text1"/>
          <w:sz w:val="24"/>
          <w:szCs w:val="24"/>
        </w:rPr>
        <w:t xml:space="preserve"> manajemen ini yang secara khusus diarahkan untuk menangani lembaga pendidikan Islam dengan segala keunikannya. Maka, manajemen ini bisa memaparkan cara-cara pengelolaan pesantren, madrasah, perguruan tinggi Islam dan sebagainya.</w:t>
      </w:r>
    </w:p>
    <w:p w:rsidR="002B1405" w:rsidRPr="00597613" w:rsidRDefault="00427256" w:rsidP="005C17D8">
      <w:pPr>
        <w:spacing w:before="0" w:after="0" w:line="480" w:lineRule="auto"/>
        <w:ind w:left="73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Ketiga,</w:t>
      </w:r>
      <w:r w:rsidRPr="00597613">
        <w:rPr>
          <w:rFonts w:ascii="Times New Roman" w:eastAsia="Times New Roman" w:hAnsi="Times New Roman" w:cs="Times New Roman"/>
          <w:color w:val="000000" w:themeColor="text1"/>
          <w:sz w:val="24"/>
          <w:szCs w:val="24"/>
        </w:rPr>
        <w:t xml:space="preserve"> proses pengelolaan lembaga pendidikan Islam secara Islami menghendaki adanya sifat inklusif dan eksklusif. Frase secara islami menunjukkan sikap inklusif, yang btrarti kaidah-kaidah manajerial yang dirumuskan dalam </w:t>
      </w:r>
      <w:r w:rsidRPr="00597613">
        <w:rPr>
          <w:rFonts w:ascii="Times New Roman" w:eastAsia="Times New Roman" w:hAnsi="Times New Roman" w:cs="Times New Roman"/>
          <w:color w:val="000000" w:themeColor="text1"/>
          <w:sz w:val="24"/>
          <w:szCs w:val="24"/>
          <w:lang w:val="id-ID"/>
        </w:rPr>
        <w:t>tulisan</w:t>
      </w:r>
      <w:r w:rsidRPr="00597613">
        <w:rPr>
          <w:rFonts w:ascii="Times New Roman" w:eastAsia="Times New Roman" w:hAnsi="Times New Roman" w:cs="Times New Roman"/>
          <w:color w:val="000000" w:themeColor="text1"/>
          <w:sz w:val="24"/>
          <w:szCs w:val="24"/>
        </w:rPr>
        <w:t xml:space="preserve"> ini bisa dipakai untuk pengelolaan pendidikan selain pendidikan Islam</w:t>
      </w:r>
      <w:r w:rsidR="002B1405" w:rsidRPr="00597613">
        <w:rPr>
          <w:rFonts w:ascii="Times New Roman" w:eastAsia="Times New Roman" w:hAnsi="Times New Roman" w:cs="Times New Roman"/>
          <w:color w:val="000000" w:themeColor="text1"/>
          <w:sz w:val="24"/>
          <w:szCs w:val="24"/>
        </w:rPr>
        <w:t>, kaidah-kaidah manajemen pendidikan secara umum bisa juga dipakai dalam mengelola pendidikan Islam selama sesuai dengan nilai-nilai Islam, realita, dan kultur yang dihadapi lembaga pendidikan Islam. Sementara itu, frase lembaga pendidikan Islam menunjukkan keadaan eksklusif karena menjadi objek langsung dari kajian ini, hanya terfokus pada lembaga pendidikan Islam”. Sedangkan, lembaga pendidikan lainnya telah dibahas secara detail dalam buku-buku manajemen pendidikan.</w:t>
      </w:r>
    </w:p>
    <w:p w:rsidR="002B1405" w:rsidRPr="00597613" w:rsidRDefault="002B1405" w:rsidP="005C17D8">
      <w:pPr>
        <w:spacing w:before="0" w:after="0" w:line="480" w:lineRule="auto"/>
        <w:ind w:left="73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Keempat</w:t>
      </w:r>
      <w:r w:rsidRPr="00597613">
        <w:rPr>
          <w:rFonts w:ascii="Times New Roman" w:eastAsia="Times New Roman" w:hAnsi="Times New Roman" w:cs="Times New Roman"/>
          <w:color w:val="000000" w:themeColor="text1"/>
          <w:sz w:val="24"/>
          <w:szCs w:val="24"/>
        </w:rPr>
        <w:t xml:space="preserve">, dengan cara menyiasati. Frase ini mengandung strategi yang menjadi salah satu pembeda antara administrasi dengan manajemen. Manajemen penuh siasat atau strategi yang diarahkan untuk mencapai suatu tujuan. Demikian pula dengan manajemen pendidikan Islam yang senantiasa diwujudkan melalui strategi tertentu. Adakalanya strategi tersebut sesuai dengan strategi dalam mengelola lembaga pendidikan </w:t>
      </w:r>
      <w:r w:rsidRPr="00597613">
        <w:rPr>
          <w:rFonts w:ascii="Times New Roman" w:eastAsia="Times New Roman" w:hAnsi="Times New Roman" w:cs="Times New Roman"/>
          <w:color w:val="000000" w:themeColor="text1"/>
          <w:sz w:val="24"/>
          <w:szCs w:val="24"/>
        </w:rPr>
        <w:lastRenderedPageBreak/>
        <w:t>umum, tetapi bisa jadi berbeda sama sekali lantaran adanya situasi khusus yang dihadapi lembaga pendidikan Islam.</w:t>
      </w:r>
    </w:p>
    <w:p w:rsidR="002B1405" w:rsidRPr="00597613" w:rsidRDefault="002B1405" w:rsidP="005C20B7">
      <w:pPr>
        <w:spacing w:before="0" w:after="0" w:line="480" w:lineRule="auto"/>
        <w:ind w:left="73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Kelima</w:t>
      </w:r>
      <w:r w:rsidRPr="00597613">
        <w:rPr>
          <w:rFonts w:ascii="Times New Roman" w:eastAsia="Times New Roman" w:hAnsi="Times New Roman" w:cs="Times New Roman"/>
          <w:color w:val="000000" w:themeColor="text1"/>
          <w:sz w:val="24"/>
          <w:szCs w:val="24"/>
        </w:rPr>
        <w:t>, sumber-sumber belajar dan hal-hal lain yan</w:t>
      </w:r>
      <w:r w:rsidR="005C20B7" w:rsidRPr="00597613">
        <w:rPr>
          <w:rFonts w:ascii="Times New Roman" w:eastAsia="Times New Roman" w:hAnsi="Times New Roman" w:cs="Times New Roman"/>
          <w:color w:val="000000" w:themeColor="text1"/>
          <w:sz w:val="24"/>
          <w:szCs w:val="24"/>
          <w:lang w:val="id-ID"/>
        </w:rPr>
        <w:t>g</w:t>
      </w:r>
      <w:r w:rsidRPr="00597613">
        <w:rPr>
          <w:rFonts w:ascii="Times New Roman" w:eastAsia="Times New Roman" w:hAnsi="Times New Roman" w:cs="Times New Roman"/>
          <w:color w:val="000000" w:themeColor="text1"/>
          <w:sz w:val="24"/>
          <w:szCs w:val="24"/>
        </w:rPr>
        <w:t xml:space="preserve"> terkait. Sumber belaiar di sini memiliki cakupan yang cukup luas, yaitu: (1) Manusia, yang meliputi guru/ustadz/dosen, siswa/santri/mahasiswa, para pegawai, dan para pengurus yayasan; (2) Bahan, yang meliputi perpustakaan, buku palajaran, dan sebagainya; (3) Lingkungan, merupakan segala hal yang mengarah pada masyarakat; (4) Alatt dan peralatan, seperti laboratorium; dan (5) Aktivitas. Adapun hal-hal lain yang terkait bisa berupa keadaan sosio-politik, sosio-kultural, sosio-ekonomik, maupun sosio-religius yang dihadapi oleh lembaga pendidikan Islam.</w:t>
      </w:r>
    </w:p>
    <w:p w:rsidR="002B1405" w:rsidRPr="00597613" w:rsidRDefault="002B1405" w:rsidP="005C17D8">
      <w:pPr>
        <w:spacing w:before="0" w:after="0" w:line="480" w:lineRule="auto"/>
        <w:ind w:left="73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Keenam,</w:t>
      </w:r>
      <w:r w:rsidRPr="00597613">
        <w:rPr>
          <w:rFonts w:ascii="Times New Roman" w:eastAsia="Times New Roman" w:hAnsi="Times New Roman" w:cs="Times New Roman"/>
          <w:color w:val="000000" w:themeColor="text1"/>
          <w:sz w:val="24"/>
          <w:szCs w:val="24"/>
        </w:rPr>
        <w:t xml:space="preserve"> tujuan pendidikan Islam. Hal ini merupakan arah dari seluruh kegiatan pengelolaan lembaga pendidikan Islam sehingga tujuan ini sangat memengaruhi komponen-komponen lainnya, bahkan mengendalikannya.</w:t>
      </w:r>
    </w:p>
    <w:p w:rsidR="002B1405" w:rsidRPr="00597613" w:rsidRDefault="002B1405" w:rsidP="005C17D8">
      <w:pPr>
        <w:spacing w:before="0" w:after="0" w:line="480" w:lineRule="auto"/>
        <w:ind w:left="73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i/>
          <w:iCs/>
          <w:color w:val="000000" w:themeColor="text1"/>
          <w:sz w:val="24"/>
          <w:szCs w:val="24"/>
        </w:rPr>
        <w:t>Ketujuh</w:t>
      </w:r>
      <w:r w:rsidRPr="00597613">
        <w:rPr>
          <w:rFonts w:ascii="Times New Roman" w:eastAsia="Times New Roman" w:hAnsi="Times New Roman" w:cs="Times New Roman"/>
          <w:color w:val="000000" w:themeColor="text1"/>
          <w:sz w:val="24"/>
          <w:szCs w:val="24"/>
        </w:rPr>
        <w:t xml:space="preserve">, </w:t>
      </w:r>
      <w:r w:rsidR="00207F9E"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rPr>
        <w:t>efektif dan efisien. Maksudnya, berhasil guna dan berdaya guna. Artinya, manajemen yang berhasil mencapai tujuan dengan penghematan tenaga, waktu, dan biaya. Efektif dan efisien ini merupakan penjelasan terhadap kompcnfen-komponen sebelumnya sekaligus mengandung makna penyempurnaan dalam proses pencapaian tujuan pendidikan Islam.</w:t>
      </w:r>
    </w:p>
    <w:p w:rsidR="00533980" w:rsidRPr="00597613" w:rsidRDefault="00533980" w:rsidP="005C17D8">
      <w:pPr>
        <w:spacing w:before="0" w:after="0" w:line="480" w:lineRule="auto"/>
        <w:ind w:left="737"/>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lastRenderedPageBreak/>
        <w:t>Lalu</w:t>
      </w:r>
      <w:r w:rsidR="002B1405" w:rsidRPr="00597613">
        <w:rPr>
          <w:rFonts w:ascii="Times New Roman" w:eastAsia="Times New Roman" w:hAnsi="Times New Roman" w:cs="Times New Roman"/>
          <w:color w:val="000000" w:themeColor="text1"/>
          <w:sz w:val="24"/>
          <w:szCs w:val="24"/>
        </w:rPr>
        <w:t xml:space="preserve"> dari sini muncul pertanyaan: Apa perbedaan manajemen pendidikan Islam dengan manajemen lainnya misalnya dengan manajemen pendidikan umum? Memang secara general sama. Artinya, ada banyak atau bahkan mayoritas kaidah-kaidah manajerial yang dapat digunakan oleh kedua jenis manajemen tersebut, bahkan oleh seluruh manajemen. Namun, secara spesifik terdapat kekhususan-kekhususan yang membutuhkan penanganan yang spesial pula. Dalam hal ini, Dede Rosyada menyatakan, “Inti manajemen dalam bidang apapun sama, hanya saja variabel yang dihadapinya bisa berbeda, tergantung pada bidang apa manajemen tersebut digunakan dan dikembangkan.” Perbedaan variabel ini membawa perbedaan kultur yang kemudian mem</w:t>
      </w:r>
      <w:r w:rsidR="003C20FA" w:rsidRPr="00597613">
        <w:rPr>
          <w:rFonts w:ascii="Times New Roman" w:eastAsia="Times New Roman" w:hAnsi="Times New Roman" w:cs="Times New Roman"/>
          <w:color w:val="000000" w:themeColor="text1"/>
          <w:sz w:val="24"/>
          <w:szCs w:val="24"/>
        </w:rPr>
        <w:t>unculkan berbagai perbedaan.</w:t>
      </w:r>
    </w:p>
    <w:p w:rsidR="00D06D4E" w:rsidRPr="00597613" w:rsidRDefault="002B1405" w:rsidP="007F77ED">
      <w:pPr>
        <w:spacing w:before="0" w:after="0" w:line="480" w:lineRule="auto"/>
        <w:ind w:left="737"/>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 xml:space="preserve">Manajemen </w:t>
      </w:r>
      <w:r w:rsidR="007F77ED" w:rsidRPr="00597613">
        <w:rPr>
          <w:rFonts w:ascii="Times New Roman" w:eastAsia="Times New Roman" w:hAnsi="Times New Roman" w:cs="Times New Roman"/>
          <w:color w:val="000000" w:themeColor="text1"/>
          <w:sz w:val="24"/>
          <w:szCs w:val="24"/>
          <w:lang w:val="id-ID"/>
        </w:rPr>
        <w:t>P</w:t>
      </w:r>
      <w:r w:rsidRPr="00597613">
        <w:rPr>
          <w:rFonts w:ascii="Times New Roman" w:eastAsia="Times New Roman" w:hAnsi="Times New Roman" w:cs="Times New Roman"/>
          <w:color w:val="000000" w:themeColor="text1"/>
          <w:sz w:val="24"/>
          <w:szCs w:val="24"/>
        </w:rPr>
        <w:t xml:space="preserve">endidikan Islam memiliki objek bahasan yang cukup kompleks. Berbagai objek bahasan tersebut dapat dijadikan bahan yang kemudian diintegrasikan untuk mewujudkan manajemen pendidikan yang berciri khas Islam. Mujammil Qomar mengatakan, “Istilah Islam dapat dimaknai sebagai Islam wahyu atau Islam budaya. Islam wahyu meliputi </w:t>
      </w:r>
      <w:r w:rsidR="00562B54"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rPr>
        <w:t xml:space="preserve">l-Qur’an dan hadis-hadis Nabi,. baik hadis Nabawi maupun hadis Qudsi. Sementara itu, Islam budaya meliputi ungkapan sahabat Nabi, pemahaman ulama, pemahaman cendekiawan muslim dan budaya umat Islam. Kata Islam yang menjadi identitas manajemen pendidikan ini dimaksudkan dapat mencakup makna keduanya, yakni Islam wahyu dan Islam budaya. Oleh karena itu, pembahasan manajemen pendidikan Islam senantiasa </w:t>
      </w:r>
      <w:r w:rsidRPr="00597613">
        <w:rPr>
          <w:rFonts w:ascii="Times New Roman" w:eastAsia="Times New Roman" w:hAnsi="Times New Roman" w:cs="Times New Roman"/>
          <w:color w:val="000000" w:themeColor="text1"/>
          <w:sz w:val="24"/>
          <w:szCs w:val="24"/>
        </w:rPr>
        <w:lastRenderedPageBreak/>
        <w:t>melibatkan wahyu dan budaya kaum muslimin, ditambah kaidah-kaidah man</w:t>
      </w:r>
      <w:r w:rsidR="00562B54" w:rsidRPr="00597613">
        <w:rPr>
          <w:rFonts w:ascii="Times New Roman" w:eastAsia="Times New Roman" w:hAnsi="Times New Roman" w:cs="Times New Roman"/>
          <w:color w:val="000000" w:themeColor="text1"/>
          <w:sz w:val="24"/>
          <w:szCs w:val="24"/>
        </w:rPr>
        <w:t xml:space="preserve">ajemen pendidikan secara umum, </w:t>
      </w:r>
      <w:r w:rsidR="00562B54" w:rsidRPr="00597613">
        <w:rPr>
          <w:rFonts w:ascii="Times New Roman" w:eastAsia="Times New Roman" w:hAnsi="Times New Roman" w:cs="Times New Roman"/>
          <w:color w:val="000000" w:themeColor="text1"/>
          <w:sz w:val="24"/>
          <w:szCs w:val="24"/>
          <w:lang w:val="id-ID"/>
        </w:rPr>
        <w:t>m</w:t>
      </w:r>
      <w:r w:rsidRPr="00597613">
        <w:rPr>
          <w:rFonts w:ascii="Times New Roman" w:eastAsia="Times New Roman" w:hAnsi="Times New Roman" w:cs="Times New Roman"/>
          <w:color w:val="000000" w:themeColor="text1"/>
          <w:sz w:val="24"/>
          <w:szCs w:val="24"/>
        </w:rPr>
        <w:t>aka pembahasan ini akan mempertimbangkan bahan-bahan sebagai berikut:</w:t>
      </w:r>
    </w:p>
    <w:p w:rsidR="00D06D4E" w:rsidRPr="00597613" w:rsidRDefault="002B1405" w:rsidP="00E229FF">
      <w:pPr>
        <w:pStyle w:val="ListParagraph"/>
        <w:numPr>
          <w:ilvl w:val="1"/>
          <w:numId w:val="26"/>
        </w:numPr>
        <w:spacing w:after="0" w:line="480" w:lineRule="auto"/>
        <w:ind w:left="107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Teks-teks wahyu baik </w:t>
      </w:r>
      <w:r w:rsidR="00241D54" w:rsidRPr="00597613">
        <w:rPr>
          <w:rFonts w:ascii="Times New Roman" w:eastAsia="Times New Roman" w:hAnsi="Times New Roman" w:cs="Times New Roman"/>
          <w:color w:val="000000" w:themeColor="text1"/>
          <w:sz w:val="24"/>
          <w:szCs w:val="24"/>
        </w:rPr>
        <w:t>a</w:t>
      </w:r>
      <w:r w:rsidRPr="00597613">
        <w:rPr>
          <w:rFonts w:ascii="Times New Roman" w:eastAsia="Times New Roman" w:hAnsi="Times New Roman" w:cs="Times New Roman"/>
          <w:color w:val="000000" w:themeColor="text1"/>
          <w:sz w:val="24"/>
          <w:szCs w:val="24"/>
        </w:rPr>
        <w:t xml:space="preserve">l-Qur’an maupun hadis yang terkait dengan </w:t>
      </w:r>
      <w:r w:rsidR="00D06D4E" w:rsidRPr="00597613">
        <w:rPr>
          <w:rFonts w:ascii="Times New Roman" w:eastAsia="Times New Roman" w:hAnsi="Times New Roman" w:cs="Times New Roman"/>
          <w:color w:val="000000" w:themeColor="text1"/>
          <w:sz w:val="24"/>
          <w:szCs w:val="24"/>
        </w:rPr>
        <w:t xml:space="preserve"> </w:t>
      </w:r>
    </w:p>
    <w:p w:rsidR="00D06D4E" w:rsidRPr="00597613" w:rsidRDefault="002B1405" w:rsidP="005C17D8">
      <w:pPr>
        <w:pStyle w:val="ListParagraph"/>
        <w:spacing w:after="0" w:line="480" w:lineRule="auto"/>
        <w:ind w:left="1077" w:firstLine="0"/>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manajemen pendidikan.</w:t>
      </w:r>
    </w:p>
    <w:p w:rsidR="008B291B" w:rsidRPr="00597613" w:rsidRDefault="002B1405" w:rsidP="00E229FF">
      <w:pPr>
        <w:pStyle w:val="ListParagraph"/>
        <w:numPr>
          <w:ilvl w:val="0"/>
          <w:numId w:val="26"/>
        </w:numPr>
        <w:spacing w:after="0" w:line="480" w:lineRule="auto"/>
        <w:ind w:left="107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Perkataan-perkataan </w:t>
      </w:r>
      <w:r w:rsidRPr="00597613">
        <w:rPr>
          <w:rFonts w:ascii="Times New Roman" w:eastAsia="Times New Roman" w:hAnsi="Times New Roman" w:cs="Times New Roman"/>
          <w:i/>
          <w:iCs/>
          <w:color w:val="000000" w:themeColor="text1"/>
          <w:sz w:val="24"/>
          <w:szCs w:val="24"/>
        </w:rPr>
        <w:t>(aqwal)</w:t>
      </w:r>
      <w:r w:rsidRPr="00597613">
        <w:rPr>
          <w:rFonts w:ascii="Times New Roman" w:eastAsia="Times New Roman" w:hAnsi="Times New Roman" w:cs="Times New Roman"/>
          <w:color w:val="000000" w:themeColor="text1"/>
          <w:sz w:val="24"/>
          <w:szCs w:val="24"/>
        </w:rPr>
        <w:t xml:space="preserve"> para sahabat Nabi maupun ulama dan cendekiawan muslim yang terkait dengan manajemen pendidikan.</w:t>
      </w:r>
    </w:p>
    <w:p w:rsidR="008B291B" w:rsidRPr="00597613" w:rsidRDefault="002B1405" w:rsidP="00E229FF">
      <w:pPr>
        <w:pStyle w:val="ListParagraph"/>
        <w:numPr>
          <w:ilvl w:val="0"/>
          <w:numId w:val="26"/>
        </w:numPr>
        <w:spacing w:after="0" w:line="480" w:lineRule="auto"/>
        <w:ind w:left="107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Realitas perkembangan lembaga pendidikan Islam.</w:t>
      </w:r>
    </w:p>
    <w:p w:rsidR="008B291B" w:rsidRPr="00597613" w:rsidRDefault="002B1405" w:rsidP="00E229FF">
      <w:pPr>
        <w:pStyle w:val="ListParagraph"/>
        <w:numPr>
          <w:ilvl w:val="0"/>
          <w:numId w:val="26"/>
        </w:numPr>
        <w:spacing w:after="0" w:line="480" w:lineRule="auto"/>
        <w:ind w:left="107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Kultur komunitas (pinipinan dan pegawai) lembaga pendidikan Islam.</w:t>
      </w:r>
    </w:p>
    <w:p w:rsidR="002B1405" w:rsidRPr="00597613" w:rsidRDefault="002B1405" w:rsidP="00E229FF">
      <w:pPr>
        <w:pStyle w:val="ListParagraph"/>
        <w:numPr>
          <w:ilvl w:val="0"/>
          <w:numId w:val="26"/>
        </w:numPr>
        <w:spacing w:after="0" w:line="480" w:lineRule="auto"/>
        <w:ind w:left="107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Ketentuan kaidah-kaidah manajemen pendidikan.</w:t>
      </w:r>
    </w:p>
    <w:p w:rsidR="008B291B" w:rsidRPr="00597613" w:rsidRDefault="002B1405" w:rsidP="005C17D8">
      <w:pPr>
        <w:spacing w:before="0" w:after="0" w:line="480" w:lineRule="auto"/>
        <w:ind w:left="737"/>
        <w:textAlignment w:val="baseline"/>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rPr>
        <w:t>Jika dicermati, bahan nomor 1 sampai 4 merefleksikan ciri khas Islam pada bangunan manajemen pendidikan Islam, sementara bahan nomor 5 merupakan tambahan yang bersifat umum dan karenanya dapat digunakan untuk membantu merumuskan bangunan manajemen pendidikan Islam. Tentunya setelah diseleksi berdasarkan nilai-nilai Islam dan realitas yang dihadapi oleh lembaga pendidikan Islam. Nilai-nilai Islam tersebut merupakan refleksi wahyu, sedangkan realitas tersebut sebagai refleksi budaya atau kultur.</w:t>
      </w:r>
    </w:p>
    <w:p w:rsidR="002B1405" w:rsidRPr="00597613" w:rsidRDefault="002B1405" w:rsidP="005C17D8">
      <w:pPr>
        <w:spacing w:before="0" w:after="0" w:line="480" w:lineRule="auto"/>
        <w:ind w:left="73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Teks-teks wahyu sebagai sandaran teologis. Perkataan-perkataan para sahabat Nabi, ulama, dan cendekiawan muslim sebagai sandaran rasional, realitas perkembangan lembaga pendidikan Islam serta kultur komunitas (pimpinan dan pegawai) lembaga pendidikan Islam sebagai sandaran empiris; sedangkan ketentuan kaidah-kaidah manajemen </w:t>
      </w:r>
      <w:r w:rsidRPr="00597613">
        <w:rPr>
          <w:rFonts w:ascii="Times New Roman" w:eastAsia="Times New Roman" w:hAnsi="Times New Roman" w:cs="Times New Roman"/>
          <w:color w:val="000000" w:themeColor="text1"/>
          <w:sz w:val="24"/>
          <w:szCs w:val="24"/>
        </w:rPr>
        <w:lastRenderedPageBreak/>
        <w:t>pendidikan sebagai sandaran teoretis. Jadi, bangunan manajemen pendidikan Islam ini diletakkan di atas empat sandaran, yaitu sandaran teologis, rasional, empiris, dan teor</w:t>
      </w:r>
      <w:r w:rsidR="003C20FA"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rPr>
        <w:t>tis.</w:t>
      </w:r>
    </w:p>
    <w:p w:rsidR="002B1405" w:rsidRPr="00597613" w:rsidRDefault="002B1405" w:rsidP="005C17D8">
      <w:pPr>
        <w:spacing w:before="0" w:after="0" w:line="480" w:lineRule="auto"/>
        <w:ind w:left="737"/>
        <w:textAlignment w:val="baseline"/>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Sandaran teologis menimbulkan keyakinan adanya kebenaran pesan-pesan wahyu karena berasal dari Tuhan, sandaran rasional menimbulkan keyakinan kebenaran ber¬dasarkan pertimbangan akal-pikiran. Sandaran empiris me¬nimbulkan keyakinan adanya kebenaran berdasarkan data-data yang akurat, sedangkan sandaran teoretis menimbulkan keyakinan adanya kebenaran berdasarkan akal pikiran dan data sekaligus serta telah dipraktikkan berkali-kali dalam pengelolaan pendidikan.</w:t>
      </w:r>
    </w:p>
    <w:p w:rsidR="006B1F7D" w:rsidRPr="00597613" w:rsidRDefault="0002120E" w:rsidP="00F65C97">
      <w:pPr>
        <w:pStyle w:val="ListParagraph"/>
        <w:spacing w:after="0" w:line="480" w:lineRule="auto"/>
        <w:ind w:left="737"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w:t>
      </w:r>
      <w:r w:rsidR="002B1405"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 xml:space="preserve"> </w:t>
      </w:r>
      <w:r w:rsidR="0082071E" w:rsidRPr="00597613">
        <w:rPr>
          <w:rFonts w:ascii="Times New Roman" w:eastAsia="Times New Roman" w:hAnsi="Times New Roman" w:cs="Times New Roman"/>
          <w:color w:val="000000" w:themeColor="text1"/>
          <w:sz w:val="24"/>
          <w:szCs w:val="24"/>
        </w:rPr>
        <w:t xml:space="preserve">      </w:t>
      </w:r>
      <w:r w:rsidR="00861161" w:rsidRPr="00597613">
        <w:rPr>
          <w:rFonts w:ascii="Times New Roman" w:eastAsia="Times New Roman" w:hAnsi="Times New Roman" w:cs="Times New Roman"/>
          <w:color w:val="000000" w:themeColor="text1"/>
          <w:sz w:val="24"/>
          <w:szCs w:val="24"/>
        </w:rPr>
        <w:t>Manajemen Berbasis Sekolah yang diterapkan di Indonesia juga mensyaratkan kemampuan akuntabilitas sekola</w:t>
      </w:r>
      <w:r w:rsidRPr="00597613">
        <w:rPr>
          <w:rFonts w:ascii="Times New Roman" w:eastAsia="Times New Roman" w:hAnsi="Times New Roman" w:cs="Times New Roman"/>
          <w:color w:val="000000" w:themeColor="text1"/>
          <w:sz w:val="24"/>
          <w:szCs w:val="24"/>
        </w:rPr>
        <w:t>h kepada publik. Menurut Slamet</w:t>
      </w:r>
      <w:r w:rsidR="00F65C97" w:rsidRPr="00597613">
        <w:rPr>
          <w:rFonts w:ascii="Times New Roman" w:eastAsia="Times New Roman" w:hAnsi="Times New Roman" w:cs="Times New Roman"/>
          <w:color w:val="000000" w:themeColor="text1"/>
          <w:sz w:val="24"/>
          <w:szCs w:val="24"/>
        </w:rPr>
        <w:t>,</w:t>
      </w:r>
      <w:r w:rsidRPr="00597613">
        <w:rPr>
          <w:rFonts w:ascii="Times New Roman" w:eastAsia="Times New Roman" w:hAnsi="Times New Roman" w:cs="Times New Roman"/>
          <w:color w:val="000000" w:themeColor="text1"/>
          <w:sz w:val="24"/>
          <w:szCs w:val="24"/>
        </w:rPr>
        <w:t xml:space="preserve"> </w:t>
      </w:r>
      <w:r w:rsidR="00861161" w:rsidRPr="00597613">
        <w:rPr>
          <w:rFonts w:ascii="Times New Roman" w:eastAsia="Times New Roman" w:hAnsi="Times New Roman" w:cs="Times New Roman"/>
          <w:color w:val="000000" w:themeColor="text1"/>
          <w:sz w:val="24"/>
          <w:szCs w:val="24"/>
        </w:rPr>
        <w:t>MBS harus dipahami sebagai model pemberian kewenangan yang lebih besar kepada sekolah, yang meliputi kewenangan mengatur dan mengurus sekolah, mengambil keputusan, mengelola, memimpin, dan mengontrol sekolah.</w:t>
      </w:r>
      <w:r w:rsidRPr="00597613">
        <w:rPr>
          <w:rStyle w:val="FootnoteReference"/>
          <w:rFonts w:ascii="Times New Roman" w:eastAsia="Times New Roman" w:hAnsi="Times New Roman" w:cs="Times New Roman"/>
          <w:color w:val="000000" w:themeColor="text1"/>
          <w:sz w:val="24"/>
          <w:szCs w:val="24"/>
        </w:rPr>
        <w:footnoteReference w:id="284"/>
      </w:r>
      <w:r w:rsidR="00861161" w:rsidRPr="00597613">
        <w:rPr>
          <w:rFonts w:ascii="Times New Roman" w:eastAsia="Times New Roman" w:hAnsi="Times New Roman" w:cs="Times New Roman"/>
          <w:color w:val="000000" w:themeColor="text1"/>
          <w:sz w:val="24"/>
          <w:szCs w:val="24"/>
        </w:rPr>
        <w:t xml:space="preserve"> Agar penyelenggara sekolah tidak sewenang-wenang dalam menyelenggarakan sekolah, maka sekolah harus bertanggung jawab terhadap apa yang dikerjakan. Untuk itu sekolah berkewajiban mempertanggungjawabkan kepada publik tentang apa yang dikerjakan sebagai konsekuensi dari mandat yang diberikan oleh publik. </w:t>
      </w:r>
      <w:r w:rsidR="00861161" w:rsidRPr="00597613">
        <w:rPr>
          <w:rFonts w:ascii="Times New Roman" w:eastAsia="Times New Roman" w:hAnsi="Times New Roman" w:cs="Times New Roman"/>
          <w:color w:val="000000" w:themeColor="text1"/>
          <w:sz w:val="24"/>
          <w:szCs w:val="24"/>
        </w:rPr>
        <w:lastRenderedPageBreak/>
        <w:t>Itu berarti akuntabilitas publik menyangkut hak publik untuk memperoleh pertanggungjawaban penyelenggara sekolah</w:t>
      </w:r>
    </w:p>
    <w:p w:rsidR="00861161" w:rsidRPr="00597613" w:rsidRDefault="00861161" w:rsidP="005C17D8">
      <w:pPr>
        <w:pStyle w:val="ListParagraph"/>
        <w:spacing w:after="0" w:line="480" w:lineRule="auto"/>
        <w:ind w:left="737" w:firstLine="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Bagaimana sekolah mampu mempertanggungjawabkan kewenangan yang diberikan kepada publik, tentu menjadi tantangan tanggung jawab sekolah. Fasli Jalal dan Dedi Supriadi</w:t>
      </w:r>
      <w:r w:rsidR="006B1F7D" w:rsidRPr="00597613">
        <w:rPr>
          <w:rFonts w:ascii="Times New Roman" w:eastAsia="Times New Roman" w:hAnsi="Times New Roman" w:cs="Times New Roman"/>
          <w:color w:val="000000" w:themeColor="text1"/>
          <w:sz w:val="24"/>
          <w:szCs w:val="24"/>
        </w:rPr>
        <w:t xml:space="preserve"> </w:t>
      </w:r>
      <w:r w:rsidRPr="00597613">
        <w:rPr>
          <w:rFonts w:ascii="Times New Roman" w:eastAsia="Times New Roman" w:hAnsi="Times New Roman" w:cs="Times New Roman"/>
          <w:color w:val="000000" w:themeColor="text1"/>
          <w:sz w:val="24"/>
          <w:szCs w:val="24"/>
        </w:rPr>
        <w:t>menyatakan di Indonesia banyak instituasi pendidikan yang lemah dan tidak sedikit institusi pendidikan yang tidak akuntabel. </w:t>
      </w:r>
      <w:r w:rsidR="006B1F7D" w:rsidRPr="00597613">
        <w:rPr>
          <w:rStyle w:val="FootnoteReference"/>
          <w:rFonts w:ascii="Times New Roman" w:eastAsia="Times New Roman" w:hAnsi="Times New Roman" w:cs="Times New Roman"/>
          <w:color w:val="000000" w:themeColor="text1"/>
          <w:sz w:val="24"/>
          <w:szCs w:val="24"/>
        </w:rPr>
        <w:footnoteReference w:id="285"/>
      </w:r>
    </w:p>
    <w:p w:rsidR="006B1F7D" w:rsidRPr="00597613" w:rsidRDefault="008B6A4B" w:rsidP="005C17D8">
      <w:pPr>
        <w:pStyle w:val="ListParagraph"/>
        <w:spacing w:after="0" w:line="480" w:lineRule="auto"/>
        <w:ind w:left="737" w:firstLine="210"/>
        <w:jc w:val="both"/>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 xml:space="preserve">      </w:t>
      </w:r>
      <w:r w:rsidR="00861161" w:rsidRPr="00597613">
        <w:rPr>
          <w:rFonts w:ascii="Times New Roman" w:eastAsia="Times New Roman" w:hAnsi="Times New Roman" w:cs="Times New Roman"/>
          <w:color w:val="000000" w:themeColor="text1"/>
          <w:sz w:val="24"/>
          <w:szCs w:val="24"/>
        </w:rPr>
        <w:t>Memahami Akuntabilitas dalam MBS</w:t>
      </w:r>
      <w:r w:rsidR="00F822E7" w:rsidRPr="00597613">
        <w:rPr>
          <w:rFonts w:ascii="Times New Roman" w:eastAsia="Times New Roman" w:hAnsi="Times New Roman" w:cs="Times New Roman"/>
          <w:color w:val="000000" w:themeColor="text1"/>
          <w:sz w:val="24"/>
          <w:szCs w:val="24"/>
        </w:rPr>
        <w:t>, m</w:t>
      </w:r>
      <w:r w:rsidR="00861161" w:rsidRPr="00597613">
        <w:rPr>
          <w:rFonts w:ascii="Times New Roman" w:eastAsia="Times New Roman" w:hAnsi="Times New Roman" w:cs="Times New Roman"/>
          <w:color w:val="000000" w:themeColor="text1"/>
          <w:sz w:val="24"/>
          <w:szCs w:val="24"/>
        </w:rPr>
        <w:t>enuru</w:t>
      </w:r>
      <w:r w:rsidR="00661E8A" w:rsidRPr="00597613">
        <w:rPr>
          <w:rFonts w:ascii="Times New Roman" w:eastAsia="Times New Roman" w:hAnsi="Times New Roman" w:cs="Times New Roman"/>
          <w:color w:val="000000" w:themeColor="text1"/>
          <w:sz w:val="24"/>
          <w:szCs w:val="24"/>
        </w:rPr>
        <w:t>t Rita Headintong</w:t>
      </w:r>
      <w:r w:rsidR="00861161" w:rsidRPr="00597613">
        <w:rPr>
          <w:rFonts w:ascii="Times New Roman" w:eastAsia="Times New Roman" w:hAnsi="Times New Roman" w:cs="Times New Roman"/>
          <w:color w:val="000000" w:themeColor="text1"/>
          <w:sz w:val="24"/>
          <w:szCs w:val="24"/>
        </w:rPr>
        <w:t>, Akuntabiltas bukan hal baru. Ia mengatakan: </w:t>
      </w:r>
    </w:p>
    <w:p w:rsidR="00163CF0" w:rsidRPr="00597613" w:rsidRDefault="00861161" w:rsidP="005C17D8">
      <w:pPr>
        <w:tabs>
          <w:tab w:val="left" w:pos="2655"/>
        </w:tabs>
        <w:spacing w:before="0" w:after="0" w:line="240" w:lineRule="auto"/>
        <w:ind w:left="1361" w:firstLine="624"/>
        <w:rPr>
          <w:rFonts w:ascii="Times New Roman" w:eastAsia="Times New Roman" w:hAnsi="Times New Roman" w:cs="Times New Roman"/>
          <w:i/>
          <w:iCs/>
          <w:color w:val="000000" w:themeColor="text1"/>
          <w:sz w:val="24"/>
          <w:szCs w:val="24"/>
          <w:lang w:val="id-ID"/>
        </w:rPr>
      </w:pPr>
      <w:r w:rsidRPr="00597613">
        <w:rPr>
          <w:rFonts w:ascii="Times New Roman" w:eastAsia="Times New Roman" w:hAnsi="Times New Roman" w:cs="Times New Roman"/>
          <w:i/>
          <w:iCs/>
          <w:color w:val="000000" w:themeColor="text1"/>
          <w:sz w:val="24"/>
          <w:szCs w:val="24"/>
        </w:rPr>
        <w:t>As far back as the 1830 when public was used to establish a national education system 'some were concerned that the spending of public money should be properly supervised and controlled, and others were dissatisfied with the practical aspects such as the poor quality of the teachers' (Lawton and Gordon 1987, p.7).</w:t>
      </w:r>
      <w:r w:rsidR="00661E8A" w:rsidRPr="00597613">
        <w:rPr>
          <w:rStyle w:val="FootnoteReference"/>
          <w:rFonts w:ascii="Times New Roman" w:eastAsia="Times New Roman" w:hAnsi="Times New Roman" w:cs="Times New Roman"/>
          <w:i/>
          <w:iCs/>
          <w:color w:val="000000" w:themeColor="text1"/>
          <w:sz w:val="24"/>
          <w:szCs w:val="24"/>
        </w:rPr>
        <w:footnoteReference w:id="286"/>
      </w:r>
    </w:p>
    <w:p w:rsidR="00861161" w:rsidRPr="00597613" w:rsidRDefault="00163CF0" w:rsidP="005C17D8">
      <w:pPr>
        <w:tabs>
          <w:tab w:val="left" w:pos="2655"/>
        </w:tabs>
        <w:spacing w:before="0" w:after="0" w:line="240" w:lineRule="auto"/>
        <w:ind w:left="1361" w:firstLine="0"/>
        <w:rPr>
          <w:rFonts w:ascii="Times New Roman" w:eastAsia="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(“Dari sejak dulu 1830 ketika masyarakat umum mendirikan satu sistem Pendidikan Nasional, beberapa terkait menggunakan biaya umum, maka harus disupervisi dan dikontrol dengan benar, dan masyarakat lain yang tidak puas dengan beberapa aspek praktik, seperti mutu guru yang lemah..").</w:t>
      </w:r>
      <w:r w:rsidR="00861161" w:rsidRPr="00597613">
        <w:rPr>
          <w:rFonts w:ascii="Times New Roman" w:eastAsia="Times New Roman" w:hAnsi="Times New Roman" w:cs="Times New Roman"/>
          <w:color w:val="000000" w:themeColor="text1"/>
          <w:sz w:val="24"/>
          <w:szCs w:val="24"/>
          <w:lang w:val="id-ID"/>
        </w:rPr>
        <w:t> </w:t>
      </w:r>
    </w:p>
    <w:p w:rsidR="006B1F7D" w:rsidRPr="00597613" w:rsidRDefault="006B1F7D" w:rsidP="005C17D8">
      <w:pPr>
        <w:spacing w:before="0" w:after="0" w:line="480" w:lineRule="auto"/>
        <w:ind w:left="0" w:firstLine="0"/>
        <w:rPr>
          <w:rFonts w:ascii="Times New Roman" w:eastAsia="Times New Roman" w:hAnsi="Times New Roman" w:cs="Times New Roman"/>
          <w:color w:val="000000" w:themeColor="text1"/>
          <w:sz w:val="10"/>
          <w:szCs w:val="10"/>
          <w:lang w:val="id-ID"/>
        </w:rPr>
      </w:pPr>
    </w:p>
    <w:p w:rsidR="00861161" w:rsidRPr="00597613" w:rsidRDefault="00861161" w:rsidP="005C17D8">
      <w:pPr>
        <w:spacing w:before="0" w:after="0" w:line="480" w:lineRule="auto"/>
        <w:ind w:left="737" w:firstLine="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Pada tahun 1976 Prime Minister Callaghan mengusulkan bahwa pendidikan sudah seharusnya lebih akuntabel kepada masyarakat dan kecenderungan umum bahwa isu-isu pendidikan seharusnya terbuka telah membuka ruang bagi untuk menanggapinya, sekalipun itu bersifat non-profesional." </w:t>
      </w:r>
      <w:r w:rsidRPr="00597613">
        <w:rPr>
          <w:rFonts w:ascii="Times New Roman" w:eastAsia="Times New Roman" w:hAnsi="Times New Roman" w:cs="Times New Roman"/>
          <w:color w:val="000000" w:themeColor="text1"/>
          <w:sz w:val="24"/>
          <w:szCs w:val="24"/>
        </w:rPr>
        <w:t>(Gipps and Golstein, 1983 dalam Rita Headington, 2000). </w:t>
      </w:r>
    </w:p>
    <w:p w:rsidR="00326340" w:rsidRPr="00597613" w:rsidRDefault="00326340" w:rsidP="005C17D8">
      <w:pPr>
        <w:spacing w:before="0" w:after="0" w:line="480" w:lineRule="auto"/>
        <w:ind w:left="397" w:firstLine="0"/>
        <w:rPr>
          <w:rFonts w:ascii="Times New Roman" w:eastAsia="Times New Roman" w:hAnsi="Times New Roman" w:cs="Times New Roman"/>
          <w:color w:val="000000" w:themeColor="text1"/>
          <w:sz w:val="4"/>
          <w:szCs w:val="4"/>
          <w:lang w:val="id-ID"/>
        </w:rPr>
      </w:pPr>
    </w:p>
    <w:p w:rsidR="00D1680F" w:rsidRPr="00597613" w:rsidRDefault="00D1680F" w:rsidP="005C20B7">
      <w:pPr>
        <w:pStyle w:val="ListParagraph"/>
        <w:numPr>
          <w:ilvl w:val="3"/>
          <w:numId w:val="75"/>
        </w:numPr>
        <w:tabs>
          <w:tab w:val="left" w:pos="2294"/>
        </w:tabs>
        <w:spacing w:after="0" w:line="480" w:lineRule="auto"/>
        <w:ind w:left="70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b/>
          <w:bCs/>
          <w:color w:val="000000" w:themeColor="text1"/>
          <w:sz w:val="24"/>
          <w:szCs w:val="24"/>
          <w:lang w:eastAsia="id-ID"/>
        </w:rPr>
        <w:t xml:space="preserve">Upaya dan Langkah Peningkatan Akuntabilitas Pendidikan </w:t>
      </w:r>
    </w:p>
    <w:p w:rsidR="00D1680F" w:rsidRPr="00597613" w:rsidRDefault="00D1680F" w:rsidP="005C20B7">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lastRenderedPageBreak/>
        <w:t xml:space="preserve">Bagaimanapun juga pengelolaan MBS mensyaratkan akuntabilitas yang tinggi, oleh karena itu perlu ada upaya nyata sekolah untuk mewujudkannya. </w:t>
      </w:r>
      <w:r w:rsidRPr="00597613">
        <w:rPr>
          <w:rFonts w:ascii="Times New Roman" w:eastAsia="Times New Roman" w:hAnsi="Times New Roman" w:cs="Times New Roman"/>
          <w:color w:val="000000" w:themeColor="text1"/>
          <w:sz w:val="24"/>
          <w:szCs w:val="24"/>
          <w:lang w:eastAsia="id-ID"/>
        </w:rPr>
        <w:t>Menurut Slamet</w:t>
      </w:r>
      <w:r w:rsidRPr="00597613">
        <w:rPr>
          <w:rStyle w:val="FootnoteReference"/>
          <w:rFonts w:ascii="Times New Roman" w:eastAsia="Times New Roman" w:hAnsi="Times New Roman" w:cs="Times New Roman"/>
          <w:color w:val="000000" w:themeColor="text1"/>
          <w:sz w:val="24"/>
          <w:szCs w:val="24"/>
          <w:lang w:eastAsia="id-ID"/>
        </w:rPr>
        <w:footnoteReference w:id="287"/>
      </w:r>
      <w:r w:rsidRPr="00597613">
        <w:rPr>
          <w:rFonts w:ascii="Times New Roman" w:eastAsia="Times New Roman" w:hAnsi="Times New Roman" w:cs="Times New Roman"/>
          <w:color w:val="000000" w:themeColor="text1"/>
          <w:sz w:val="24"/>
          <w:szCs w:val="24"/>
          <w:lang w:eastAsia="id-ID"/>
        </w:rPr>
        <w:t>, terdapat delapan hal yang harus dikerjakan oleh sekolah untuk peningkatan akuntabilitas:</w:t>
      </w:r>
    </w:p>
    <w:p w:rsidR="00D1680F" w:rsidRPr="00597613" w:rsidRDefault="00D1680F" w:rsidP="005C20B7">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i/>
          <w:iCs/>
          <w:color w:val="000000" w:themeColor="text1"/>
          <w:sz w:val="24"/>
          <w:szCs w:val="24"/>
          <w:lang w:eastAsia="id-ID"/>
        </w:rPr>
        <w:t>Pertama</w:t>
      </w:r>
      <w:r w:rsidRPr="00597613">
        <w:rPr>
          <w:rFonts w:ascii="Times New Roman" w:eastAsia="Times New Roman" w:hAnsi="Times New Roman" w:cs="Times New Roman"/>
          <w:color w:val="000000" w:themeColor="text1"/>
          <w:sz w:val="24"/>
          <w:szCs w:val="24"/>
          <w:lang w:eastAsia="id-ID"/>
        </w:rPr>
        <w:t xml:space="preserve">, sekolah harus menyusun aturan main tentang sistem akuntabilitas termasuk mekanisme pertanggungjawaban. </w:t>
      </w:r>
      <w:r w:rsidRPr="00597613">
        <w:rPr>
          <w:rFonts w:ascii="Times New Roman" w:eastAsia="Times New Roman" w:hAnsi="Times New Roman" w:cs="Times New Roman"/>
          <w:i/>
          <w:iCs/>
          <w:color w:val="000000" w:themeColor="text1"/>
          <w:sz w:val="24"/>
          <w:szCs w:val="24"/>
          <w:lang w:eastAsia="id-ID"/>
        </w:rPr>
        <w:t>Kedua</w:t>
      </w:r>
      <w:r w:rsidRPr="00597613">
        <w:rPr>
          <w:rFonts w:ascii="Times New Roman" w:eastAsia="Times New Roman" w:hAnsi="Times New Roman" w:cs="Times New Roman"/>
          <w:color w:val="000000" w:themeColor="text1"/>
          <w:sz w:val="24"/>
          <w:szCs w:val="24"/>
          <w:lang w:eastAsia="id-ID"/>
        </w:rPr>
        <w:t xml:space="preserve">, sekolah perlu menyusun pedoman tingkah laku dan sistem pemantauan kinerja penyelenggara sekolah dan sistem pengawasan dengan sanksi yang jelas dan tegas. </w:t>
      </w:r>
      <w:r w:rsidRPr="00597613">
        <w:rPr>
          <w:rFonts w:ascii="Times New Roman" w:eastAsia="Times New Roman" w:hAnsi="Times New Roman" w:cs="Times New Roman"/>
          <w:i/>
          <w:iCs/>
          <w:color w:val="000000" w:themeColor="text1"/>
          <w:sz w:val="24"/>
          <w:szCs w:val="24"/>
          <w:lang w:eastAsia="id-ID"/>
        </w:rPr>
        <w:t>Ketiga</w:t>
      </w:r>
      <w:r w:rsidRPr="00597613">
        <w:rPr>
          <w:rFonts w:ascii="Times New Roman" w:eastAsia="Times New Roman" w:hAnsi="Times New Roman" w:cs="Times New Roman"/>
          <w:color w:val="000000" w:themeColor="text1"/>
          <w:sz w:val="24"/>
          <w:szCs w:val="24"/>
          <w:lang w:eastAsia="id-ID"/>
        </w:rPr>
        <w:t>, sekolah menyusun rencana pengembangan sekolah</w:t>
      </w:r>
      <w:r w:rsidR="008A1278" w:rsidRPr="00597613">
        <w:rPr>
          <w:rFonts w:ascii="Times New Roman" w:eastAsia="Times New Roman" w:hAnsi="Times New Roman" w:cs="Times New Roman"/>
          <w:color w:val="000000" w:themeColor="text1"/>
          <w:sz w:val="24"/>
          <w:szCs w:val="24"/>
          <w:lang w:eastAsia="id-ID"/>
        </w:rPr>
        <w:t xml:space="preserve"> dan menyampaikan kepada public</w:t>
      </w:r>
      <w:r w:rsidR="008A1278" w:rsidRPr="00597613">
        <w:rPr>
          <w:rFonts w:ascii="Times New Roman" w:eastAsia="Times New Roman" w:hAnsi="Times New Roman" w:cs="Times New Roman"/>
          <w:color w:val="000000" w:themeColor="text1"/>
          <w:sz w:val="24"/>
          <w:szCs w:val="24"/>
          <w:lang w:val="id-ID" w:eastAsia="id-ID"/>
        </w:rPr>
        <w:t xml:space="preserve"> atau </w:t>
      </w:r>
      <w:r w:rsidRPr="00597613">
        <w:rPr>
          <w:rFonts w:ascii="Times New Roman" w:eastAsia="Times New Roman" w:hAnsi="Times New Roman" w:cs="Times New Roman"/>
          <w:i/>
          <w:iCs/>
          <w:color w:val="000000" w:themeColor="text1"/>
          <w:sz w:val="24"/>
          <w:szCs w:val="24"/>
          <w:lang w:eastAsia="id-ID"/>
        </w:rPr>
        <w:t>stakeholders</w:t>
      </w:r>
      <w:r w:rsidRPr="00597613">
        <w:rPr>
          <w:rFonts w:ascii="Times New Roman" w:eastAsia="Times New Roman" w:hAnsi="Times New Roman" w:cs="Times New Roman"/>
          <w:color w:val="000000" w:themeColor="text1"/>
          <w:sz w:val="24"/>
          <w:szCs w:val="24"/>
          <w:lang w:eastAsia="id-ID"/>
        </w:rPr>
        <w:t xml:space="preserve"> di awal setiap tahun anggaran. </w:t>
      </w:r>
      <w:r w:rsidRPr="00597613">
        <w:rPr>
          <w:rFonts w:ascii="Times New Roman" w:eastAsia="Times New Roman" w:hAnsi="Times New Roman" w:cs="Times New Roman"/>
          <w:i/>
          <w:iCs/>
          <w:color w:val="000000" w:themeColor="text1"/>
          <w:sz w:val="24"/>
          <w:szCs w:val="24"/>
          <w:lang w:eastAsia="id-ID"/>
        </w:rPr>
        <w:t>Keempat</w:t>
      </w:r>
      <w:r w:rsidRPr="00597613">
        <w:rPr>
          <w:rFonts w:ascii="Times New Roman" w:eastAsia="Times New Roman" w:hAnsi="Times New Roman" w:cs="Times New Roman"/>
          <w:color w:val="000000" w:themeColor="text1"/>
          <w:sz w:val="24"/>
          <w:szCs w:val="24"/>
          <w:lang w:eastAsia="id-ID"/>
        </w:rPr>
        <w:t xml:space="preserve">, menyusun indikator yang jelas tentang pengukuran kinerja sekolah dan disampaikan kepada stakeholders. </w:t>
      </w:r>
      <w:r w:rsidRPr="00597613">
        <w:rPr>
          <w:rFonts w:ascii="Times New Roman" w:eastAsia="Times New Roman" w:hAnsi="Times New Roman" w:cs="Times New Roman"/>
          <w:i/>
          <w:iCs/>
          <w:color w:val="000000" w:themeColor="text1"/>
          <w:sz w:val="24"/>
          <w:szCs w:val="24"/>
          <w:lang w:eastAsia="id-ID"/>
        </w:rPr>
        <w:t>Kelima</w:t>
      </w:r>
      <w:r w:rsidRPr="00597613">
        <w:rPr>
          <w:rFonts w:ascii="Times New Roman" w:eastAsia="Times New Roman" w:hAnsi="Times New Roman" w:cs="Times New Roman"/>
          <w:color w:val="000000" w:themeColor="text1"/>
          <w:sz w:val="24"/>
          <w:szCs w:val="24"/>
          <w:lang w:eastAsia="id-ID"/>
        </w:rPr>
        <w:t xml:space="preserve">, melakukan pengukuran pencapaian kinerja pelayanan pendidikan dan menyampaikan hasilnya kepada publik/stakeholders diakhir tahun. </w:t>
      </w:r>
      <w:r w:rsidRPr="00597613">
        <w:rPr>
          <w:rFonts w:ascii="Times New Roman" w:eastAsia="Times New Roman" w:hAnsi="Times New Roman" w:cs="Times New Roman"/>
          <w:i/>
          <w:iCs/>
          <w:color w:val="000000" w:themeColor="text1"/>
          <w:sz w:val="24"/>
          <w:szCs w:val="24"/>
          <w:lang w:eastAsia="id-ID"/>
        </w:rPr>
        <w:t>Keenam</w:t>
      </w:r>
      <w:r w:rsidRPr="00597613">
        <w:rPr>
          <w:rFonts w:ascii="Times New Roman" w:eastAsia="Times New Roman" w:hAnsi="Times New Roman" w:cs="Times New Roman"/>
          <w:color w:val="000000" w:themeColor="text1"/>
          <w:sz w:val="24"/>
          <w:szCs w:val="24"/>
          <w:lang w:eastAsia="id-ID"/>
        </w:rPr>
        <w:t xml:space="preserve">, memberikan tanggapan terhadap pertanyaan dan pengaduan publik. </w:t>
      </w:r>
      <w:r w:rsidRPr="00597613">
        <w:rPr>
          <w:rFonts w:ascii="Times New Roman" w:eastAsia="Times New Roman" w:hAnsi="Times New Roman" w:cs="Times New Roman"/>
          <w:i/>
          <w:iCs/>
          <w:color w:val="000000" w:themeColor="text1"/>
          <w:sz w:val="24"/>
          <w:szCs w:val="24"/>
          <w:lang w:eastAsia="id-ID"/>
        </w:rPr>
        <w:t>Ketujuh</w:t>
      </w:r>
      <w:r w:rsidRPr="00597613">
        <w:rPr>
          <w:rFonts w:ascii="Times New Roman" w:eastAsia="Times New Roman" w:hAnsi="Times New Roman" w:cs="Times New Roman"/>
          <w:color w:val="000000" w:themeColor="text1"/>
          <w:sz w:val="24"/>
          <w:szCs w:val="24"/>
          <w:lang w:eastAsia="id-ID"/>
        </w:rPr>
        <w:t xml:space="preserve">, menyediakan informasi kegiatan sekolah kepada publik yang akan memperoleh pelayanan pendidikan. </w:t>
      </w:r>
      <w:r w:rsidRPr="00597613">
        <w:rPr>
          <w:rFonts w:ascii="Times New Roman" w:eastAsia="Times New Roman" w:hAnsi="Times New Roman" w:cs="Times New Roman"/>
          <w:i/>
          <w:iCs/>
          <w:color w:val="000000" w:themeColor="text1"/>
          <w:sz w:val="24"/>
          <w:szCs w:val="24"/>
          <w:lang w:eastAsia="id-ID"/>
        </w:rPr>
        <w:t>Kedelapan</w:t>
      </w:r>
      <w:r w:rsidRPr="00597613">
        <w:rPr>
          <w:rFonts w:ascii="Times New Roman" w:eastAsia="Times New Roman" w:hAnsi="Times New Roman" w:cs="Times New Roman"/>
          <w:color w:val="000000" w:themeColor="text1"/>
          <w:sz w:val="24"/>
          <w:szCs w:val="24"/>
          <w:lang w:eastAsia="id-ID"/>
        </w:rPr>
        <w:t>, memperbaharui rencana kinerja yang baru sebagai kesepakatan komitmen baru.</w:t>
      </w:r>
    </w:p>
    <w:p w:rsidR="00D1680F" w:rsidRPr="00597613" w:rsidRDefault="00D1680F" w:rsidP="005C20B7">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 xml:space="preserve">Kedelapan upaya di atas, semuanya bertumpu pada kemampuan dan kemauan sekolah untuk mewujudkannya. Alih-alih sekolah mengetahui sumber dayanya, sehingga dapat digerakan untuk mewujudkan dan meningkatkan akuntabilitas. Sekolah dapat melibatkan </w:t>
      </w:r>
      <w:r w:rsidRPr="00597613">
        <w:rPr>
          <w:rFonts w:ascii="Times New Roman" w:eastAsia="Times New Roman" w:hAnsi="Times New Roman" w:cs="Times New Roman"/>
          <w:i/>
          <w:iCs/>
          <w:color w:val="000000" w:themeColor="text1"/>
          <w:sz w:val="24"/>
          <w:szCs w:val="24"/>
          <w:lang w:eastAsia="id-ID"/>
        </w:rPr>
        <w:lastRenderedPageBreak/>
        <w:t>stakeholders</w:t>
      </w:r>
      <w:r w:rsidRPr="00597613">
        <w:rPr>
          <w:rFonts w:ascii="Times New Roman" w:eastAsia="Times New Roman" w:hAnsi="Times New Roman" w:cs="Times New Roman"/>
          <w:color w:val="000000" w:themeColor="text1"/>
          <w:sz w:val="24"/>
          <w:szCs w:val="24"/>
          <w:lang w:eastAsia="id-ID"/>
        </w:rPr>
        <w:t xml:space="preserve"> untuk menyusun dan memperbaharui sistem yang dianggap tidak dapat menjamin terwujudnya akuntabilitas di sekolah. Komite sekolah, orang tua siswa, kelompok profesi, dan pemerintah dapat dilibatkan untuk melaksanakannya. Dengan begitu </w:t>
      </w:r>
      <w:r w:rsidRPr="00597613">
        <w:rPr>
          <w:rFonts w:ascii="Times New Roman" w:eastAsia="Times New Roman" w:hAnsi="Times New Roman" w:cs="Times New Roman"/>
          <w:i/>
          <w:iCs/>
          <w:color w:val="000000" w:themeColor="text1"/>
          <w:sz w:val="24"/>
          <w:szCs w:val="24"/>
          <w:lang w:eastAsia="id-ID"/>
        </w:rPr>
        <w:t>stakeholders</w:t>
      </w:r>
      <w:r w:rsidRPr="00597613">
        <w:rPr>
          <w:rFonts w:ascii="Times New Roman" w:eastAsia="Times New Roman" w:hAnsi="Times New Roman" w:cs="Times New Roman"/>
          <w:color w:val="000000" w:themeColor="text1"/>
          <w:sz w:val="24"/>
          <w:szCs w:val="24"/>
          <w:lang w:eastAsia="id-ID"/>
        </w:rPr>
        <w:t xml:space="preserve"> sejak awal tahu dan merasa memiliki akan sistem yang ada.</w:t>
      </w:r>
    </w:p>
    <w:p w:rsidR="00D1680F" w:rsidRPr="00597613" w:rsidRDefault="00D1680F" w:rsidP="005C20B7">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Untuk mengukur berhasil tidaknya akuntabilitas dalam manajemen berbasis sekolah, dapat dilihat pada beberapa hal, antara lain</w:t>
      </w:r>
      <w:r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 xml:space="preserve"> </w:t>
      </w:r>
    </w:p>
    <w:p w:rsidR="00D1680F" w:rsidRPr="00597613" w:rsidRDefault="00D1680F" w:rsidP="00F65C97">
      <w:pPr>
        <w:numPr>
          <w:ilvl w:val="0"/>
          <w:numId w:val="2"/>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Meningkatnya kepercayaan dan kepuasan publik terhadap sekolah.</w:t>
      </w:r>
    </w:p>
    <w:p w:rsidR="00D1680F" w:rsidRPr="00597613" w:rsidRDefault="00D1680F" w:rsidP="00F65C97">
      <w:pPr>
        <w:numPr>
          <w:ilvl w:val="0"/>
          <w:numId w:val="2"/>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Tumbuhnya kesadaran publik tentang hak untuk menilai terhadap penyelenggaraan pendidikan di sekolah; dan</w:t>
      </w:r>
    </w:p>
    <w:p w:rsidR="00D1680F" w:rsidRPr="00597613" w:rsidRDefault="00D1680F" w:rsidP="00F65C97">
      <w:pPr>
        <w:numPr>
          <w:ilvl w:val="0"/>
          <w:numId w:val="2"/>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Meningkatnya kesesuaian kegiatan-kegiatan sekolah dengan nilai dan norma yang berkembang di masyarakat.</w:t>
      </w:r>
      <w:r w:rsidRPr="00597613">
        <w:rPr>
          <w:rStyle w:val="FootnoteReference"/>
          <w:rFonts w:ascii="Times New Roman" w:eastAsia="Times New Roman" w:hAnsi="Times New Roman" w:cs="Times New Roman"/>
          <w:color w:val="000000" w:themeColor="text1"/>
          <w:sz w:val="24"/>
          <w:szCs w:val="24"/>
          <w:lang w:eastAsia="id-ID"/>
        </w:rPr>
        <w:footnoteReference w:id="288"/>
      </w:r>
    </w:p>
    <w:p w:rsidR="00D1680F" w:rsidRPr="00597613" w:rsidRDefault="00D1680F" w:rsidP="005C17D8">
      <w:pPr>
        <w:spacing w:before="0" w:after="0" w:line="480" w:lineRule="auto"/>
        <w:ind w:left="720" w:firstLine="720"/>
        <w:rPr>
          <w:rFonts w:ascii="Times New Roman" w:eastAsia="Times New Roman" w:hAnsi="Times New Roman" w:cs="Times New Roman"/>
          <w:color w:val="000000" w:themeColor="text1"/>
          <w:sz w:val="6"/>
          <w:szCs w:val="6"/>
          <w:lang w:eastAsia="id-ID"/>
        </w:rPr>
      </w:pPr>
    </w:p>
    <w:p w:rsidR="00D1680F" w:rsidRPr="00597613" w:rsidRDefault="00D1680F" w:rsidP="005C20B7">
      <w:pPr>
        <w:spacing w:before="0" w:after="0" w:line="480" w:lineRule="auto"/>
        <w:ind w:left="73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Ketiga indikator di atas dapat dipakai oleh sekolah untuk mengukur apakah akuntabilitas manajemen sekolah telah mencapai hasil sebagaiamana yang dikehendaki. Tidak saja publik merasa puas, tetapi sekolah akan mengalami peningkatan dalam banyak hal.</w:t>
      </w:r>
    </w:p>
    <w:p w:rsidR="00D1680F" w:rsidRPr="00597613" w:rsidRDefault="00D1680F" w:rsidP="005C20B7">
      <w:pPr>
        <w:widowControl w:val="0"/>
        <w:spacing w:before="0" w:after="0" w:line="480" w:lineRule="auto"/>
        <w:ind w:left="737" w:firstLine="720"/>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val="id-ID" w:eastAsia="id-ID"/>
        </w:rPr>
        <w:t xml:space="preserve">Adapun menurut </w:t>
      </w:r>
      <w:r w:rsidRPr="00597613">
        <w:rPr>
          <w:rFonts w:ascii="Times New Roman" w:eastAsia="Times New Roman" w:hAnsi="Times New Roman" w:cs="Times New Roman"/>
          <w:color w:val="000000" w:themeColor="text1"/>
          <w:sz w:val="24"/>
          <w:szCs w:val="24"/>
          <w:lang w:eastAsia="id-ID"/>
        </w:rPr>
        <w:t>Made Pidarta</w:t>
      </w:r>
      <w:r w:rsidRPr="00597613">
        <w:rPr>
          <w:rFonts w:ascii="Times New Roman" w:eastAsia="Times New Roman" w:hAnsi="Times New Roman" w:cs="Times New Roman"/>
          <w:color w:val="000000" w:themeColor="text1"/>
          <w:sz w:val="24"/>
          <w:szCs w:val="24"/>
          <w:lang w:val="id-ID" w:eastAsia="id-ID"/>
        </w:rPr>
        <w:t>, beberapa</w:t>
      </w:r>
      <w:r w:rsidRPr="00597613">
        <w:rPr>
          <w:rFonts w:ascii="Times New Roman" w:eastAsia="Times New Roman" w:hAnsi="Times New Roman" w:cs="Times New Roman"/>
          <w:color w:val="000000" w:themeColor="text1"/>
          <w:sz w:val="24"/>
          <w:szCs w:val="24"/>
          <w:lang w:eastAsia="id-ID"/>
        </w:rPr>
        <w:t xml:space="preserve"> langkah yang harus di tempuh untuk merumuskan</w:t>
      </w:r>
      <w:r w:rsidRPr="00597613">
        <w:rPr>
          <w:rFonts w:ascii="Times New Roman" w:eastAsia="Times New Roman" w:hAnsi="Times New Roman" w:cs="Times New Roman"/>
          <w:color w:val="000000" w:themeColor="text1"/>
          <w:sz w:val="24"/>
          <w:szCs w:val="24"/>
          <w:lang w:val="id-ID" w:eastAsia="id-ID"/>
        </w:rPr>
        <w:t xml:space="preserve"> dan</w:t>
      </w:r>
      <w:r w:rsidRPr="00597613">
        <w:rPr>
          <w:rFonts w:ascii="Times New Roman" w:eastAsia="Times New Roman" w:hAnsi="Times New Roman" w:cs="Times New Roman"/>
          <w:color w:val="000000" w:themeColor="text1"/>
          <w:sz w:val="24"/>
          <w:szCs w:val="24"/>
          <w:lang w:eastAsia="id-ID"/>
        </w:rPr>
        <w:t xml:space="preserve"> menentukan akuntabilitas dalam melaksanakan tugas-tugas pendidikan, sebagai berikut:</w:t>
      </w:r>
    </w:p>
    <w:p w:rsidR="00D1680F" w:rsidRPr="00597613" w:rsidRDefault="00D1680F" w:rsidP="00F65C97">
      <w:pPr>
        <w:numPr>
          <w:ilvl w:val="0"/>
          <w:numId w:val="3"/>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Menentukan tujuan program yang dikerjakan, dalam perencanaan disebut misi atau tujuan perencanaan.</w:t>
      </w:r>
    </w:p>
    <w:p w:rsidR="00D1680F" w:rsidRPr="00597613" w:rsidRDefault="00D1680F" w:rsidP="00F65C97">
      <w:pPr>
        <w:numPr>
          <w:ilvl w:val="0"/>
          <w:numId w:val="3"/>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Program dioperasionalkan sehingga menimbulkan tujuan-tujuan yang spesifik.</w:t>
      </w:r>
    </w:p>
    <w:p w:rsidR="00D1680F" w:rsidRPr="00597613" w:rsidRDefault="00D1680F" w:rsidP="00F65C97">
      <w:pPr>
        <w:numPr>
          <w:ilvl w:val="0"/>
          <w:numId w:val="3"/>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Menggambarkan kondisi tempat bekerja.</w:t>
      </w:r>
    </w:p>
    <w:p w:rsidR="00D1680F" w:rsidRPr="00597613" w:rsidRDefault="00D1680F" w:rsidP="00F65C97">
      <w:pPr>
        <w:numPr>
          <w:ilvl w:val="0"/>
          <w:numId w:val="3"/>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Menentukan otoritas atau kewenangan petugas pendidikan.</w:t>
      </w:r>
    </w:p>
    <w:p w:rsidR="00D1680F" w:rsidRPr="00597613" w:rsidRDefault="00D1680F" w:rsidP="00F65C97">
      <w:pPr>
        <w:numPr>
          <w:ilvl w:val="0"/>
          <w:numId w:val="3"/>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Menentukan pelaksana yang akan mengerjakan program/ tugas. Ia penanggungjawab program, menurut konsep akuntabilitas ia adalah orang yang dikontrak.</w:t>
      </w:r>
    </w:p>
    <w:p w:rsidR="00D1680F" w:rsidRPr="00597613" w:rsidRDefault="00D1680F" w:rsidP="00F65C97">
      <w:pPr>
        <w:numPr>
          <w:ilvl w:val="0"/>
          <w:numId w:val="3"/>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Membuat kriteria performan pelaksana yang dikontrak secara jelas, sebab hakekatnya yang dikontrak adalah performan ini.</w:t>
      </w:r>
    </w:p>
    <w:p w:rsidR="00D1680F" w:rsidRPr="00597613" w:rsidRDefault="00D1680F" w:rsidP="00F65C97">
      <w:pPr>
        <w:numPr>
          <w:ilvl w:val="0"/>
          <w:numId w:val="3"/>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lastRenderedPageBreak/>
        <w:t>Menentukan pengukur yang bersifat bebas, yaitu orang-orang yang tidak terlibat dalam pelaksanaan program tersebut.</w:t>
      </w:r>
    </w:p>
    <w:p w:rsidR="00D1680F" w:rsidRPr="00597613" w:rsidRDefault="00D1680F" w:rsidP="00F65C97">
      <w:pPr>
        <w:numPr>
          <w:ilvl w:val="0"/>
          <w:numId w:val="3"/>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Pengukuran dilakukan sesuai dengan syarat pengukuran umum yang berlaku, yaitu secara insidental</w:t>
      </w:r>
      <w:r w:rsidR="00743650" w:rsidRPr="00597613">
        <w:rPr>
          <w:rFonts w:ascii="Times New Roman" w:eastAsia="Times New Roman" w:hAnsi="Times New Roman" w:cs="Times New Roman"/>
          <w:color w:val="000000" w:themeColor="text1"/>
          <w:sz w:val="24"/>
          <w:szCs w:val="24"/>
          <w:lang w:val="id-ID" w:eastAsia="id-ID"/>
        </w:rPr>
        <w:t xml:space="preserve"> dan</w:t>
      </w:r>
      <w:r w:rsidRPr="00597613">
        <w:rPr>
          <w:rFonts w:ascii="Times New Roman" w:eastAsia="Times New Roman" w:hAnsi="Times New Roman" w:cs="Times New Roman"/>
          <w:color w:val="000000" w:themeColor="text1"/>
          <w:sz w:val="24"/>
          <w:szCs w:val="24"/>
          <w:lang w:eastAsia="id-ID"/>
        </w:rPr>
        <w:t xml:space="preserve"> berkala </w:t>
      </w:r>
    </w:p>
    <w:p w:rsidR="00D1680F" w:rsidRPr="00597613" w:rsidRDefault="00D1680F" w:rsidP="00F65C97">
      <w:pPr>
        <w:numPr>
          <w:ilvl w:val="0"/>
          <w:numId w:val="3"/>
        </w:numPr>
        <w:spacing w:before="0" w:after="0" w:line="240" w:lineRule="auto"/>
        <w:ind w:left="1097"/>
        <w:rPr>
          <w:rFonts w:ascii="Times New Roman" w:eastAsia="Times New Roman" w:hAnsi="Times New Roman" w:cs="Times New Roman"/>
          <w:color w:val="000000" w:themeColor="text1"/>
          <w:sz w:val="24"/>
          <w:szCs w:val="24"/>
          <w:lang w:eastAsia="id-ID"/>
        </w:rPr>
      </w:pPr>
      <w:r w:rsidRPr="00597613">
        <w:rPr>
          <w:rFonts w:ascii="Times New Roman" w:eastAsia="Times New Roman" w:hAnsi="Times New Roman" w:cs="Times New Roman"/>
          <w:color w:val="000000" w:themeColor="text1"/>
          <w:sz w:val="24"/>
          <w:szCs w:val="24"/>
          <w:lang w:eastAsia="id-ID"/>
        </w:rPr>
        <w:t>Hasil pengukuran dilaporkan kepada orang yang berkaitan.</w:t>
      </w:r>
      <w:r w:rsidRPr="00597613">
        <w:rPr>
          <w:rFonts w:ascii="Times New Roman" w:eastAsia="Times New Roman" w:hAnsi="Times New Roman" w:cs="Times New Roman"/>
          <w:color w:val="000000" w:themeColor="text1"/>
          <w:sz w:val="24"/>
          <w:szCs w:val="24"/>
          <w:vertAlign w:val="superscript"/>
          <w:lang w:eastAsia="id-ID"/>
        </w:rPr>
        <w:footnoteReference w:id="289"/>
      </w:r>
    </w:p>
    <w:p w:rsidR="00F65C97" w:rsidRPr="00597613" w:rsidRDefault="00F65C97" w:rsidP="007F77ED">
      <w:pPr>
        <w:widowControl w:val="0"/>
        <w:spacing w:before="0" w:after="0" w:line="480" w:lineRule="auto"/>
        <w:ind w:left="737" w:firstLine="720"/>
        <w:rPr>
          <w:rFonts w:ascii="Times New Roman" w:eastAsia="Times New Roman" w:hAnsi="Times New Roman" w:cs="Times New Roman"/>
          <w:color w:val="000000" w:themeColor="text1"/>
          <w:sz w:val="24"/>
          <w:szCs w:val="24"/>
          <w:lang w:val="id-ID" w:eastAsia="id-ID"/>
        </w:rPr>
      </w:pPr>
    </w:p>
    <w:p w:rsidR="00D1680F" w:rsidRPr="00597613" w:rsidRDefault="00D1680F" w:rsidP="007F77ED">
      <w:pPr>
        <w:widowControl w:val="0"/>
        <w:spacing w:before="0" w:after="0" w:line="480" w:lineRule="auto"/>
        <w:ind w:left="737" w:firstLine="720"/>
        <w:rPr>
          <w:rFonts w:ascii="Times New Roman" w:eastAsia="Times New Roman" w:hAnsi="Times New Roman" w:cs="Times New Roman"/>
          <w:color w:val="000000" w:themeColor="text1"/>
          <w:sz w:val="24"/>
          <w:szCs w:val="24"/>
          <w:lang w:val="id-ID" w:eastAsia="id-ID"/>
        </w:rPr>
      </w:pPr>
      <w:r w:rsidRPr="00597613">
        <w:rPr>
          <w:rFonts w:ascii="Times New Roman" w:eastAsia="Times New Roman" w:hAnsi="Times New Roman" w:cs="Times New Roman"/>
          <w:color w:val="000000" w:themeColor="text1"/>
          <w:sz w:val="24"/>
          <w:szCs w:val="24"/>
          <w:lang w:eastAsia="id-ID"/>
        </w:rPr>
        <w:t>Kesembilan langkah tersebut dapat diimplementasikan ke</w:t>
      </w:r>
      <w:r w:rsidR="00743650"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dalam kegiatan managemen keuangan sekolah untuk menunjang kegiatan akuntabilitas pembiayaan pendidikan. Dengan adanya langkah-langkah  diatas diharapkan dapat mempermudah pengelolaan pembiayaan pendidikan yang akuntabel di</w:t>
      </w:r>
      <w:r w:rsidR="00743650" w:rsidRPr="00597613">
        <w:rPr>
          <w:rFonts w:ascii="Times New Roman" w:eastAsia="Times New Roman" w:hAnsi="Times New Roman" w:cs="Times New Roman"/>
          <w:color w:val="000000" w:themeColor="text1"/>
          <w:sz w:val="24"/>
          <w:szCs w:val="24"/>
          <w:lang w:val="id-ID" w:eastAsia="id-ID"/>
        </w:rPr>
        <w:t xml:space="preserve"> </w:t>
      </w:r>
      <w:r w:rsidRPr="00597613">
        <w:rPr>
          <w:rFonts w:ascii="Times New Roman" w:eastAsia="Times New Roman" w:hAnsi="Times New Roman" w:cs="Times New Roman"/>
          <w:color w:val="000000" w:themeColor="text1"/>
          <w:sz w:val="24"/>
          <w:szCs w:val="24"/>
          <w:lang w:eastAsia="id-ID"/>
        </w:rPr>
        <w:t>sekolah. Maka dari itu pengikutsertaan komponen seperti masyarakat, komite sekolah, orang tua siswa dan unsur pemerintah perlu untuk dilaksanakan sebagai upaya keseriusan pelaksanaan penyelenggaraan pembiayaan pendidikan yang akuntabel.</w:t>
      </w:r>
      <w:r w:rsidRPr="00597613">
        <w:rPr>
          <w:rFonts w:ascii="Times New Roman" w:eastAsia="Times New Roman" w:hAnsi="Times New Roman" w:cs="Times New Roman"/>
          <w:color w:val="000000" w:themeColor="text1"/>
          <w:sz w:val="24"/>
          <w:szCs w:val="24"/>
          <w:vertAlign w:val="superscript"/>
          <w:lang w:eastAsia="id-ID"/>
        </w:rPr>
        <w:footnoteReference w:id="290"/>
      </w:r>
    </w:p>
    <w:p w:rsidR="00D54E94" w:rsidRPr="00597613" w:rsidRDefault="00D54E94" w:rsidP="005C17D8">
      <w:pPr>
        <w:pStyle w:val="ListParagraph"/>
        <w:spacing w:after="0" w:line="480" w:lineRule="auto"/>
        <w:ind w:left="360" w:firstLine="0"/>
        <w:rPr>
          <w:rFonts w:ascii="Times New Roman" w:eastAsia="Times New Roman" w:hAnsi="Times New Roman" w:cs="Times New Roman"/>
          <w:b/>
          <w:color w:val="000000" w:themeColor="text1"/>
          <w:sz w:val="8"/>
          <w:szCs w:val="8"/>
          <w:lang w:eastAsia="id-ID"/>
        </w:rPr>
      </w:pPr>
    </w:p>
    <w:p w:rsidR="0032762A" w:rsidRPr="00597613" w:rsidRDefault="0032762A" w:rsidP="007F77ED">
      <w:pPr>
        <w:pStyle w:val="ListParagraph"/>
        <w:numPr>
          <w:ilvl w:val="3"/>
          <w:numId w:val="75"/>
        </w:numPr>
        <w:spacing w:after="0" w:line="480" w:lineRule="auto"/>
        <w:ind w:left="757"/>
        <w:rPr>
          <w:rFonts w:ascii="Times New Roman" w:eastAsia="Times New Roman" w:hAnsi="Times New Roman" w:cs="Times New Roman"/>
          <w:b/>
          <w:color w:val="000000" w:themeColor="text1"/>
          <w:sz w:val="24"/>
          <w:szCs w:val="24"/>
          <w:lang w:eastAsia="id-ID"/>
        </w:rPr>
      </w:pPr>
      <w:r w:rsidRPr="00597613">
        <w:rPr>
          <w:rFonts w:ascii="Times New Roman" w:eastAsia="Times New Roman" w:hAnsi="Times New Roman" w:cs="Times New Roman"/>
          <w:b/>
          <w:color w:val="000000" w:themeColor="text1"/>
          <w:sz w:val="24"/>
          <w:szCs w:val="24"/>
          <w:lang w:eastAsia="id-ID"/>
        </w:rPr>
        <w:t xml:space="preserve">Strategi Peningkatan Mutu Pendidikan Yang  </w:t>
      </w:r>
      <w:r w:rsidRPr="00597613">
        <w:rPr>
          <w:rFonts w:ascii="Times New Roman" w:eastAsia="Times New Roman" w:hAnsi="Times New Roman" w:cs="Times New Roman"/>
          <w:b/>
          <w:color w:val="000000" w:themeColor="text1"/>
          <w:sz w:val="24"/>
          <w:szCs w:val="24"/>
          <w:lang w:val="sq-AL" w:eastAsia="id-ID"/>
        </w:rPr>
        <w:t>Akuntab</w:t>
      </w:r>
      <w:r w:rsidRPr="00597613">
        <w:rPr>
          <w:rFonts w:ascii="Times New Roman" w:eastAsia="Times New Roman" w:hAnsi="Times New Roman" w:cs="Times New Roman"/>
          <w:b/>
          <w:color w:val="000000" w:themeColor="text1"/>
          <w:sz w:val="24"/>
          <w:szCs w:val="24"/>
          <w:lang w:eastAsia="id-ID"/>
        </w:rPr>
        <w:t>el</w:t>
      </w:r>
      <w:r w:rsidRPr="00597613">
        <w:rPr>
          <w:rFonts w:ascii="Times New Roman" w:eastAsia="Times New Roman" w:hAnsi="Times New Roman" w:cs="Times New Roman"/>
          <w:b/>
          <w:color w:val="000000" w:themeColor="text1"/>
          <w:sz w:val="24"/>
          <w:szCs w:val="24"/>
          <w:lang w:val="sq-AL" w:eastAsia="id-ID"/>
        </w:rPr>
        <w:t xml:space="preserve"> </w:t>
      </w:r>
      <w:r w:rsidRPr="00597613">
        <w:rPr>
          <w:rFonts w:ascii="Times New Roman" w:eastAsia="Times New Roman" w:hAnsi="Times New Roman" w:cs="Times New Roman"/>
          <w:b/>
          <w:color w:val="000000" w:themeColor="text1"/>
          <w:sz w:val="24"/>
          <w:szCs w:val="24"/>
          <w:lang w:eastAsia="id-ID"/>
        </w:rPr>
        <w:t xml:space="preserve"> </w:t>
      </w:r>
    </w:p>
    <w:p w:rsidR="00612523" w:rsidRPr="00597613" w:rsidRDefault="00612523" w:rsidP="005C17D8">
      <w:pPr>
        <w:spacing w:before="0" w:after="0" w:line="480" w:lineRule="auto"/>
        <w:ind w:left="737" w:firstLine="56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Strategi untuk meningkatkan mutu pendidikan mencakup tiga  pola yaitu; membangun kapasitas level birokrat, sekolah dan kelas.</w:t>
      </w:r>
    </w:p>
    <w:p w:rsidR="00612523" w:rsidRPr="00597613" w:rsidRDefault="00612523" w:rsidP="00E229FF">
      <w:pPr>
        <w:pStyle w:val="ListParagraph"/>
        <w:numPr>
          <w:ilvl w:val="1"/>
          <w:numId w:val="76"/>
        </w:numPr>
        <w:shd w:val="clear" w:color="auto" w:fill="FFFFFF"/>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Membangun kapasitas level birokrat    </w:t>
      </w:r>
    </w:p>
    <w:p w:rsidR="00612523" w:rsidRPr="00597613" w:rsidRDefault="00612523" w:rsidP="005C17D8">
      <w:pPr>
        <w:shd w:val="clear" w:color="auto" w:fill="FFFFFF"/>
        <w:spacing w:before="0" w:after="0" w:line="480" w:lineRule="auto"/>
        <w:ind w:left="1134" w:firstLine="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Membangun kapasitas  (</w:t>
      </w:r>
      <w:r w:rsidRPr="00597613">
        <w:rPr>
          <w:rFonts w:ascii="Times New Roman" w:eastAsia="Times New Roman" w:hAnsi="Times New Roman" w:cs="Times New Roman"/>
          <w:i/>
          <w:iCs/>
          <w:color w:val="000000" w:themeColor="text1"/>
          <w:sz w:val="24"/>
          <w:szCs w:val="24"/>
          <w:lang w:val="id-ID"/>
        </w:rPr>
        <w:t>capacity building</w:t>
      </w:r>
      <w:r w:rsidRPr="00597613">
        <w:rPr>
          <w:rFonts w:ascii="Times New Roman" w:eastAsia="Times New Roman" w:hAnsi="Times New Roman" w:cs="Times New Roman"/>
          <w:color w:val="000000" w:themeColor="text1"/>
          <w:sz w:val="24"/>
          <w:szCs w:val="24"/>
          <w:lang w:val="id-ID"/>
        </w:rPr>
        <w:t xml:space="preserve">) adalah sesuatu yang berkaitan dengan penciptaan kesempatan bagi siapa saja untuk mengambil manfaat dari bekerjasama dalam suatu sistem kerja  yang baru. Konsep ini menekankan pada kerja sama sebagai prinsip dalam organisasi untuk mencapai tujuan bersama yang telah </w:t>
      </w:r>
      <w:r w:rsidRPr="00597613">
        <w:rPr>
          <w:rFonts w:ascii="Times New Roman" w:eastAsia="Times New Roman" w:hAnsi="Times New Roman" w:cs="Times New Roman"/>
          <w:color w:val="000000" w:themeColor="text1"/>
          <w:sz w:val="24"/>
          <w:szCs w:val="24"/>
          <w:lang w:val="id-ID"/>
        </w:rPr>
        <w:lastRenderedPageBreak/>
        <w:t>ditetapkan. </w:t>
      </w:r>
      <w:r w:rsidRPr="00597613">
        <w:rPr>
          <w:rFonts w:ascii="Times New Roman" w:eastAsia="Times New Roman" w:hAnsi="Times New Roman" w:cs="Times New Roman"/>
          <w:i/>
          <w:iCs/>
          <w:color w:val="000000" w:themeColor="text1"/>
          <w:sz w:val="24"/>
          <w:szCs w:val="24"/>
          <w:lang w:val="id-ID"/>
        </w:rPr>
        <w:t>Capacity building</w:t>
      </w:r>
      <w:r w:rsidRPr="00597613">
        <w:rPr>
          <w:rFonts w:ascii="Times New Roman" w:eastAsia="Times New Roman" w:hAnsi="Times New Roman" w:cs="Times New Roman"/>
          <w:color w:val="000000" w:themeColor="text1"/>
          <w:sz w:val="24"/>
          <w:szCs w:val="24"/>
          <w:lang w:val="id-ID"/>
        </w:rPr>
        <w:t> yang diperlukan mencakup tiga hal; a) pengembangn nilai-nilai atau budaya kerja yang menjadi jiwa pelaksanaan kegiatan, b) infrastruktur yang mejnadi landasan untuk melaksanakan kerja, dan c) pengembangn tenaga pendidik, khususnya guru, sebagai inti pelaksana kegiatan yang harus dilaksanakan.</w:t>
      </w:r>
    </w:p>
    <w:p w:rsidR="00612523" w:rsidRPr="00597613" w:rsidRDefault="00612523" w:rsidP="005C17D8">
      <w:pPr>
        <w:shd w:val="clear" w:color="auto" w:fill="FFFFFF"/>
        <w:spacing w:before="0" w:after="0" w:line="480" w:lineRule="auto"/>
        <w:ind w:left="1134" w:firstLine="4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           Membangun kapasitas level birokrat berarti mengembangkan suasana kerja di kalangan staf dan pegawai kantor pendidik</w:t>
      </w:r>
      <w:r w:rsidR="00B142C5" w:rsidRPr="00597613">
        <w:rPr>
          <w:rFonts w:ascii="Times New Roman" w:eastAsia="Times New Roman" w:hAnsi="Times New Roman" w:cs="Times New Roman"/>
          <w:color w:val="000000" w:themeColor="text1"/>
          <w:sz w:val="24"/>
          <w:szCs w:val="24"/>
          <w:lang w:val="id-ID"/>
        </w:rPr>
        <w:t xml:space="preserve">an di segala jenjang </w:t>
      </w:r>
      <w:r w:rsidR="008C76E3" w:rsidRPr="00597613">
        <w:rPr>
          <w:rFonts w:ascii="Times New Roman" w:eastAsia="Times New Roman" w:hAnsi="Times New Roman" w:cs="Times New Roman"/>
          <w:color w:val="000000" w:themeColor="text1"/>
          <w:sz w:val="24"/>
          <w:szCs w:val="24"/>
          <w:lang w:val="id-ID"/>
        </w:rPr>
        <w:t xml:space="preserve"> yang mene</w:t>
      </w:r>
      <w:r w:rsidRPr="00597613">
        <w:rPr>
          <w:rFonts w:ascii="Times New Roman" w:eastAsia="Times New Roman" w:hAnsi="Times New Roman" w:cs="Times New Roman"/>
          <w:color w:val="000000" w:themeColor="text1"/>
          <w:sz w:val="24"/>
          <w:szCs w:val="24"/>
          <w:lang w:val="id-ID"/>
        </w:rPr>
        <w:t>kankan pada penciptaan kondisi kerja yang didasarkan pada saling percaya untuk dapat melayani sekolah sebaik mungkin</w:t>
      </w:r>
      <w:r w:rsidR="00B142C5" w:rsidRPr="00597613">
        <w:rPr>
          <w:rFonts w:ascii="Times New Roman" w:eastAsia="Times New Roman" w:hAnsi="Times New Roman" w:cs="Times New Roman"/>
          <w:color w:val="000000" w:themeColor="text1"/>
          <w:sz w:val="24"/>
          <w:szCs w:val="24"/>
          <w:lang w:val="id-ID"/>
        </w:rPr>
        <w:t>,  a</w:t>
      </w:r>
      <w:r w:rsidRPr="00597613">
        <w:rPr>
          <w:rFonts w:ascii="Times New Roman" w:eastAsia="Times New Roman" w:hAnsi="Times New Roman" w:cs="Times New Roman"/>
          <w:color w:val="000000" w:themeColor="text1"/>
          <w:sz w:val="24"/>
          <w:szCs w:val="24"/>
          <w:lang w:val="id-ID"/>
        </w:rPr>
        <w:t>gar sekolah dapat men</w:t>
      </w:r>
      <w:r w:rsidR="0030289B" w:rsidRPr="00597613">
        <w:rPr>
          <w:rFonts w:ascii="Times New Roman" w:eastAsia="Times New Roman" w:hAnsi="Times New Roman" w:cs="Times New Roman"/>
          <w:color w:val="000000" w:themeColor="text1"/>
          <w:sz w:val="24"/>
          <w:szCs w:val="24"/>
          <w:lang w:val="id-ID"/>
        </w:rPr>
        <w:t xml:space="preserve">gelola proses belajar mengajar </w:t>
      </w:r>
      <w:r w:rsidRPr="00597613">
        <w:rPr>
          <w:rFonts w:ascii="Times New Roman" w:eastAsia="Times New Roman" w:hAnsi="Times New Roman" w:cs="Times New Roman"/>
          <w:color w:val="000000" w:themeColor="text1"/>
          <w:sz w:val="24"/>
          <w:szCs w:val="24"/>
          <w:lang w:val="id-ID"/>
        </w:rPr>
        <w:t xml:space="preserve">dan meningkatkan mutunya masing-masing sesuai dengan kondisi dan situasi yang ada. </w:t>
      </w:r>
    </w:p>
    <w:p w:rsidR="00612523" w:rsidRPr="00597613" w:rsidRDefault="00612523" w:rsidP="005C17D8">
      <w:pPr>
        <w:shd w:val="clear" w:color="auto" w:fill="FFFFFF"/>
        <w:spacing w:before="0" w:after="0" w:line="480" w:lineRule="auto"/>
        <w:ind w:left="1134"/>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Di bidang infrastruktur, pembangunan kapasitas pada level birokrat kantoran, keberadaan </w:t>
      </w:r>
      <w:r w:rsidRPr="00597613">
        <w:rPr>
          <w:rFonts w:ascii="Times New Roman" w:eastAsia="Times New Roman" w:hAnsi="Times New Roman" w:cs="Times New Roman"/>
          <w:i/>
          <w:iCs/>
          <w:color w:val="000000" w:themeColor="text1"/>
          <w:sz w:val="24"/>
          <w:szCs w:val="24"/>
          <w:lang w:val="id-ID"/>
        </w:rPr>
        <w:t>operation room</w:t>
      </w:r>
      <w:r w:rsidRPr="00597613">
        <w:rPr>
          <w:rFonts w:ascii="Times New Roman" w:eastAsia="Times New Roman" w:hAnsi="Times New Roman" w:cs="Times New Roman"/>
          <w:color w:val="000000" w:themeColor="text1"/>
          <w:sz w:val="24"/>
          <w:szCs w:val="24"/>
          <w:lang w:val="id-ID"/>
        </w:rPr>
        <w:t xml:space="preserve"> mutlak diperlukan. Pada </w:t>
      </w:r>
      <w:r w:rsidRPr="00597613">
        <w:rPr>
          <w:rFonts w:ascii="Times New Roman" w:eastAsia="Times New Roman" w:hAnsi="Times New Roman" w:cs="Times New Roman"/>
          <w:i/>
          <w:iCs/>
          <w:color w:val="000000" w:themeColor="text1"/>
          <w:sz w:val="24"/>
          <w:szCs w:val="24"/>
          <w:lang w:val="id-ID"/>
        </w:rPr>
        <w:t>operation room</w:t>
      </w:r>
      <w:r w:rsidRPr="00597613">
        <w:rPr>
          <w:rFonts w:ascii="Times New Roman" w:eastAsia="Times New Roman" w:hAnsi="Times New Roman" w:cs="Times New Roman"/>
          <w:color w:val="000000" w:themeColor="text1"/>
          <w:sz w:val="24"/>
          <w:szCs w:val="24"/>
          <w:lang w:val="id-ID"/>
        </w:rPr>
        <w:t xml:space="preserve"> </w:t>
      </w:r>
      <w:r w:rsidR="00B142C5" w:rsidRPr="00597613">
        <w:rPr>
          <w:rFonts w:ascii="Times New Roman" w:eastAsia="Times New Roman" w:hAnsi="Times New Roman" w:cs="Times New Roman"/>
          <w:color w:val="000000" w:themeColor="text1"/>
          <w:sz w:val="24"/>
          <w:szCs w:val="24"/>
          <w:lang w:val="id-ID"/>
        </w:rPr>
        <w:t>p</w:t>
      </w:r>
      <w:r w:rsidRPr="00597613">
        <w:rPr>
          <w:rFonts w:ascii="Times New Roman" w:eastAsia="Times New Roman" w:hAnsi="Times New Roman" w:cs="Times New Roman"/>
          <w:color w:val="000000" w:themeColor="text1"/>
          <w:sz w:val="24"/>
          <w:szCs w:val="24"/>
          <w:lang w:val="id-ID"/>
        </w:rPr>
        <w:t>aling tidak memiliki peta sekolah dan kualitasnya, peta guru,</w:t>
      </w:r>
      <w:r w:rsidR="00B142C5" w:rsidRPr="00597613">
        <w:rPr>
          <w:rFonts w:ascii="Times New Roman" w:eastAsia="Times New Roman" w:hAnsi="Times New Roman" w:cs="Times New Roman"/>
          <w:color w:val="000000" w:themeColor="text1"/>
          <w:sz w:val="24"/>
          <w:szCs w:val="24"/>
          <w:lang w:val="id-ID"/>
        </w:rPr>
        <w:t xml:space="preserve"> jumlah, penyebaran, kesesuaian,</w:t>
      </w:r>
      <w:r w:rsidRPr="00597613">
        <w:rPr>
          <w:rFonts w:ascii="Times New Roman" w:eastAsia="Times New Roman" w:hAnsi="Times New Roman" w:cs="Times New Roman"/>
          <w:color w:val="000000" w:themeColor="text1"/>
          <w:sz w:val="24"/>
          <w:szCs w:val="24"/>
          <w:lang w:val="id-ID"/>
        </w:rPr>
        <w:t xml:space="preserve"> kualifikasi pendidikannya dan data</w:t>
      </w:r>
      <w:r w:rsidR="00B142C5" w:rsidRPr="00597613">
        <w:rPr>
          <w:rFonts w:ascii="Times New Roman" w:eastAsia="Times New Roman" w:hAnsi="Times New Roman" w:cs="Times New Roman"/>
          <w:color w:val="000000" w:themeColor="text1"/>
          <w:sz w:val="24"/>
          <w:szCs w:val="24"/>
          <w:lang w:val="id-ID"/>
        </w:rPr>
        <w:t xml:space="preserve"> yang senantiasa dimutakhirkan seriap</w:t>
      </w:r>
      <w:r w:rsidRPr="00597613">
        <w:rPr>
          <w:rFonts w:ascii="Times New Roman" w:eastAsia="Times New Roman" w:hAnsi="Times New Roman" w:cs="Times New Roman"/>
          <w:color w:val="000000" w:themeColor="text1"/>
          <w:sz w:val="24"/>
          <w:szCs w:val="24"/>
          <w:lang w:val="id-ID"/>
        </w:rPr>
        <w:t xml:space="preserve"> tahun</w:t>
      </w:r>
      <w:r w:rsidR="00B142C5" w:rsidRPr="00597613">
        <w:rPr>
          <w:rFonts w:ascii="Times New Roman" w:eastAsia="Times New Roman" w:hAnsi="Times New Roman" w:cs="Times New Roman"/>
          <w:color w:val="000000" w:themeColor="text1"/>
          <w:sz w:val="24"/>
          <w:szCs w:val="24"/>
          <w:lang w:val="id-ID"/>
        </w:rPr>
        <w:t xml:space="preserve"> atau periode</w:t>
      </w:r>
      <w:r w:rsidRPr="00597613">
        <w:rPr>
          <w:rFonts w:ascii="Times New Roman" w:eastAsia="Times New Roman" w:hAnsi="Times New Roman" w:cs="Times New Roman"/>
          <w:color w:val="000000" w:themeColor="text1"/>
          <w:sz w:val="24"/>
          <w:szCs w:val="24"/>
          <w:lang w:val="id-ID"/>
        </w:rPr>
        <w:t>. Disamping itu diperlukan juga suatu s</w:t>
      </w:r>
      <w:r w:rsidR="00B142C5" w:rsidRPr="00597613">
        <w:rPr>
          <w:rFonts w:ascii="Times New Roman" w:eastAsia="Times New Roman" w:hAnsi="Times New Roman" w:cs="Times New Roman"/>
          <w:color w:val="000000" w:themeColor="text1"/>
          <w:sz w:val="24"/>
          <w:szCs w:val="24"/>
          <w:lang w:val="id-ID"/>
        </w:rPr>
        <w:t>i</w:t>
      </w:r>
      <w:r w:rsidRPr="00597613">
        <w:rPr>
          <w:rFonts w:ascii="Times New Roman" w:eastAsia="Times New Roman" w:hAnsi="Times New Roman" w:cs="Times New Roman"/>
          <w:color w:val="000000" w:themeColor="text1"/>
          <w:sz w:val="24"/>
          <w:szCs w:val="24"/>
          <w:lang w:val="id-ID"/>
        </w:rPr>
        <w:t xml:space="preserve">stem, mekanisme dan prosedur pelatihan, pemilihan, pengangkatan dan pemberhentian kepala sekolah dan pengawas. Berdasarkan data dan fakta yang ada pada </w:t>
      </w:r>
      <w:r w:rsidRPr="00597613">
        <w:rPr>
          <w:rFonts w:ascii="Times New Roman" w:eastAsia="Times New Roman" w:hAnsi="Times New Roman" w:cs="Times New Roman"/>
          <w:i/>
          <w:iCs/>
          <w:color w:val="000000" w:themeColor="text1"/>
          <w:sz w:val="24"/>
          <w:szCs w:val="24"/>
          <w:lang w:val="id-ID"/>
        </w:rPr>
        <w:t>operation room</w:t>
      </w:r>
      <w:r w:rsidR="00B142C5" w:rsidRPr="00597613">
        <w:rPr>
          <w:rFonts w:ascii="Times New Roman" w:eastAsia="Times New Roman" w:hAnsi="Times New Roman" w:cs="Times New Roman"/>
          <w:color w:val="000000" w:themeColor="text1"/>
          <w:sz w:val="24"/>
          <w:szCs w:val="24"/>
          <w:lang w:val="id-ID"/>
        </w:rPr>
        <w:t xml:space="preserve"> bisa</w:t>
      </w:r>
      <w:r w:rsidRPr="00597613">
        <w:rPr>
          <w:rFonts w:ascii="Times New Roman" w:eastAsia="Times New Roman" w:hAnsi="Times New Roman" w:cs="Times New Roman"/>
          <w:color w:val="000000" w:themeColor="text1"/>
          <w:sz w:val="24"/>
          <w:szCs w:val="24"/>
          <w:lang w:val="id-ID"/>
        </w:rPr>
        <w:t xml:space="preserve"> dikembangkan berbagai s</w:t>
      </w:r>
      <w:r w:rsidR="00B142C5" w:rsidRPr="00597613">
        <w:rPr>
          <w:rFonts w:ascii="Times New Roman" w:eastAsia="Times New Roman" w:hAnsi="Times New Roman" w:cs="Times New Roman"/>
          <w:color w:val="000000" w:themeColor="text1"/>
          <w:sz w:val="24"/>
          <w:szCs w:val="24"/>
          <w:lang w:val="id-ID"/>
        </w:rPr>
        <w:t>k</w:t>
      </w:r>
      <w:r w:rsidRPr="00597613">
        <w:rPr>
          <w:rFonts w:ascii="Times New Roman" w:eastAsia="Times New Roman" w:hAnsi="Times New Roman" w:cs="Times New Roman"/>
          <w:color w:val="000000" w:themeColor="text1"/>
          <w:sz w:val="24"/>
          <w:szCs w:val="24"/>
          <w:lang w:val="id-ID"/>
        </w:rPr>
        <w:t>enario peningkatan mutu sekolah, m</w:t>
      </w:r>
      <w:r w:rsidR="00B142C5" w:rsidRPr="00597613">
        <w:rPr>
          <w:rFonts w:ascii="Times New Roman" w:eastAsia="Times New Roman" w:hAnsi="Times New Roman" w:cs="Times New Roman"/>
          <w:color w:val="000000" w:themeColor="text1"/>
          <w:sz w:val="24"/>
          <w:szCs w:val="24"/>
          <w:lang w:val="id-ID"/>
        </w:rPr>
        <w:t xml:space="preserve">utu kepala sekolah, mutu guru </w:t>
      </w:r>
      <w:r w:rsidRPr="00597613">
        <w:rPr>
          <w:rFonts w:ascii="Times New Roman" w:eastAsia="Times New Roman" w:hAnsi="Times New Roman" w:cs="Times New Roman"/>
          <w:color w:val="000000" w:themeColor="text1"/>
          <w:sz w:val="24"/>
          <w:szCs w:val="24"/>
          <w:lang w:val="id-ID"/>
        </w:rPr>
        <w:t xml:space="preserve">di suatu daerah atau wilayah. Di samping itu, dalam pembangunan kapasitas </w:t>
      </w:r>
      <w:r w:rsidRPr="00597613">
        <w:rPr>
          <w:rFonts w:ascii="Times New Roman" w:eastAsia="Times New Roman" w:hAnsi="Times New Roman" w:cs="Times New Roman"/>
          <w:color w:val="000000" w:themeColor="text1"/>
          <w:sz w:val="24"/>
          <w:szCs w:val="24"/>
          <w:lang w:val="id-ID"/>
        </w:rPr>
        <w:lastRenderedPageBreak/>
        <w:t>sekolah pada level birokrat perlu  dikaji dan ditentukan s</w:t>
      </w:r>
      <w:r w:rsidR="00B142C5" w:rsidRPr="00597613">
        <w:rPr>
          <w:rFonts w:ascii="Times New Roman" w:eastAsia="Times New Roman" w:hAnsi="Times New Roman" w:cs="Times New Roman"/>
          <w:color w:val="000000" w:themeColor="text1"/>
          <w:sz w:val="24"/>
          <w:szCs w:val="24"/>
          <w:lang w:val="id-ID"/>
        </w:rPr>
        <w:t>k</w:t>
      </w:r>
      <w:r w:rsidRPr="00597613">
        <w:rPr>
          <w:rFonts w:ascii="Times New Roman" w:eastAsia="Times New Roman" w:hAnsi="Times New Roman" w:cs="Times New Roman"/>
          <w:color w:val="000000" w:themeColor="text1"/>
          <w:sz w:val="24"/>
          <w:szCs w:val="24"/>
          <w:lang w:val="id-ID"/>
        </w:rPr>
        <w:t>enario bagaimana pemberdayaan guru, pengembangan dan peningkatan kemampuan guru secara berkesinambungan dilaksanakan. Dalam peningkatan mutu guru harus ditekankan pada pemberdayaan</w:t>
      </w:r>
      <w:r w:rsidR="00B142C5" w:rsidRPr="00597613">
        <w:rPr>
          <w:rFonts w:ascii="Times New Roman" w:eastAsia="Times New Roman" w:hAnsi="Times New Roman" w:cs="Times New Roman"/>
          <w:color w:val="000000" w:themeColor="text1"/>
          <w:sz w:val="24"/>
          <w:szCs w:val="24"/>
          <w:lang w:val="id-ID"/>
        </w:rPr>
        <w:t>, dinamisasi</w:t>
      </w:r>
      <w:r w:rsidRPr="00597613">
        <w:rPr>
          <w:rFonts w:ascii="Times New Roman" w:eastAsia="Times New Roman" w:hAnsi="Times New Roman" w:cs="Times New Roman"/>
          <w:color w:val="000000" w:themeColor="text1"/>
          <w:sz w:val="24"/>
          <w:szCs w:val="24"/>
          <w:lang w:val="id-ID"/>
        </w:rPr>
        <w:t xml:space="preserve"> dan </w:t>
      </w:r>
      <w:r w:rsidR="00B142C5" w:rsidRPr="00597613">
        <w:rPr>
          <w:rFonts w:ascii="Times New Roman" w:eastAsia="Times New Roman" w:hAnsi="Times New Roman" w:cs="Times New Roman"/>
          <w:color w:val="000000" w:themeColor="text1"/>
          <w:sz w:val="24"/>
          <w:szCs w:val="24"/>
          <w:lang w:val="id-ID"/>
        </w:rPr>
        <w:t>optimalisasi peran KKG, MGMP</w:t>
      </w:r>
      <w:r w:rsidRPr="00597613">
        <w:rPr>
          <w:rFonts w:ascii="Times New Roman" w:eastAsia="Times New Roman" w:hAnsi="Times New Roman" w:cs="Times New Roman"/>
          <w:color w:val="000000" w:themeColor="text1"/>
          <w:sz w:val="24"/>
          <w:szCs w:val="24"/>
          <w:lang w:val="id-ID"/>
        </w:rPr>
        <w:t xml:space="preserve"> dan MKKS. Dinamisasi ini ditujukan u</w:t>
      </w:r>
      <w:r w:rsidR="00DC55D6" w:rsidRPr="00597613">
        <w:rPr>
          <w:rFonts w:ascii="Times New Roman" w:eastAsia="Times New Roman" w:hAnsi="Times New Roman" w:cs="Times New Roman"/>
          <w:color w:val="000000" w:themeColor="text1"/>
          <w:sz w:val="24"/>
          <w:szCs w:val="24"/>
          <w:lang w:val="id-ID"/>
        </w:rPr>
        <w:t>n</w:t>
      </w:r>
      <w:r w:rsidRPr="00597613">
        <w:rPr>
          <w:rFonts w:ascii="Times New Roman" w:eastAsia="Times New Roman" w:hAnsi="Times New Roman" w:cs="Times New Roman"/>
          <w:color w:val="000000" w:themeColor="text1"/>
          <w:sz w:val="24"/>
          <w:szCs w:val="24"/>
          <w:lang w:val="id-ID"/>
        </w:rPr>
        <w:t>tuk dua hal, yaitu; a</w:t>
      </w:r>
      <w:r w:rsidR="00DC55D6" w:rsidRPr="00597613">
        <w:rPr>
          <w:rFonts w:ascii="Times New Roman" w:eastAsia="Times New Roman" w:hAnsi="Times New Roman" w:cs="Times New Roman"/>
          <w:color w:val="000000" w:themeColor="text1"/>
          <w:sz w:val="24"/>
          <w:szCs w:val="24"/>
          <w:lang w:val="id-ID"/>
        </w:rPr>
        <w:t>)</w:t>
      </w:r>
      <w:r w:rsidRPr="00597613">
        <w:rPr>
          <w:rFonts w:ascii="Times New Roman" w:eastAsia="Times New Roman" w:hAnsi="Times New Roman" w:cs="Times New Roman"/>
          <w:color w:val="000000" w:themeColor="text1"/>
          <w:sz w:val="24"/>
          <w:szCs w:val="24"/>
          <w:lang w:val="id-ID"/>
        </w:rPr>
        <w:t xml:space="preserve"> meningkatkan interaksi akademik antara guru dan kepala sekolah, b) untuk mengembangkan kemampuan di kalangan guru melalui refleksi secara sistematis atas apa yang dilakukan dalam proses belajar mengajar.</w:t>
      </w:r>
    </w:p>
    <w:p w:rsidR="00612523" w:rsidRPr="00597613" w:rsidRDefault="00612523" w:rsidP="005C17D8">
      <w:pPr>
        <w:spacing w:before="0" w:after="0" w:line="480" w:lineRule="auto"/>
        <w:ind w:left="1134" w:firstLine="567"/>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Peningkatan kema</w:t>
      </w:r>
      <w:r w:rsidR="00DC55D6" w:rsidRPr="00597613">
        <w:rPr>
          <w:rFonts w:ascii="Times New Roman" w:eastAsia="Times New Roman" w:hAnsi="Times New Roman" w:cs="Times New Roman"/>
          <w:color w:val="000000" w:themeColor="text1"/>
          <w:sz w:val="24"/>
          <w:szCs w:val="24"/>
          <w:lang w:val="id-ID"/>
        </w:rPr>
        <w:t>m</w:t>
      </w:r>
      <w:r w:rsidRPr="00597613">
        <w:rPr>
          <w:rFonts w:ascii="Times New Roman" w:eastAsia="Times New Roman" w:hAnsi="Times New Roman" w:cs="Times New Roman"/>
          <w:color w:val="000000" w:themeColor="text1"/>
          <w:sz w:val="24"/>
          <w:szCs w:val="24"/>
          <w:lang w:val="id-ID"/>
        </w:rPr>
        <w:t>puan profesioanalitas guru yang harus dimiliki oleh guru ada empat sasaran, yaitu; 1) kemampuan melaksanakan PBM secara individual, 2) kemampuan melaksanakan PBM dan mengembangkan kurikulum secara berkelompok, 3) kemampuan mengorganisir, memimpin, menjalin hubungan dan memecahkan masalah secara individual dan, 4) kemampuan untuk bekerjasama memajukan sekolah.</w:t>
      </w:r>
    </w:p>
    <w:p w:rsidR="00612523" w:rsidRPr="00597613" w:rsidRDefault="00612523" w:rsidP="00E229FF">
      <w:pPr>
        <w:pStyle w:val="ListParagraph"/>
        <w:numPr>
          <w:ilvl w:val="1"/>
          <w:numId w:val="76"/>
        </w:numPr>
        <w:shd w:val="clear" w:color="auto" w:fill="FFFFFF"/>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Membangun kapasitas level sekolah</w:t>
      </w:r>
    </w:p>
    <w:p w:rsidR="00D333B3" w:rsidRPr="00597613" w:rsidRDefault="00612523" w:rsidP="005C17D8">
      <w:pPr>
        <w:shd w:val="clear" w:color="auto" w:fill="FFFFFF"/>
        <w:spacing w:before="0" w:after="0" w:line="480" w:lineRule="auto"/>
        <w:ind w:left="1134" w:firstLine="720"/>
        <w:rPr>
          <w:rFonts w:ascii="Times New Roman" w:eastAsia="Times New Roman" w:hAnsi="Times New Roman" w:cs="Times New Roman"/>
          <w:color w:val="000000" w:themeColor="text1"/>
          <w:sz w:val="24"/>
          <w:szCs w:val="24"/>
          <w:lang w:val="id-ID"/>
        </w:rPr>
      </w:pPr>
      <w:r w:rsidRPr="00597613">
        <w:rPr>
          <w:rFonts w:ascii="Times New Roman" w:eastAsia="Times New Roman" w:hAnsi="Times New Roman" w:cs="Times New Roman"/>
          <w:color w:val="000000" w:themeColor="text1"/>
          <w:sz w:val="24"/>
          <w:szCs w:val="24"/>
          <w:lang w:val="id-ID"/>
        </w:rPr>
        <w:t xml:space="preserve">Membangun kapasitas berarti membangun kerjasama, membangun </w:t>
      </w:r>
      <w:r w:rsidRPr="00597613">
        <w:rPr>
          <w:rFonts w:ascii="Times New Roman" w:eastAsia="Times New Roman" w:hAnsi="Times New Roman" w:cs="Times New Roman"/>
          <w:i/>
          <w:iCs/>
          <w:color w:val="000000" w:themeColor="text1"/>
          <w:sz w:val="24"/>
          <w:szCs w:val="24"/>
          <w:lang w:val="id-ID"/>
        </w:rPr>
        <w:t>trust,</w:t>
      </w:r>
      <w:r w:rsidRPr="00597613">
        <w:rPr>
          <w:rFonts w:ascii="Times New Roman" w:eastAsia="Times New Roman" w:hAnsi="Times New Roman" w:cs="Times New Roman"/>
          <w:color w:val="000000" w:themeColor="text1"/>
          <w:sz w:val="24"/>
          <w:szCs w:val="24"/>
          <w:lang w:val="id-ID"/>
        </w:rPr>
        <w:t xml:space="preserve"> dan membangun  kelompok atau masyarakat sehingga memiliki persepsi</w:t>
      </w:r>
      <w:r w:rsidR="00B142C5" w:rsidRPr="00597613">
        <w:rPr>
          <w:rFonts w:ascii="Times New Roman" w:eastAsia="Times New Roman" w:hAnsi="Times New Roman" w:cs="Times New Roman"/>
          <w:color w:val="000000" w:themeColor="text1"/>
          <w:sz w:val="24"/>
          <w:szCs w:val="24"/>
          <w:lang w:val="id-ID"/>
        </w:rPr>
        <w:t xml:space="preserve"> dan misi</w:t>
      </w:r>
      <w:r w:rsidRPr="00597613">
        <w:rPr>
          <w:rFonts w:ascii="Times New Roman" w:eastAsia="Times New Roman" w:hAnsi="Times New Roman" w:cs="Times New Roman"/>
          <w:color w:val="000000" w:themeColor="text1"/>
          <w:sz w:val="24"/>
          <w:szCs w:val="24"/>
          <w:lang w:val="id-ID"/>
        </w:rPr>
        <w:t xml:space="preserve"> yang sama kemana akan menuju dan dapat bekerjasama untuk mewujudkan tujuan itu. Membangun kapasitas  diarah</w:t>
      </w:r>
      <w:r w:rsidR="00B142C5" w:rsidRPr="00597613">
        <w:rPr>
          <w:rFonts w:ascii="Times New Roman" w:eastAsia="Times New Roman" w:hAnsi="Times New Roman" w:cs="Times New Roman"/>
          <w:color w:val="000000" w:themeColor="text1"/>
          <w:sz w:val="24"/>
          <w:szCs w:val="24"/>
          <w:lang w:val="id-ID"/>
        </w:rPr>
        <w:t>kan pada sekolah seb</w:t>
      </w:r>
      <w:r w:rsidR="007B2132" w:rsidRPr="00597613">
        <w:rPr>
          <w:rFonts w:ascii="Times New Roman" w:eastAsia="Times New Roman" w:hAnsi="Times New Roman" w:cs="Times New Roman"/>
          <w:color w:val="000000" w:themeColor="text1"/>
          <w:sz w:val="24"/>
          <w:szCs w:val="24"/>
          <w:lang w:val="id-ID"/>
        </w:rPr>
        <w:t>a</w:t>
      </w:r>
      <w:r w:rsidR="00B142C5" w:rsidRPr="00597613">
        <w:rPr>
          <w:rFonts w:ascii="Times New Roman" w:eastAsia="Times New Roman" w:hAnsi="Times New Roman" w:cs="Times New Roman"/>
          <w:color w:val="000000" w:themeColor="text1"/>
          <w:sz w:val="24"/>
          <w:szCs w:val="24"/>
          <w:lang w:val="id-ID"/>
        </w:rPr>
        <w:t>gai suatu si</w:t>
      </w:r>
      <w:r w:rsidRPr="00597613">
        <w:rPr>
          <w:rFonts w:ascii="Times New Roman" w:eastAsia="Times New Roman" w:hAnsi="Times New Roman" w:cs="Times New Roman"/>
          <w:color w:val="000000" w:themeColor="text1"/>
          <w:sz w:val="24"/>
          <w:szCs w:val="24"/>
          <w:lang w:val="id-ID"/>
        </w:rPr>
        <w:t>stem dan jug</w:t>
      </w:r>
      <w:r w:rsidR="00B142C5"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lang w:val="id-ID"/>
        </w:rPr>
        <w:t xml:space="preserve"> level kelas sebagai inti dari sekolah. Secara teoritis dalam membangun </w:t>
      </w:r>
      <w:r w:rsidRPr="00597613">
        <w:rPr>
          <w:rFonts w:ascii="Times New Roman" w:eastAsia="Times New Roman" w:hAnsi="Times New Roman" w:cs="Times New Roman"/>
          <w:color w:val="000000" w:themeColor="text1"/>
          <w:sz w:val="24"/>
          <w:szCs w:val="24"/>
          <w:lang w:val="id-ID"/>
        </w:rPr>
        <w:lastRenderedPageBreak/>
        <w:t>kapasaitas sekolah ada beberapa konsep yang diidentifikasi oleh Hopkins &amp; Jackson</w:t>
      </w:r>
      <w:r w:rsidR="00E15727" w:rsidRPr="00597613">
        <w:rPr>
          <w:rStyle w:val="FootnoteReference"/>
          <w:rFonts w:ascii="Times New Roman" w:eastAsia="Times New Roman" w:hAnsi="Times New Roman" w:cs="Times New Roman"/>
          <w:color w:val="000000" w:themeColor="text1"/>
          <w:sz w:val="24"/>
          <w:szCs w:val="24"/>
          <w:lang w:val="id-ID"/>
        </w:rPr>
        <w:footnoteReference w:id="291"/>
      </w:r>
      <w:r w:rsidRPr="00597613">
        <w:rPr>
          <w:rFonts w:ascii="Times New Roman" w:eastAsia="Times New Roman" w:hAnsi="Times New Roman" w:cs="Times New Roman"/>
          <w:color w:val="000000" w:themeColor="text1"/>
          <w:sz w:val="24"/>
          <w:szCs w:val="24"/>
          <w:lang w:val="id-ID"/>
        </w:rPr>
        <w:t xml:space="preserve">, yaitu; </w:t>
      </w:r>
      <w:r w:rsidR="00E15727" w:rsidRPr="00597613">
        <w:rPr>
          <w:rFonts w:ascii="Times New Roman" w:eastAsia="Times New Roman" w:hAnsi="Times New Roman" w:cs="Times New Roman"/>
          <w:i/>
          <w:iCs/>
          <w:color w:val="000000" w:themeColor="text1"/>
          <w:sz w:val="24"/>
          <w:szCs w:val="24"/>
          <w:lang w:val="id-ID"/>
        </w:rPr>
        <w:t>P</w:t>
      </w:r>
      <w:r w:rsidRPr="00597613">
        <w:rPr>
          <w:rFonts w:ascii="Times New Roman" w:eastAsia="Times New Roman" w:hAnsi="Times New Roman" w:cs="Times New Roman"/>
          <w:i/>
          <w:iCs/>
          <w:color w:val="000000" w:themeColor="text1"/>
          <w:sz w:val="24"/>
          <w:szCs w:val="24"/>
          <w:lang w:val="id-ID"/>
        </w:rPr>
        <w:t>ertama</w:t>
      </w:r>
      <w:r w:rsidRPr="00597613">
        <w:rPr>
          <w:rFonts w:ascii="Times New Roman" w:eastAsia="Times New Roman" w:hAnsi="Times New Roman" w:cs="Times New Roman"/>
          <w:color w:val="000000" w:themeColor="text1"/>
          <w:sz w:val="24"/>
          <w:szCs w:val="24"/>
          <w:lang w:val="id-ID"/>
        </w:rPr>
        <w:t>, dalam membangun kapasitas sekolah individu memegang peranan penting. Individu dalam hal ini bi</w:t>
      </w:r>
      <w:r w:rsidR="00E15727" w:rsidRPr="00597613">
        <w:rPr>
          <w:rFonts w:ascii="Times New Roman" w:eastAsia="Times New Roman" w:hAnsi="Times New Roman" w:cs="Times New Roman"/>
          <w:color w:val="000000" w:themeColor="text1"/>
          <w:sz w:val="24"/>
          <w:szCs w:val="24"/>
          <w:lang w:val="id-ID"/>
        </w:rPr>
        <w:t>sa</w:t>
      </w:r>
      <w:r w:rsidRPr="00597613">
        <w:rPr>
          <w:rFonts w:ascii="Times New Roman" w:eastAsia="Times New Roman" w:hAnsi="Times New Roman" w:cs="Times New Roman"/>
          <w:color w:val="000000" w:themeColor="text1"/>
          <w:sz w:val="24"/>
          <w:szCs w:val="24"/>
          <w:lang w:val="id-ID"/>
        </w:rPr>
        <w:t xml:space="preserve"> kepala sekolah, guru ataupun siswa. </w:t>
      </w:r>
      <w:r w:rsidRPr="00597613">
        <w:rPr>
          <w:rFonts w:ascii="Times New Roman" w:eastAsia="Times New Roman" w:hAnsi="Times New Roman" w:cs="Times New Roman"/>
          <w:i/>
          <w:iCs/>
          <w:color w:val="000000" w:themeColor="text1"/>
          <w:sz w:val="24"/>
          <w:szCs w:val="24"/>
          <w:lang w:val="id-ID"/>
        </w:rPr>
        <w:t>Kedua</w:t>
      </w:r>
      <w:r w:rsidRPr="00597613">
        <w:rPr>
          <w:rFonts w:ascii="Times New Roman" w:eastAsia="Times New Roman" w:hAnsi="Times New Roman" w:cs="Times New Roman"/>
          <w:color w:val="000000" w:themeColor="text1"/>
          <w:sz w:val="24"/>
          <w:szCs w:val="24"/>
          <w:lang w:val="id-ID"/>
        </w:rPr>
        <w:t xml:space="preserve">, hubungan dan kaitan kerja diantara individu-individu yang dirangkum dalam suatu aturan sehingga mereka dapat bekerja sebagai suatu tim yang solid. </w:t>
      </w:r>
      <w:r w:rsidRPr="00597613">
        <w:rPr>
          <w:rFonts w:ascii="Times New Roman" w:eastAsia="Times New Roman" w:hAnsi="Times New Roman" w:cs="Times New Roman"/>
          <w:i/>
          <w:iCs/>
          <w:color w:val="000000" w:themeColor="text1"/>
          <w:sz w:val="24"/>
          <w:szCs w:val="24"/>
          <w:lang w:val="id-ID"/>
        </w:rPr>
        <w:t>Ketiga</w:t>
      </w:r>
      <w:r w:rsidRPr="00597613">
        <w:rPr>
          <w:rFonts w:ascii="Times New Roman" w:eastAsia="Times New Roman" w:hAnsi="Times New Roman" w:cs="Times New Roman"/>
          <w:color w:val="000000" w:themeColor="text1"/>
          <w:sz w:val="24"/>
          <w:szCs w:val="24"/>
          <w:lang w:val="id-ID"/>
        </w:rPr>
        <w:t>, terdapat suatu sistem dan me</w:t>
      </w:r>
      <w:r w:rsidR="00E15727" w:rsidRPr="00597613">
        <w:rPr>
          <w:rFonts w:ascii="Times New Roman" w:eastAsia="Times New Roman" w:hAnsi="Times New Roman" w:cs="Times New Roman"/>
          <w:color w:val="000000" w:themeColor="text1"/>
          <w:sz w:val="24"/>
          <w:szCs w:val="24"/>
          <w:lang w:val="id-ID"/>
        </w:rPr>
        <w:t>k</w:t>
      </w:r>
      <w:r w:rsidRPr="00597613">
        <w:rPr>
          <w:rFonts w:ascii="Times New Roman" w:eastAsia="Times New Roman" w:hAnsi="Times New Roman" w:cs="Times New Roman"/>
          <w:color w:val="000000" w:themeColor="text1"/>
          <w:sz w:val="24"/>
          <w:szCs w:val="24"/>
          <w:lang w:val="id-ID"/>
        </w:rPr>
        <w:t>anisme yang mendorong dan memfasilitasi terjadinya kesatuan kerja dan jaringan kerja intern</w:t>
      </w:r>
      <w:r w:rsidR="00E15727" w:rsidRPr="00597613">
        <w:rPr>
          <w:rFonts w:ascii="Times New Roman" w:eastAsia="Times New Roman" w:hAnsi="Times New Roman" w:cs="Times New Roman"/>
          <w:color w:val="000000" w:themeColor="text1"/>
          <w:sz w:val="24"/>
          <w:szCs w:val="24"/>
          <w:lang w:val="id-ID"/>
        </w:rPr>
        <w:t>a</w:t>
      </w:r>
      <w:r w:rsidRPr="00597613">
        <w:rPr>
          <w:rFonts w:ascii="Times New Roman" w:eastAsia="Times New Roman" w:hAnsi="Times New Roman" w:cs="Times New Roman"/>
          <w:color w:val="000000" w:themeColor="text1"/>
          <w:sz w:val="24"/>
          <w:szCs w:val="24"/>
          <w:lang w:val="id-ID"/>
        </w:rPr>
        <w:t>l yang akan meningkatkan kemampuan individu dan ku</w:t>
      </w:r>
      <w:r w:rsidR="00E15727" w:rsidRPr="00597613">
        <w:rPr>
          <w:rFonts w:ascii="Times New Roman" w:eastAsia="Times New Roman" w:hAnsi="Times New Roman" w:cs="Times New Roman"/>
          <w:color w:val="000000" w:themeColor="text1"/>
          <w:sz w:val="24"/>
          <w:szCs w:val="24"/>
          <w:lang w:val="id-ID"/>
        </w:rPr>
        <w:t>al</w:t>
      </w:r>
      <w:r w:rsidRPr="00597613">
        <w:rPr>
          <w:rFonts w:ascii="Times New Roman" w:eastAsia="Times New Roman" w:hAnsi="Times New Roman" w:cs="Times New Roman"/>
          <w:color w:val="000000" w:themeColor="text1"/>
          <w:sz w:val="24"/>
          <w:szCs w:val="24"/>
          <w:lang w:val="id-ID"/>
        </w:rPr>
        <w:t xml:space="preserve">itas kerjasama. </w:t>
      </w:r>
      <w:r w:rsidRPr="00597613">
        <w:rPr>
          <w:rFonts w:ascii="Times New Roman" w:eastAsia="Times New Roman" w:hAnsi="Times New Roman" w:cs="Times New Roman"/>
          <w:i/>
          <w:iCs/>
          <w:color w:val="000000" w:themeColor="text1"/>
          <w:sz w:val="24"/>
          <w:szCs w:val="24"/>
          <w:lang w:val="id-ID"/>
        </w:rPr>
        <w:t>Keempat</w:t>
      </w:r>
      <w:r w:rsidRPr="00597613">
        <w:rPr>
          <w:rFonts w:ascii="Times New Roman" w:eastAsia="Times New Roman" w:hAnsi="Times New Roman" w:cs="Times New Roman"/>
          <w:color w:val="000000" w:themeColor="text1"/>
          <w:sz w:val="24"/>
          <w:szCs w:val="24"/>
          <w:lang w:val="id-ID"/>
        </w:rPr>
        <w:t xml:space="preserve">, keberadaan pemimpin yang mampu mengembangkan nilai-nilai, kultur, </w:t>
      </w:r>
      <w:r w:rsidRPr="00597613">
        <w:rPr>
          <w:rFonts w:ascii="Times New Roman" w:eastAsia="Times New Roman" w:hAnsi="Times New Roman" w:cs="Times New Roman"/>
          <w:i/>
          <w:iCs/>
          <w:color w:val="000000" w:themeColor="text1"/>
          <w:sz w:val="24"/>
          <w:szCs w:val="24"/>
          <w:lang w:val="id-ID"/>
        </w:rPr>
        <w:t>trust</w:t>
      </w:r>
      <w:r w:rsidRPr="00597613">
        <w:rPr>
          <w:rFonts w:ascii="Times New Roman" w:eastAsia="Times New Roman" w:hAnsi="Times New Roman" w:cs="Times New Roman"/>
          <w:color w:val="000000" w:themeColor="text1"/>
          <w:sz w:val="24"/>
          <w:szCs w:val="24"/>
          <w:lang w:val="id-ID"/>
        </w:rPr>
        <w:t xml:space="preserve">, keutuhan sosial dan kebersamaan yang tulus. Jadi membangun kapaistas mencakup membangun diri idividu, kelompok dan organisasi di satu sisi dan membangun kepemimpinan di sisi lain. Membangun kapasitas level sekolah mencakup; mengembangkan visi dan misi, mengembangkan kepemimpinan dan manajemen sekolah, mengembangkan kultur sekolah, mengembangkan </w:t>
      </w:r>
      <w:r w:rsidRPr="00597613">
        <w:rPr>
          <w:rFonts w:ascii="Times New Roman" w:eastAsia="Times New Roman" w:hAnsi="Times New Roman" w:cs="Times New Roman"/>
          <w:i/>
          <w:iCs/>
          <w:color w:val="000000" w:themeColor="text1"/>
          <w:sz w:val="24"/>
          <w:szCs w:val="24"/>
          <w:lang w:val="id-ID"/>
        </w:rPr>
        <w:t>a learning school</w:t>
      </w:r>
      <w:r w:rsidR="00E15727" w:rsidRPr="00597613">
        <w:rPr>
          <w:rFonts w:ascii="Times New Roman" w:eastAsia="Times New Roman" w:hAnsi="Times New Roman" w:cs="Times New Roman"/>
          <w:color w:val="000000" w:themeColor="text1"/>
          <w:sz w:val="24"/>
          <w:szCs w:val="24"/>
          <w:lang w:val="id-ID"/>
        </w:rPr>
        <w:t xml:space="preserve">  yang </w:t>
      </w:r>
      <w:r w:rsidRPr="00597613">
        <w:rPr>
          <w:rFonts w:ascii="Times New Roman" w:eastAsia="Times New Roman" w:hAnsi="Times New Roman" w:cs="Times New Roman"/>
          <w:color w:val="000000" w:themeColor="text1"/>
          <w:sz w:val="24"/>
          <w:szCs w:val="24"/>
          <w:lang w:val="id-ID"/>
        </w:rPr>
        <w:t>melibatkan orang tua, alumni d</w:t>
      </w:r>
      <w:r w:rsidR="00E15727" w:rsidRPr="00597613">
        <w:rPr>
          <w:rFonts w:ascii="Times New Roman" w:eastAsia="Times New Roman" w:hAnsi="Times New Roman" w:cs="Times New Roman"/>
          <w:color w:val="000000" w:themeColor="text1"/>
          <w:sz w:val="24"/>
          <w:szCs w:val="24"/>
          <w:lang w:val="id-ID"/>
        </w:rPr>
        <w:t>an</w:t>
      </w:r>
      <w:r w:rsidRPr="00597613">
        <w:rPr>
          <w:rFonts w:ascii="Times New Roman" w:eastAsia="Times New Roman" w:hAnsi="Times New Roman" w:cs="Times New Roman"/>
          <w:color w:val="000000" w:themeColor="text1"/>
          <w:sz w:val="24"/>
          <w:szCs w:val="24"/>
          <w:lang w:val="id-ID"/>
        </w:rPr>
        <w:t xml:space="preserve"> masyarakat serta memahami tantangan yang dihadapi sekolah.</w:t>
      </w:r>
    </w:p>
    <w:p w:rsidR="00E15727" w:rsidRPr="00597613" w:rsidRDefault="00E15727" w:rsidP="005C17D8">
      <w:pPr>
        <w:shd w:val="clear" w:color="auto" w:fill="FFFFFF"/>
        <w:spacing w:before="0" w:after="0" w:line="480" w:lineRule="auto"/>
        <w:ind w:left="680" w:firstLine="720"/>
        <w:rPr>
          <w:rFonts w:ascii="Times New Roman" w:eastAsia="Times New Roman" w:hAnsi="Times New Roman" w:cs="Times New Roman"/>
          <w:color w:val="000000" w:themeColor="text1"/>
          <w:sz w:val="2"/>
          <w:szCs w:val="2"/>
          <w:lang w:val="id-ID"/>
        </w:rPr>
      </w:pPr>
    </w:p>
    <w:p w:rsidR="00612523" w:rsidRPr="00597613" w:rsidRDefault="00612523" w:rsidP="00E229FF">
      <w:pPr>
        <w:pStyle w:val="ListParagraph"/>
        <w:numPr>
          <w:ilvl w:val="1"/>
          <w:numId w:val="76"/>
        </w:numPr>
        <w:shd w:val="clear" w:color="auto" w:fill="FFFFFF"/>
        <w:spacing w:after="0" w:line="480" w:lineRule="auto"/>
        <w:ind w:left="1097"/>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rPr>
        <w:t>Membangun kapasitas level kelas</w:t>
      </w:r>
    </w:p>
    <w:p w:rsidR="00612523" w:rsidRPr="00597613" w:rsidRDefault="00612523" w:rsidP="005C17D8">
      <w:pPr>
        <w:shd w:val="clear" w:color="auto" w:fill="FFFFFF"/>
        <w:spacing w:before="0" w:after="0" w:line="480" w:lineRule="auto"/>
        <w:ind w:left="1134"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lastRenderedPageBreak/>
        <w:t>Inti dari mutu pendidikan terletak pada apa yang terjadi di</w:t>
      </w:r>
      <w:r w:rsidR="007F77ED" w:rsidRPr="00597613">
        <w:rPr>
          <w:rFonts w:ascii="Times New Roman" w:eastAsia="Times New Roman" w:hAnsi="Times New Roman" w:cs="Times New Roman"/>
          <w:color w:val="000000" w:themeColor="text1"/>
          <w:sz w:val="24"/>
          <w:szCs w:val="24"/>
          <w:lang w:val="id-ID"/>
        </w:rPr>
        <w:t xml:space="preserve"> </w:t>
      </w:r>
      <w:r w:rsidRPr="00597613">
        <w:rPr>
          <w:rFonts w:ascii="Times New Roman" w:eastAsia="Times New Roman" w:hAnsi="Times New Roman" w:cs="Times New Roman"/>
          <w:color w:val="000000" w:themeColor="text1"/>
          <w:sz w:val="24"/>
          <w:szCs w:val="24"/>
          <w:lang w:val="id-ID"/>
        </w:rPr>
        <w:t>ruang kelas. Meningkatkan mutu sekolah pada intinya berujung pada peningkatan mutu belajar mengajar di ruang kelas. Oleh karenanya, membangun kapasitas sekolah harus membangun kapasitas kelas. Kapasitas kelas merupakan proses yang memungkinkan interaksi akademik antara guru dan siswa, dan antara komponen di sekolah yang berlangsung secara positif. Interaksi antar guru dan siswa merupakan inti dari kegiatan  di sekolah.</w:t>
      </w:r>
    </w:p>
    <w:p w:rsidR="00612523" w:rsidRPr="00597613" w:rsidRDefault="00612523" w:rsidP="005C17D8">
      <w:pPr>
        <w:shd w:val="clear" w:color="auto" w:fill="FFFFFF"/>
        <w:spacing w:before="0" w:after="0" w:line="480" w:lineRule="auto"/>
        <w:ind w:left="1134"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 xml:space="preserve">Interaksi memiliki dua macam sifat, yakni: sifat positif dan negatif. Interaksi yang positif </w:t>
      </w:r>
      <w:r w:rsidR="00E00315" w:rsidRPr="00597613">
        <w:rPr>
          <w:rFonts w:ascii="Times New Roman" w:eastAsia="Times New Roman" w:hAnsi="Times New Roman" w:cs="Times New Roman"/>
          <w:color w:val="000000" w:themeColor="text1"/>
          <w:sz w:val="24"/>
          <w:szCs w:val="24"/>
          <w:lang w:val="id-ID"/>
        </w:rPr>
        <w:t>akan melahirkan energi</w:t>
      </w:r>
      <w:r w:rsidRPr="00597613">
        <w:rPr>
          <w:rFonts w:ascii="Times New Roman" w:eastAsia="Times New Roman" w:hAnsi="Times New Roman" w:cs="Times New Roman"/>
          <w:color w:val="000000" w:themeColor="text1"/>
          <w:sz w:val="24"/>
          <w:szCs w:val="24"/>
          <w:lang w:val="id-ID"/>
        </w:rPr>
        <w:t xml:space="preserve"> yang positif yang akan mendukung peningka</w:t>
      </w:r>
      <w:r w:rsidR="00E00315" w:rsidRPr="00597613">
        <w:rPr>
          <w:rFonts w:ascii="Times New Roman" w:eastAsia="Times New Roman" w:hAnsi="Times New Roman" w:cs="Times New Roman"/>
          <w:color w:val="000000" w:themeColor="text1"/>
          <w:sz w:val="24"/>
          <w:szCs w:val="24"/>
          <w:lang w:val="id-ID"/>
        </w:rPr>
        <w:t>tan mutu. Sebaliknya interaksi n</w:t>
      </w:r>
      <w:r w:rsidRPr="00597613">
        <w:rPr>
          <w:rFonts w:ascii="Times New Roman" w:eastAsia="Times New Roman" w:hAnsi="Times New Roman" w:cs="Times New Roman"/>
          <w:color w:val="000000" w:themeColor="text1"/>
          <w:sz w:val="24"/>
          <w:szCs w:val="24"/>
          <w:lang w:val="id-ID"/>
        </w:rPr>
        <w:t>egati</w:t>
      </w:r>
      <w:r w:rsidR="00E00315" w:rsidRPr="00597613">
        <w:rPr>
          <w:rFonts w:ascii="Times New Roman" w:eastAsia="Times New Roman" w:hAnsi="Times New Roman" w:cs="Times New Roman"/>
          <w:color w:val="000000" w:themeColor="text1"/>
          <w:sz w:val="24"/>
          <w:szCs w:val="24"/>
          <w:lang w:val="id-ID"/>
        </w:rPr>
        <w:t>f</w:t>
      </w:r>
      <w:r w:rsidRPr="00597613">
        <w:rPr>
          <w:rFonts w:ascii="Times New Roman" w:eastAsia="Times New Roman" w:hAnsi="Times New Roman" w:cs="Times New Roman"/>
          <w:color w:val="000000" w:themeColor="text1"/>
          <w:sz w:val="24"/>
          <w:szCs w:val="24"/>
          <w:lang w:val="id-ID"/>
        </w:rPr>
        <w:t xml:space="preserve"> akan menghasilkan dampak negatif bagi upaya penigkatan mutu. Dengan demikian, kepala sekolah harus melakukan rekayasa agar di kelas muncul interaksi guru dan siswa  yang bersifat positif.</w:t>
      </w:r>
    </w:p>
    <w:p w:rsidR="00612523" w:rsidRPr="00597613" w:rsidRDefault="00612523" w:rsidP="005C17D8">
      <w:pPr>
        <w:shd w:val="clear" w:color="auto" w:fill="FFFFFF"/>
        <w:spacing w:before="0" w:after="0" w:line="480" w:lineRule="auto"/>
        <w:ind w:left="1134" w:firstLine="720"/>
        <w:rPr>
          <w:rFonts w:ascii="Times New Roman" w:eastAsia="Times New Roman" w:hAnsi="Times New Roman" w:cs="Times New Roman"/>
          <w:color w:val="000000" w:themeColor="text1"/>
          <w:sz w:val="24"/>
          <w:szCs w:val="24"/>
        </w:rPr>
      </w:pPr>
      <w:r w:rsidRPr="00597613">
        <w:rPr>
          <w:rFonts w:ascii="Times New Roman" w:eastAsia="Times New Roman" w:hAnsi="Times New Roman" w:cs="Times New Roman"/>
          <w:color w:val="000000" w:themeColor="text1"/>
          <w:sz w:val="24"/>
          <w:szCs w:val="24"/>
          <w:lang w:val="id-ID"/>
        </w:rPr>
        <w:t>Beberapa hal ihwal yang berkaitan erat dengan pembangunan kapaistas level kel</w:t>
      </w:r>
      <w:r w:rsidR="00E15727" w:rsidRPr="00597613">
        <w:rPr>
          <w:rFonts w:ascii="Times New Roman" w:eastAsia="Times New Roman" w:hAnsi="Times New Roman" w:cs="Times New Roman"/>
          <w:color w:val="000000" w:themeColor="text1"/>
          <w:sz w:val="24"/>
          <w:szCs w:val="24"/>
          <w:lang w:val="id-ID"/>
        </w:rPr>
        <w:t>as antara lain; a) memahami haki</w:t>
      </w:r>
      <w:r w:rsidRPr="00597613">
        <w:rPr>
          <w:rFonts w:ascii="Times New Roman" w:eastAsia="Times New Roman" w:hAnsi="Times New Roman" w:cs="Times New Roman"/>
          <w:color w:val="000000" w:themeColor="text1"/>
          <w:sz w:val="24"/>
          <w:szCs w:val="24"/>
          <w:lang w:val="id-ID"/>
        </w:rPr>
        <w:t>kat proses belajar mengajar, b) memahami karakteristik kerja guru, c) mengembangkan kepemimpinan pembelajaran, d) meningkatkan kemampuan mengelola kelas, e) tantangan guru.</w:t>
      </w:r>
    </w:p>
    <w:p w:rsidR="000B332A" w:rsidRPr="00597613" w:rsidRDefault="002F01E5" w:rsidP="005C17D8">
      <w:pPr>
        <w:spacing w:before="0" w:after="0" w:line="480" w:lineRule="auto"/>
        <w:ind w:left="1134"/>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Dalam menghadapi berbagai perubahan signifikan yang sangat akseleratif  dan revolusioner</w:t>
      </w:r>
      <w:r w:rsidR="00292391" w:rsidRPr="00597613">
        <w:rPr>
          <w:rFonts w:ascii="Times New Roman" w:hAnsi="Times New Roman" w:cs="Times New Roman"/>
          <w:color w:val="000000" w:themeColor="text1"/>
          <w:sz w:val="24"/>
          <w:szCs w:val="24"/>
          <w:lang w:val="id-ID"/>
        </w:rPr>
        <w:t xml:space="preserve"> -di era melenial</w:t>
      </w:r>
      <w:r w:rsidR="00E15727" w:rsidRPr="00597613">
        <w:rPr>
          <w:rFonts w:ascii="Times New Roman" w:hAnsi="Times New Roman" w:cs="Times New Roman"/>
          <w:color w:val="000000" w:themeColor="text1"/>
          <w:sz w:val="24"/>
          <w:szCs w:val="24"/>
          <w:lang w:val="id-ID"/>
        </w:rPr>
        <w:t xml:space="preserve"> atau zaman </w:t>
      </w:r>
      <w:r w:rsidR="00E15727" w:rsidRPr="00597613">
        <w:rPr>
          <w:rFonts w:ascii="Times New Roman" w:hAnsi="Times New Roman" w:cs="Times New Roman"/>
          <w:i/>
          <w:iCs/>
          <w:color w:val="000000" w:themeColor="text1"/>
          <w:sz w:val="24"/>
          <w:szCs w:val="24"/>
          <w:lang w:val="id-ID"/>
        </w:rPr>
        <w:t>now</w:t>
      </w:r>
      <w:r w:rsidR="00292391" w:rsidRPr="00597613">
        <w:rPr>
          <w:rFonts w:ascii="Times New Roman" w:hAnsi="Times New Roman" w:cs="Times New Roman"/>
          <w:color w:val="000000" w:themeColor="text1"/>
          <w:sz w:val="24"/>
          <w:szCs w:val="24"/>
          <w:lang w:val="id-ID"/>
        </w:rPr>
        <w:t>-</w:t>
      </w:r>
      <w:r w:rsidRPr="00597613">
        <w:rPr>
          <w:rFonts w:ascii="Times New Roman" w:hAnsi="Times New Roman" w:cs="Times New Roman"/>
          <w:color w:val="000000" w:themeColor="text1"/>
          <w:sz w:val="24"/>
          <w:szCs w:val="24"/>
          <w:lang w:val="id-ID"/>
        </w:rPr>
        <w:t xml:space="preserve"> ini tentu menggugah bahkan memaksa se</w:t>
      </w:r>
      <w:r w:rsidR="003B34EC" w:rsidRPr="00597613">
        <w:rPr>
          <w:rFonts w:ascii="Times New Roman" w:hAnsi="Times New Roman" w:cs="Times New Roman"/>
          <w:color w:val="000000" w:themeColor="text1"/>
          <w:sz w:val="24"/>
          <w:szCs w:val="24"/>
          <w:lang w:val="id-ID"/>
        </w:rPr>
        <w:t>tiap</w:t>
      </w:r>
      <w:r w:rsidRPr="00597613">
        <w:rPr>
          <w:rFonts w:ascii="Times New Roman" w:hAnsi="Times New Roman" w:cs="Times New Roman"/>
          <w:color w:val="000000" w:themeColor="text1"/>
          <w:sz w:val="24"/>
          <w:szCs w:val="24"/>
          <w:lang w:val="id-ID"/>
        </w:rPr>
        <w:t xml:space="preserve">  institusi atau lembaga pendidikan untuk segera beradaptasi dan melakukan antisipasi. </w:t>
      </w:r>
      <w:r w:rsidRPr="00597613">
        <w:rPr>
          <w:rFonts w:ascii="Times New Roman" w:hAnsi="Times New Roman" w:cs="Times New Roman"/>
          <w:color w:val="000000" w:themeColor="text1"/>
          <w:sz w:val="24"/>
          <w:szCs w:val="24"/>
          <w:lang w:val="id-ID"/>
        </w:rPr>
        <w:lastRenderedPageBreak/>
        <w:t xml:space="preserve">Lembaga pendidikan di zaman </w:t>
      </w:r>
      <w:r w:rsidRPr="00597613">
        <w:rPr>
          <w:rFonts w:ascii="Times New Roman" w:hAnsi="Times New Roman" w:cs="Times New Roman"/>
          <w:i/>
          <w:iCs/>
          <w:color w:val="000000" w:themeColor="text1"/>
          <w:sz w:val="24"/>
          <w:szCs w:val="24"/>
          <w:lang w:val="id-ID"/>
        </w:rPr>
        <w:t>now</w:t>
      </w:r>
      <w:r w:rsidRPr="00597613">
        <w:rPr>
          <w:rFonts w:ascii="Times New Roman" w:hAnsi="Times New Roman" w:cs="Times New Roman"/>
          <w:color w:val="000000" w:themeColor="text1"/>
          <w:sz w:val="24"/>
          <w:szCs w:val="24"/>
          <w:lang w:val="id-ID"/>
        </w:rPr>
        <w:t xml:space="preserve"> </w:t>
      </w:r>
      <w:r w:rsidR="00DA0BAE" w:rsidRPr="00597613">
        <w:rPr>
          <w:rFonts w:ascii="Times New Roman" w:hAnsi="Times New Roman" w:cs="Times New Roman"/>
          <w:color w:val="000000" w:themeColor="text1"/>
          <w:sz w:val="24"/>
          <w:szCs w:val="24"/>
          <w:lang w:val="id-ID"/>
        </w:rPr>
        <w:t xml:space="preserve">dituntut untuk tidak hanya menghasilkan peserta didik dan alumni pendidikan </w:t>
      </w:r>
      <w:r w:rsidRPr="00597613">
        <w:rPr>
          <w:rFonts w:ascii="Times New Roman" w:hAnsi="Times New Roman" w:cs="Times New Roman"/>
          <w:color w:val="000000" w:themeColor="text1"/>
          <w:sz w:val="24"/>
          <w:szCs w:val="24"/>
          <w:lang w:val="id-ID"/>
        </w:rPr>
        <w:t xml:space="preserve"> </w:t>
      </w:r>
      <w:r w:rsidR="00292391" w:rsidRPr="00597613">
        <w:rPr>
          <w:rFonts w:ascii="Times New Roman" w:hAnsi="Times New Roman" w:cs="Times New Roman"/>
          <w:color w:val="000000" w:themeColor="text1"/>
          <w:sz w:val="24"/>
          <w:szCs w:val="24"/>
          <w:lang w:val="id-ID"/>
        </w:rPr>
        <w:t>yang memiliki pengetahuan, keterampilan dan keahlian-</w:t>
      </w:r>
      <w:r w:rsidR="00292391" w:rsidRPr="00597613">
        <w:rPr>
          <w:rFonts w:ascii="Times New Roman" w:hAnsi="Times New Roman" w:cs="Times New Roman"/>
          <w:i/>
          <w:iCs/>
          <w:color w:val="000000" w:themeColor="text1"/>
          <w:sz w:val="24"/>
          <w:szCs w:val="24"/>
          <w:lang w:val="id-ID"/>
        </w:rPr>
        <w:t>skill</w:t>
      </w:r>
      <w:r w:rsidR="00292391" w:rsidRPr="00597613">
        <w:rPr>
          <w:rFonts w:ascii="Times New Roman" w:hAnsi="Times New Roman" w:cs="Times New Roman"/>
          <w:color w:val="000000" w:themeColor="text1"/>
          <w:sz w:val="24"/>
          <w:szCs w:val="24"/>
          <w:lang w:val="id-ID"/>
        </w:rPr>
        <w:t>- teknis tapi juga berbagai ke</w:t>
      </w:r>
      <w:r w:rsidRPr="00597613">
        <w:rPr>
          <w:rFonts w:ascii="Times New Roman" w:hAnsi="Times New Roman" w:cs="Times New Roman"/>
          <w:color w:val="000000" w:themeColor="text1"/>
          <w:sz w:val="24"/>
          <w:szCs w:val="24"/>
          <w:lang w:val="id-ID"/>
        </w:rPr>
        <w:t xml:space="preserve"> </w:t>
      </w:r>
      <w:r w:rsidR="00292391" w:rsidRPr="00597613">
        <w:rPr>
          <w:rFonts w:ascii="Times New Roman" w:hAnsi="Times New Roman" w:cs="Times New Roman"/>
          <w:color w:val="000000" w:themeColor="text1"/>
          <w:sz w:val="24"/>
          <w:szCs w:val="24"/>
          <w:lang w:val="id-ID"/>
        </w:rPr>
        <w:t>ahlian lain seperti literasi di bidang tekno</w:t>
      </w:r>
      <w:r w:rsidR="00785088" w:rsidRPr="00597613">
        <w:rPr>
          <w:rFonts w:ascii="Times New Roman" w:hAnsi="Times New Roman" w:cs="Times New Roman"/>
          <w:color w:val="000000" w:themeColor="text1"/>
          <w:sz w:val="24"/>
          <w:szCs w:val="24"/>
          <w:lang w:val="id-ID"/>
        </w:rPr>
        <w:t>logi informasi dan komunikasi (TIK</w:t>
      </w:r>
      <w:r w:rsidR="00292391" w:rsidRPr="00597613">
        <w:rPr>
          <w:rFonts w:ascii="Times New Roman" w:hAnsi="Times New Roman" w:cs="Times New Roman"/>
          <w:color w:val="000000" w:themeColor="text1"/>
          <w:sz w:val="24"/>
          <w:szCs w:val="24"/>
          <w:lang w:val="id-ID"/>
        </w:rPr>
        <w:t xml:space="preserve">) dan </w:t>
      </w:r>
      <w:r w:rsidR="00292391" w:rsidRPr="00597613">
        <w:rPr>
          <w:rFonts w:ascii="Times New Roman" w:hAnsi="Times New Roman" w:cs="Times New Roman"/>
          <w:i/>
          <w:iCs/>
          <w:color w:val="000000" w:themeColor="text1"/>
          <w:sz w:val="24"/>
          <w:szCs w:val="24"/>
          <w:lang w:val="id-ID"/>
        </w:rPr>
        <w:t>soft skill</w:t>
      </w:r>
      <w:r w:rsidR="000B332A" w:rsidRPr="00597613">
        <w:rPr>
          <w:rFonts w:ascii="Times New Roman" w:hAnsi="Times New Roman" w:cs="Times New Roman"/>
          <w:color w:val="000000" w:themeColor="text1"/>
          <w:sz w:val="24"/>
          <w:szCs w:val="24"/>
          <w:lang w:val="id-ID"/>
        </w:rPr>
        <w:t xml:space="preserve">. </w:t>
      </w:r>
    </w:p>
    <w:p w:rsidR="00BA0EB4" w:rsidRPr="00597613" w:rsidRDefault="000B332A" w:rsidP="005C17D8">
      <w:pPr>
        <w:spacing w:before="0" w:after="0" w:line="480" w:lineRule="auto"/>
        <w:ind w:left="1134"/>
        <w:rPr>
          <w:rFonts w:ascii="Times New Roman" w:hAnsi="Times New Roman" w:cs="Times New Roman"/>
          <w:color w:val="000000" w:themeColor="text1"/>
          <w:sz w:val="24"/>
          <w:szCs w:val="24"/>
          <w:bdr w:val="none" w:sz="0" w:space="0" w:color="auto" w:frame="1"/>
          <w:lang w:val="id-ID"/>
        </w:rPr>
      </w:pPr>
      <w:r w:rsidRPr="00597613">
        <w:rPr>
          <w:rFonts w:ascii="Times New Roman" w:hAnsi="Times New Roman" w:cs="Times New Roman"/>
          <w:color w:val="000000" w:themeColor="text1"/>
          <w:sz w:val="24"/>
          <w:szCs w:val="24"/>
          <w:lang w:val="id-ID"/>
        </w:rPr>
        <w:t xml:space="preserve">Peserta didik dan alumni pendidikan harus dibekali sejumlah </w:t>
      </w:r>
      <w:r w:rsidRPr="00597613">
        <w:rPr>
          <w:rFonts w:ascii="Times New Roman" w:hAnsi="Times New Roman" w:cs="Times New Roman"/>
          <w:i/>
          <w:iCs/>
          <w:color w:val="000000" w:themeColor="text1"/>
          <w:sz w:val="24"/>
          <w:szCs w:val="24"/>
          <w:lang w:val="id-ID"/>
        </w:rPr>
        <w:t>skill</w:t>
      </w:r>
      <w:r w:rsidRPr="00597613">
        <w:rPr>
          <w:rFonts w:ascii="Times New Roman" w:hAnsi="Times New Roman" w:cs="Times New Roman"/>
          <w:color w:val="000000" w:themeColor="text1"/>
          <w:sz w:val="24"/>
          <w:szCs w:val="24"/>
          <w:lang w:val="id-ID"/>
        </w:rPr>
        <w:t xml:space="preserve"> yang relevan dengan tuntutan dan kebutuhan manusia dan masyarakat di era mileneal atau abad </w:t>
      </w:r>
      <w:r w:rsidR="00BA0EB4" w:rsidRPr="00597613">
        <w:rPr>
          <w:rFonts w:ascii="Times New Roman" w:hAnsi="Times New Roman" w:cs="Times New Roman"/>
          <w:color w:val="000000" w:themeColor="text1"/>
          <w:sz w:val="24"/>
          <w:szCs w:val="24"/>
          <w:lang w:val="id-ID"/>
        </w:rPr>
        <w:t>21</w:t>
      </w:r>
      <w:r w:rsidRPr="00597613">
        <w:rPr>
          <w:rFonts w:ascii="Times New Roman" w:hAnsi="Times New Roman" w:cs="Times New Roman"/>
          <w:color w:val="000000" w:themeColor="text1"/>
          <w:sz w:val="24"/>
          <w:szCs w:val="24"/>
          <w:lang w:val="id-ID"/>
        </w:rPr>
        <w:t xml:space="preserve"> ini. Keahlian atau </w:t>
      </w:r>
      <w:r w:rsidRPr="00597613">
        <w:rPr>
          <w:rFonts w:ascii="Times New Roman" w:hAnsi="Times New Roman" w:cs="Times New Roman"/>
          <w:i/>
          <w:iCs/>
          <w:color w:val="000000" w:themeColor="text1"/>
          <w:sz w:val="24"/>
          <w:szCs w:val="24"/>
          <w:lang w:val="id-ID"/>
        </w:rPr>
        <w:t>skill</w:t>
      </w:r>
      <w:r w:rsidRPr="00597613">
        <w:rPr>
          <w:rFonts w:ascii="Times New Roman" w:hAnsi="Times New Roman" w:cs="Times New Roman"/>
          <w:color w:val="000000" w:themeColor="text1"/>
          <w:sz w:val="24"/>
          <w:szCs w:val="24"/>
          <w:lang w:val="id-ID"/>
        </w:rPr>
        <w:t xml:space="preserve"> itu </w:t>
      </w:r>
      <w:r w:rsidRPr="00597613">
        <w:rPr>
          <w:rFonts w:ascii="Times New Roman" w:hAnsi="Times New Roman" w:cs="Times New Roman"/>
          <w:color w:val="000000" w:themeColor="text1"/>
          <w:sz w:val="24"/>
          <w:szCs w:val="24"/>
          <w:bdr w:val="none" w:sz="0" w:space="0" w:color="auto" w:frame="1"/>
          <w:lang w:val="id-ID"/>
        </w:rPr>
        <w:t xml:space="preserve">meliputi; </w:t>
      </w:r>
    </w:p>
    <w:p w:rsidR="00BA0EB4" w:rsidRPr="00597613" w:rsidRDefault="00BA0EB4" w:rsidP="005C17D8">
      <w:pPr>
        <w:spacing w:before="0" w:after="0" w:line="480" w:lineRule="auto"/>
        <w:ind w:left="1134"/>
        <w:rPr>
          <w:rFonts w:ascii="Times New Roman" w:hAnsi="Times New Roman" w:cs="Times New Roman"/>
          <w:color w:val="000000" w:themeColor="text1"/>
          <w:sz w:val="24"/>
          <w:szCs w:val="24"/>
          <w:bdr w:val="none" w:sz="0" w:space="0" w:color="auto" w:frame="1"/>
          <w:lang w:val="id-ID"/>
        </w:rPr>
      </w:pPr>
      <w:r w:rsidRPr="00597613">
        <w:rPr>
          <w:rFonts w:ascii="Times New Roman" w:hAnsi="Times New Roman" w:cs="Times New Roman"/>
          <w:i/>
          <w:iCs/>
          <w:color w:val="000000" w:themeColor="text1"/>
          <w:sz w:val="24"/>
          <w:szCs w:val="24"/>
          <w:bdr w:val="none" w:sz="0" w:space="0" w:color="auto" w:frame="1"/>
          <w:lang w:val="id-ID"/>
        </w:rPr>
        <w:t xml:space="preserve">Pertama: </w:t>
      </w:r>
      <w:r w:rsidR="000B332A" w:rsidRPr="00597613">
        <w:rPr>
          <w:rFonts w:ascii="Times New Roman" w:hAnsi="Times New Roman" w:cs="Times New Roman"/>
          <w:color w:val="000000" w:themeColor="text1"/>
          <w:sz w:val="24"/>
          <w:szCs w:val="24"/>
          <w:bdr w:val="none" w:sz="0" w:space="0" w:color="auto" w:frame="1"/>
          <w:lang w:val="id-ID"/>
        </w:rPr>
        <w:t xml:space="preserve">kemampuan dan keterampilam cara berpikir </w:t>
      </w:r>
      <w:r w:rsidR="00E6322D" w:rsidRPr="00597613">
        <w:rPr>
          <w:rFonts w:ascii="Times New Roman" w:hAnsi="Times New Roman" w:cs="Times New Roman"/>
          <w:i/>
          <w:iCs/>
          <w:color w:val="000000" w:themeColor="text1"/>
          <w:sz w:val="24"/>
          <w:szCs w:val="24"/>
          <w:bdr w:val="none" w:sz="0" w:space="0" w:color="auto" w:frame="1"/>
          <w:lang w:val="id-ID"/>
        </w:rPr>
        <w:t xml:space="preserve">(way of thinking) </w:t>
      </w:r>
      <w:r w:rsidR="00E6322D" w:rsidRPr="00597613">
        <w:rPr>
          <w:rFonts w:ascii="Times New Roman" w:hAnsi="Times New Roman" w:cs="Times New Roman"/>
          <w:color w:val="000000" w:themeColor="text1"/>
          <w:sz w:val="24"/>
          <w:szCs w:val="24"/>
          <w:bdr w:val="none" w:sz="0" w:space="0" w:color="auto" w:frame="1"/>
          <w:lang w:val="id-ID"/>
        </w:rPr>
        <w:t>yang baru, yaitu kemampuan berpikir kreatif, berpikir kritis, kemampuan menyelesaikan masalah -</w:t>
      </w:r>
      <w:r w:rsidR="00E6322D" w:rsidRPr="00597613">
        <w:rPr>
          <w:rFonts w:ascii="Times New Roman" w:hAnsi="Times New Roman" w:cs="Times New Roman"/>
          <w:i/>
          <w:iCs/>
          <w:color w:val="000000" w:themeColor="text1"/>
          <w:sz w:val="24"/>
          <w:szCs w:val="24"/>
          <w:bdr w:val="none" w:sz="0" w:space="0" w:color="auto" w:frame="1"/>
          <w:lang w:val="id-ID"/>
        </w:rPr>
        <w:t xml:space="preserve">problem solving- </w:t>
      </w:r>
      <w:r w:rsidR="00E6322D" w:rsidRPr="00597613">
        <w:rPr>
          <w:rFonts w:ascii="Times New Roman" w:hAnsi="Times New Roman" w:cs="Times New Roman"/>
          <w:color w:val="000000" w:themeColor="text1"/>
          <w:sz w:val="24"/>
          <w:szCs w:val="24"/>
          <w:bdr w:val="none" w:sz="0" w:space="0" w:color="auto" w:frame="1"/>
          <w:lang w:val="id-ID"/>
        </w:rPr>
        <w:t xml:space="preserve">kemampuan membuat keputusan dan kemampuan belajar dengan baik. </w:t>
      </w:r>
      <w:r w:rsidR="00A7527F" w:rsidRPr="00597613">
        <w:rPr>
          <w:rFonts w:ascii="Times New Roman" w:hAnsi="Times New Roman" w:cs="Times New Roman"/>
          <w:color w:val="000000" w:themeColor="text1"/>
          <w:sz w:val="24"/>
          <w:szCs w:val="24"/>
          <w:bdr w:val="none" w:sz="0" w:space="0" w:color="auto" w:frame="1"/>
          <w:lang w:val="id-ID"/>
        </w:rPr>
        <w:t xml:space="preserve">Selama ini pendidikan  hanya memotivasi  peserta didik untuk terampil dalam berpikir logis, yaitu membuat kesimpulan yang benar baik secara induktif maupun deduktif. Peserta didik harus dilatih dan bimbing bagaimana cara memahami akar permasalahan secara kritis, lalu mampu mencari dan memberikan berbagai alternatif solusi untuk mengatasi dan menyelesaikannya. </w:t>
      </w:r>
    </w:p>
    <w:p w:rsidR="00BA0EB4" w:rsidRPr="00597613" w:rsidRDefault="00BA0EB4" w:rsidP="005C17D8">
      <w:pPr>
        <w:spacing w:before="0" w:after="0" w:line="480" w:lineRule="auto"/>
        <w:ind w:left="1134"/>
        <w:rPr>
          <w:rFonts w:ascii="Times New Roman" w:hAnsi="Times New Roman" w:cs="Times New Roman"/>
          <w:color w:val="000000" w:themeColor="text1"/>
          <w:sz w:val="24"/>
          <w:szCs w:val="24"/>
          <w:bdr w:val="none" w:sz="0" w:space="0" w:color="auto" w:frame="1"/>
          <w:lang w:val="id-ID"/>
        </w:rPr>
      </w:pPr>
      <w:r w:rsidRPr="00597613">
        <w:rPr>
          <w:rFonts w:ascii="Times New Roman" w:hAnsi="Times New Roman" w:cs="Times New Roman"/>
          <w:i/>
          <w:iCs/>
          <w:color w:val="000000" w:themeColor="text1"/>
          <w:sz w:val="24"/>
          <w:szCs w:val="24"/>
          <w:bdr w:val="none" w:sz="0" w:space="0" w:color="auto" w:frame="1"/>
          <w:lang w:val="id-ID"/>
        </w:rPr>
        <w:t xml:space="preserve">Kedua: </w:t>
      </w:r>
      <w:r w:rsidR="000B332A" w:rsidRPr="00597613">
        <w:rPr>
          <w:rFonts w:ascii="Times New Roman" w:hAnsi="Times New Roman" w:cs="Times New Roman"/>
          <w:color w:val="000000" w:themeColor="text1"/>
          <w:sz w:val="24"/>
          <w:szCs w:val="24"/>
          <w:bdr w:val="none" w:sz="0" w:space="0" w:color="auto" w:frame="1"/>
          <w:lang w:val="id-ID"/>
        </w:rPr>
        <w:t xml:space="preserve">kemampuan dan keterampilan cara bekerja </w:t>
      </w:r>
      <w:r w:rsidR="000B332A" w:rsidRPr="00597613">
        <w:rPr>
          <w:rFonts w:ascii="Times New Roman" w:hAnsi="Times New Roman" w:cs="Times New Roman"/>
          <w:i/>
          <w:iCs/>
          <w:color w:val="000000" w:themeColor="text1"/>
          <w:sz w:val="24"/>
          <w:szCs w:val="24"/>
          <w:bdr w:val="none" w:sz="0" w:space="0" w:color="auto" w:frame="1"/>
          <w:lang w:val="id-ID"/>
        </w:rPr>
        <w:t>(way of working),</w:t>
      </w:r>
      <w:r w:rsidR="00E6322D" w:rsidRPr="00597613">
        <w:rPr>
          <w:rFonts w:ascii="Times New Roman" w:hAnsi="Times New Roman" w:cs="Times New Roman"/>
          <w:color w:val="000000" w:themeColor="text1"/>
          <w:sz w:val="24"/>
          <w:szCs w:val="24"/>
          <w:bdr w:val="none" w:sz="0" w:space="0" w:color="auto" w:frame="1"/>
          <w:lang w:val="id-ID"/>
        </w:rPr>
        <w:t xml:space="preserve"> yakni kemampuan dapat ber</w:t>
      </w:r>
      <w:r w:rsidR="00A7527F" w:rsidRPr="00597613">
        <w:rPr>
          <w:rFonts w:ascii="Times New Roman" w:hAnsi="Times New Roman" w:cs="Times New Roman"/>
          <w:color w:val="000000" w:themeColor="text1"/>
          <w:sz w:val="24"/>
          <w:szCs w:val="24"/>
          <w:bdr w:val="none" w:sz="0" w:space="0" w:color="auto" w:frame="1"/>
          <w:lang w:val="id-ID"/>
        </w:rPr>
        <w:t>komunikasi dengan baik dan berkolaborasi</w:t>
      </w:r>
      <w:r w:rsidR="00A85FAE" w:rsidRPr="00597613">
        <w:rPr>
          <w:rFonts w:ascii="Times New Roman" w:hAnsi="Times New Roman" w:cs="Times New Roman"/>
          <w:color w:val="000000" w:themeColor="text1"/>
          <w:sz w:val="24"/>
          <w:szCs w:val="24"/>
          <w:bdr w:val="none" w:sz="0" w:space="0" w:color="auto" w:frame="1"/>
          <w:lang w:val="id-ID"/>
        </w:rPr>
        <w:t xml:space="preserve">. Salah satu kunci keberhasilan dan kesuksesan seseorang adalah ia memiliki kemampuan  berkomunikasi, kurangnya </w:t>
      </w:r>
      <w:r w:rsidR="00A85FAE" w:rsidRPr="00597613">
        <w:rPr>
          <w:rFonts w:ascii="Times New Roman" w:hAnsi="Times New Roman" w:cs="Times New Roman"/>
          <w:color w:val="000000" w:themeColor="text1"/>
          <w:sz w:val="24"/>
          <w:szCs w:val="24"/>
          <w:bdr w:val="none" w:sz="0" w:space="0" w:color="auto" w:frame="1"/>
          <w:lang w:val="id-ID"/>
        </w:rPr>
        <w:lastRenderedPageBreak/>
        <w:t xml:space="preserve">kemampuan dalam berkomunikasi akan dapat menyebabkan kegagalan dalam kehidupan sosial maupun karir, kemampuan berkolaborasi yakni dapat bekerjasama dengan orang lain karena saling membutuhkan dan menjadi bagian dari </w:t>
      </w:r>
      <w:r w:rsidR="00A85FAE" w:rsidRPr="00597613">
        <w:rPr>
          <w:rFonts w:ascii="Times New Roman" w:hAnsi="Times New Roman" w:cs="Times New Roman"/>
          <w:i/>
          <w:iCs/>
          <w:color w:val="000000" w:themeColor="text1"/>
          <w:sz w:val="24"/>
          <w:szCs w:val="24"/>
          <w:bdr w:val="none" w:sz="0" w:space="0" w:color="auto" w:frame="1"/>
          <w:lang w:val="id-ID"/>
        </w:rPr>
        <w:t>team work.</w:t>
      </w:r>
      <w:r w:rsidR="000B332A" w:rsidRPr="00597613">
        <w:rPr>
          <w:rFonts w:ascii="Times New Roman" w:hAnsi="Times New Roman" w:cs="Times New Roman"/>
          <w:color w:val="000000" w:themeColor="text1"/>
          <w:sz w:val="24"/>
          <w:szCs w:val="24"/>
          <w:bdr w:val="none" w:sz="0" w:space="0" w:color="auto" w:frame="1"/>
          <w:lang w:val="id-ID"/>
        </w:rPr>
        <w:t xml:space="preserve"> </w:t>
      </w:r>
    </w:p>
    <w:p w:rsidR="00BA0EB4" w:rsidRPr="00597613" w:rsidRDefault="00BA0EB4" w:rsidP="005C17D8">
      <w:pPr>
        <w:spacing w:before="0" w:after="0" w:line="480" w:lineRule="auto"/>
        <w:ind w:left="1134"/>
        <w:rPr>
          <w:rFonts w:ascii="Times New Roman" w:hAnsi="Times New Roman" w:cs="Times New Roman"/>
          <w:i/>
          <w:iCs/>
          <w:color w:val="000000" w:themeColor="text1"/>
          <w:sz w:val="24"/>
          <w:szCs w:val="24"/>
          <w:bdr w:val="none" w:sz="0" w:space="0" w:color="auto" w:frame="1"/>
          <w:lang w:val="id-ID"/>
        </w:rPr>
      </w:pPr>
      <w:r w:rsidRPr="00597613">
        <w:rPr>
          <w:rFonts w:ascii="Times New Roman" w:hAnsi="Times New Roman" w:cs="Times New Roman"/>
          <w:i/>
          <w:iCs/>
          <w:color w:val="000000" w:themeColor="text1"/>
          <w:sz w:val="24"/>
          <w:szCs w:val="24"/>
          <w:bdr w:val="none" w:sz="0" w:space="0" w:color="auto" w:frame="1"/>
          <w:lang w:val="id-ID"/>
        </w:rPr>
        <w:t>Ketiga:</w:t>
      </w:r>
      <w:r w:rsidR="000B332A" w:rsidRPr="00597613">
        <w:rPr>
          <w:rFonts w:ascii="Times New Roman" w:hAnsi="Times New Roman" w:cs="Times New Roman"/>
          <w:color w:val="000000" w:themeColor="text1"/>
          <w:sz w:val="24"/>
          <w:szCs w:val="24"/>
          <w:bdr w:val="none" w:sz="0" w:space="0" w:color="auto" w:frame="1"/>
          <w:lang w:val="id-ID"/>
        </w:rPr>
        <w:t xml:space="preserve"> kemampuan dan keterampilan informasi dan teknologi </w:t>
      </w:r>
      <w:r w:rsidR="000B332A" w:rsidRPr="00597613">
        <w:rPr>
          <w:rFonts w:ascii="Times New Roman" w:hAnsi="Times New Roman" w:cs="Times New Roman"/>
          <w:i/>
          <w:iCs/>
          <w:color w:val="000000" w:themeColor="text1"/>
          <w:sz w:val="24"/>
          <w:szCs w:val="24"/>
          <w:bdr w:val="none" w:sz="0" w:space="0" w:color="auto" w:frame="1"/>
          <w:lang w:val="id-ID"/>
        </w:rPr>
        <w:t>(information and technology ski</w:t>
      </w:r>
      <w:r w:rsidRPr="00597613">
        <w:rPr>
          <w:rFonts w:ascii="Times New Roman" w:hAnsi="Times New Roman" w:cs="Times New Roman"/>
          <w:i/>
          <w:iCs/>
          <w:color w:val="000000" w:themeColor="text1"/>
          <w:sz w:val="24"/>
          <w:szCs w:val="24"/>
          <w:bdr w:val="none" w:sz="0" w:space="0" w:color="auto" w:frame="1"/>
          <w:lang w:val="id-ID"/>
        </w:rPr>
        <w:t>l</w:t>
      </w:r>
      <w:r w:rsidR="000B332A" w:rsidRPr="00597613">
        <w:rPr>
          <w:rFonts w:ascii="Times New Roman" w:hAnsi="Times New Roman" w:cs="Times New Roman"/>
          <w:i/>
          <w:iCs/>
          <w:color w:val="000000" w:themeColor="text1"/>
          <w:sz w:val="24"/>
          <w:szCs w:val="24"/>
          <w:bdr w:val="none" w:sz="0" w:space="0" w:color="auto" w:frame="1"/>
          <w:lang w:val="id-ID"/>
        </w:rPr>
        <w:t>l),</w:t>
      </w:r>
      <w:r w:rsidR="00785088" w:rsidRPr="00597613">
        <w:rPr>
          <w:rFonts w:ascii="Times New Roman" w:hAnsi="Times New Roman" w:cs="Times New Roman"/>
          <w:i/>
          <w:iCs/>
          <w:color w:val="000000" w:themeColor="text1"/>
          <w:sz w:val="24"/>
          <w:szCs w:val="24"/>
          <w:bdr w:val="none" w:sz="0" w:space="0" w:color="auto" w:frame="1"/>
          <w:lang w:val="id-ID"/>
        </w:rPr>
        <w:t xml:space="preserve"> </w:t>
      </w:r>
      <w:r w:rsidR="003B65B6" w:rsidRPr="00597613">
        <w:rPr>
          <w:rFonts w:ascii="Times New Roman" w:hAnsi="Times New Roman" w:cs="Times New Roman"/>
          <w:color w:val="000000" w:themeColor="text1"/>
          <w:sz w:val="24"/>
          <w:szCs w:val="24"/>
          <w:bdr w:val="none" w:sz="0" w:space="0" w:color="auto" w:frame="1"/>
          <w:lang w:val="id-ID"/>
        </w:rPr>
        <w:t>yaitu keterampilan dapat menggunakan sarana untuk bekerja agar lebih efektif dan efesien sehingga dapat meningkatkan kinerja yang lebih baik lagi.</w:t>
      </w:r>
      <w:r w:rsidR="000B332A" w:rsidRPr="00597613">
        <w:rPr>
          <w:rFonts w:ascii="Times New Roman" w:hAnsi="Times New Roman" w:cs="Times New Roman"/>
          <w:i/>
          <w:iCs/>
          <w:color w:val="000000" w:themeColor="text1"/>
          <w:sz w:val="24"/>
          <w:szCs w:val="24"/>
          <w:bdr w:val="none" w:sz="0" w:space="0" w:color="auto" w:frame="1"/>
          <w:lang w:val="id-ID"/>
        </w:rPr>
        <w:t xml:space="preserve">  </w:t>
      </w:r>
    </w:p>
    <w:p w:rsidR="000B332A" w:rsidRPr="00597613" w:rsidRDefault="00BA0EB4" w:rsidP="005C17D8">
      <w:pPr>
        <w:spacing w:before="0" w:after="0" w:line="480" w:lineRule="auto"/>
        <w:ind w:left="1134" w:firstLine="596"/>
        <w:rPr>
          <w:rFonts w:ascii="Times New Roman" w:hAnsi="Times New Roman" w:cs="Times New Roman"/>
          <w:color w:val="000000" w:themeColor="text1"/>
          <w:sz w:val="24"/>
          <w:szCs w:val="24"/>
          <w:lang w:val="id-ID"/>
        </w:rPr>
      </w:pPr>
      <w:r w:rsidRPr="00597613">
        <w:rPr>
          <w:rFonts w:ascii="Times New Roman" w:hAnsi="Times New Roman" w:cs="Times New Roman"/>
          <w:i/>
          <w:iCs/>
          <w:color w:val="000000" w:themeColor="text1"/>
          <w:sz w:val="24"/>
          <w:szCs w:val="24"/>
          <w:bdr w:val="none" w:sz="0" w:space="0" w:color="auto" w:frame="1"/>
          <w:lang w:val="id-ID"/>
        </w:rPr>
        <w:t xml:space="preserve">Keempat: </w:t>
      </w:r>
      <w:r w:rsidR="000B332A" w:rsidRPr="00597613">
        <w:rPr>
          <w:rFonts w:ascii="Times New Roman" w:hAnsi="Times New Roman" w:cs="Times New Roman"/>
          <w:color w:val="000000" w:themeColor="text1"/>
          <w:sz w:val="24"/>
          <w:szCs w:val="24"/>
          <w:bdr w:val="none" w:sz="0" w:space="0" w:color="auto" w:frame="1"/>
          <w:lang w:val="id-ID"/>
        </w:rPr>
        <w:t>kemampuan dan keterampilan untuk dapat hidup dengan baik dan benar  dan menjadi pribadi yang</w:t>
      </w:r>
      <w:r w:rsidR="003B65B6" w:rsidRPr="00597613">
        <w:rPr>
          <w:rFonts w:ascii="Times New Roman" w:hAnsi="Times New Roman" w:cs="Times New Roman"/>
          <w:color w:val="000000" w:themeColor="text1"/>
          <w:sz w:val="24"/>
          <w:szCs w:val="24"/>
          <w:bdr w:val="none" w:sz="0" w:space="0" w:color="auto" w:frame="1"/>
          <w:lang w:val="id-ID"/>
        </w:rPr>
        <w:t xml:space="preserve"> amanah dan </w:t>
      </w:r>
      <w:r w:rsidR="000B332A" w:rsidRPr="00597613">
        <w:rPr>
          <w:rFonts w:ascii="Times New Roman" w:hAnsi="Times New Roman" w:cs="Times New Roman"/>
          <w:color w:val="000000" w:themeColor="text1"/>
          <w:sz w:val="24"/>
          <w:szCs w:val="24"/>
          <w:bdr w:val="none" w:sz="0" w:space="0" w:color="auto" w:frame="1"/>
          <w:lang w:val="id-ID"/>
        </w:rPr>
        <w:t xml:space="preserve"> bertanggungjawab baik secara personal maupun sosial</w:t>
      </w:r>
      <w:r w:rsidR="003B65B6" w:rsidRPr="00597613">
        <w:rPr>
          <w:rFonts w:ascii="Times New Roman" w:hAnsi="Times New Roman" w:cs="Times New Roman"/>
          <w:color w:val="000000" w:themeColor="text1"/>
          <w:sz w:val="24"/>
          <w:szCs w:val="24"/>
          <w:bdr w:val="none" w:sz="0" w:space="0" w:color="auto" w:frame="1"/>
          <w:lang w:val="id-ID"/>
        </w:rPr>
        <w:t>.</w:t>
      </w:r>
    </w:p>
    <w:p w:rsidR="00BA0EB4" w:rsidRPr="00597613" w:rsidRDefault="00BA0EB4" w:rsidP="005C17D8">
      <w:pPr>
        <w:spacing w:before="0" w:after="0" w:line="480" w:lineRule="auto"/>
        <w:ind w:left="680" w:firstLine="596"/>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Allah Ta’ala berfirman dalam surat al-Ma’arij (70),</w:t>
      </w:r>
      <w:r w:rsidR="009677DF" w:rsidRPr="00597613">
        <w:rPr>
          <w:rFonts w:ascii="Times New Roman" w:hAnsi="Times New Roman" w:cs="Times New Roman"/>
          <w:color w:val="000000" w:themeColor="text1"/>
          <w:sz w:val="24"/>
          <w:szCs w:val="24"/>
          <w:lang w:val="id-ID"/>
        </w:rPr>
        <w:t xml:space="preserve"> </w:t>
      </w:r>
      <w:r w:rsidRPr="00597613">
        <w:rPr>
          <w:rFonts w:ascii="Times New Roman" w:hAnsi="Times New Roman" w:cs="Times New Roman"/>
          <w:color w:val="000000" w:themeColor="text1"/>
          <w:sz w:val="24"/>
          <w:szCs w:val="24"/>
          <w:lang w:val="id-ID"/>
        </w:rPr>
        <w:t>32:</w:t>
      </w:r>
    </w:p>
    <w:p w:rsidR="00BA0EB4" w:rsidRPr="00597613" w:rsidRDefault="00BA0EB4" w:rsidP="005C17D8">
      <w:pPr>
        <w:spacing w:before="0" w:after="0"/>
        <w:ind w:left="680"/>
        <w:jc w:val="right"/>
        <w:rPr>
          <w:rFonts w:ascii="Sakkal Majalla" w:hAnsi="Sakkal Majalla" w:cs="Sakkal Majalla"/>
          <w:color w:val="000000" w:themeColor="text1"/>
          <w:sz w:val="34"/>
          <w:szCs w:val="34"/>
          <w:lang w:val="id-ID"/>
        </w:rPr>
      </w:pPr>
      <w:r w:rsidRPr="00597613">
        <w:rPr>
          <w:rFonts w:ascii="Sakkal Majalla" w:hAnsi="Sakkal Majalla" w:cs="Sakkal Majalla"/>
          <w:color w:val="000000" w:themeColor="text1"/>
          <w:sz w:val="34"/>
          <w:szCs w:val="34"/>
          <w:rtl/>
        </w:rPr>
        <w:t>وَالَّذِينَ هُمْ لأمَانَاتِهِمْ وَعَهْدِهِمْ رَاعُونَ</w:t>
      </w:r>
    </w:p>
    <w:p w:rsidR="009677DF" w:rsidRPr="00597613" w:rsidRDefault="009677DF" w:rsidP="0027718D">
      <w:pPr>
        <w:spacing w:before="0" w:after="0" w:line="240" w:lineRule="auto"/>
        <w:ind w:left="1757" w:firstLine="794"/>
        <w:jc w:val="left"/>
        <w:rPr>
          <w:rFonts w:asciiTheme="majorBidi" w:hAnsiTheme="majorBidi" w:cstheme="majorBidi"/>
          <w:i/>
          <w:iCs/>
          <w:color w:val="000000" w:themeColor="text1"/>
          <w:sz w:val="24"/>
          <w:szCs w:val="24"/>
          <w:lang w:val="id-ID"/>
        </w:rPr>
      </w:pPr>
      <w:r w:rsidRPr="00597613">
        <w:rPr>
          <w:rFonts w:asciiTheme="majorBidi" w:hAnsiTheme="majorBidi" w:cstheme="majorBidi"/>
          <w:i/>
          <w:iCs/>
          <w:color w:val="000000" w:themeColor="text1"/>
          <w:sz w:val="24"/>
          <w:szCs w:val="24"/>
          <w:lang w:val="id-ID"/>
        </w:rPr>
        <w:t>Artinya:”</w:t>
      </w:r>
      <w:r w:rsidRPr="00597613">
        <w:rPr>
          <w:rFonts w:asciiTheme="majorBidi" w:hAnsiTheme="majorBidi" w:cstheme="majorBidi"/>
          <w:i/>
          <w:iCs/>
          <w:color w:val="000000" w:themeColor="text1"/>
          <w:sz w:val="24"/>
          <w:szCs w:val="24"/>
        </w:rPr>
        <w:t>Dan orang-orang yang memelihara amanat-amanat (yang dipikulnya) dan janjinya</w:t>
      </w:r>
      <w:r w:rsidRPr="00597613">
        <w:rPr>
          <w:rFonts w:asciiTheme="majorBidi" w:hAnsiTheme="majorBidi" w:cstheme="majorBidi"/>
          <w:i/>
          <w:iCs/>
          <w:color w:val="000000" w:themeColor="text1"/>
          <w:sz w:val="24"/>
          <w:szCs w:val="24"/>
          <w:lang w:val="id-ID"/>
        </w:rPr>
        <w:t>”.</w:t>
      </w:r>
      <w:r w:rsidRPr="00597613">
        <w:rPr>
          <w:rStyle w:val="FootnoteReference"/>
          <w:rFonts w:asciiTheme="majorBidi" w:hAnsiTheme="majorBidi" w:cstheme="majorBidi"/>
          <w:i/>
          <w:iCs/>
          <w:color w:val="000000" w:themeColor="text1"/>
          <w:sz w:val="24"/>
          <w:szCs w:val="24"/>
          <w:lang w:val="id-ID"/>
        </w:rPr>
        <w:footnoteReference w:id="292"/>
      </w:r>
    </w:p>
    <w:p w:rsidR="0027718D" w:rsidRPr="00597613" w:rsidRDefault="0027718D" w:rsidP="0027718D">
      <w:pPr>
        <w:spacing w:before="0" w:after="0" w:line="240" w:lineRule="auto"/>
        <w:ind w:left="1757" w:firstLine="794"/>
        <w:jc w:val="left"/>
        <w:rPr>
          <w:rFonts w:asciiTheme="majorBidi" w:hAnsiTheme="majorBidi" w:cstheme="majorBidi"/>
          <w:i/>
          <w:iCs/>
          <w:color w:val="000000" w:themeColor="text1"/>
          <w:sz w:val="12"/>
          <w:szCs w:val="12"/>
          <w:lang w:val="id-ID"/>
        </w:rPr>
      </w:pPr>
    </w:p>
    <w:p w:rsidR="009677DF" w:rsidRPr="00597613" w:rsidRDefault="009677DF" w:rsidP="005C17D8">
      <w:pPr>
        <w:spacing w:before="0" w:after="0" w:line="480" w:lineRule="auto"/>
        <w:ind w:left="680"/>
        <w:rPr>
          <w:rFonts w:ascii="Times New Roman" w:hAnsi="Times New Roman" w:cs="Times New Roman"/>
          <w:color w:val="000000" w:themeColor="text1"/>
          <w:sz w:val="6"/>
          <w:szCs w:val="6"/>
          <w:lang w:val="id-ID"/>
        </w:rPr>
      </w:pPr>
    </w:p>
    <w:p w:rsidR="00405257" w:rsidRPr="00597613" w:rsidRDefault="00231A7E" w:rsidP="005C17D8">
      <w:pPr>
        <w:spacing w:before="0" w:after="0" w:line="480" w:lineRule="auto"/>
        <w:ind w:left="1134" w:firstLine="596"/>
        <w:rPr>
          <w:rFonts w:ascii="Times New Roman" w:hAnsi="Times New Roman" w:cs="Times New Roman"/>
          <w:color w:val="000000" w:themeColor="text1"/>
          <w:sz w:val="24"/>
          <w:szCs w:val="24"/>
          <w:lang w:val="id-ID"/>
        </w:rPr>
      </w:pPr>
      <w:r w:rsidRPr="00597613">
        <w:rPr>
          <w:rFonts w:ascii="Times New Roman" w:hAnsi="Times New Roman" w:cs="Times New Roman"/>
          <w:color w:val="000000" w:themeColor="text1"/>
          <w:sz w:val="24"/>
          <w:szCs w:val="24"/>
          <w:lang w:val="id-ID"/>
        </w:rPr>
        <w:t>Paradigma baru dalam pendidikan</w:t>
      </w:r>
      <w:r w:rsidR="002F01E5" w:rsidRPr="00597613">
        <w:rPr>
          <w:rFonts w:ascii="Times New Roman" w:hAnsi="Times New Roman" w:cs="Times New Roman"/>
          <w:color w:val="000000" w:themeColor="text1"/>
          <w:sz w:val="24"/>
          <w:szCs w:val="24"/>
          <w:lang w:val="id-ID"/>
        </w:rPr>
        <w:t xml:space="preserve"> lebih fokus pada </w:t>
      </w:r>
      <w:r w:rsidR="003B65B6" w:rsidRPr="00597613">
        <w:rPr>
          <w:rFonts w:ascii="Times New Roman" w:hAnsi="Times New Roman" w:cs="Times New Roman"/>
          <w:color w:val="000000" w:themeColor="text1"/>
          <w:sz w:val="24"/>
          <w:szCs w:val="24"/>
          <w:lang w:val="id-ID"/>
        </w:rPr>
        <w:t xml:space="preserve">peran guru yang sangat dominan dalam menentukan arah pendidikan melalui kegiatan pembelajaran. Kreativitas dan inovasi tenaga pendidik harus mampu merubah </w:t>
      </w:r>
      <w:r w:rsidR="000A3A95" w:rsidRPr="00597613">
        <w:rPr>
          <w:rFonts w:ascii="Times New Roman" w:hAnsi="Times New Roman" w:cs="Times New Roman"/>
          <w:color w:val="000000" w:themeColor="text1"/>
          <w:sz w:val="24"/>
          <w:szCs w:val="24"/>
          <w:lang w:val="id-ID"/>
        </w:rPr>
        <w:t xml:space="preserve">paradigma </w:t>
      </w:r>
      <w:r w:rsidR="003B65B6" w:rsidRPr="00597613">
        <w:rPr>
          <w:rFonts w:ascii="Times New Roman" w:hAnsi="Times New Roman" w:cs="Times New Roman"/>
          <w:color w:val="000000" w:themeColor="text1"/>
          <w:sz w:val="24"/>
          <w:szCs w:val="24"/>
          <w:lang w:val="id-ID"/>
        </w:rPr>
        <w:t>pembe</w:t>
      </w:r>
      <w:r w:rsidR="000A3A95" w:rsidRPr="00597613">
        <w:rPr>
          <w:rFonts w:ascii="Times New Roman" w:hAnsi="Times New Roman" w:cs="Times New Roman"/>
          <w:color w:val="000000" w:themeColor="text1"/>
          <w:sz w:val="24"/>
          <w:szCs w:val="24"/>
          <w:lang w:val="id-ID"/>
        </w:rPr>
        <w:t>la</w:t>
      </w:r>
      <w:r w:rsidR="003B65B6" w:rsidRPr="00597613">
        <w:rPr>
          <w:rFonts w:ascii="Times New Roman" w:hAnsi="Times New Roman" w:cs="Times New Roman"/>
          <w:color w:val="000000" w:themeColor="text1"/>
          <w:sz w:val="24"/>
          <w:szCs w:val="24"/>
          <w:lang w:val="id-ID"/>
        </w:rPr>
        <w:t>jaran</w:t>
      </w:r>
      <w:r w:rsidR="000A3A95" w:rsidRPr="00597613">
        <w:rPr>
          <w:rFonts w:ascii="Times New Roman" w:hAnsi="Times New Roman" w:cs="Times New Roman"/>
          <w:color w:val="000000" w:themeColor="text1"/>
          <w:sz w:val="24"/>
          <w:szCs w:val="24"/>
          <w:lang w:val="id-ID"/>
        </w:rPr>
        <w:t xml:space="preserve"> yang selama ini dijalankan, yaitu dari pembelajaran yang terpusat pada guru </w:t>
      </w:r>
      <w:r w:rsidR="000A3A95" w:rsidRPr="00597613">
        <w:rPr>
          <w:rFonts w:ascii="Times New Roman" w:hAnsi="Times New Roman" w:cs="Times New Roman"/>
          <w:i/>
          <w:iCs/>
          <w:color w:val="000000" w:themeColor="text1"/>
          <w:sz w:val="24"/>
          <w:szCs w:val="24"/>
          <w:lang w:val="id-ID"/>
        </w:rPr>
        <w:t xml:space="preserve">(teacher oriented) </w:t>
      </w:r>
      <w:r w:rsidR="000A3A95" w:rsidRPr="00597613">
        <w:rPr>
          <w:rFonts w:ascii="Times New Roman" w:hAnsi="Times New Roman" w:cs="Times New Roman"/>
          <w:color w:val="000000" w:themeColor="text1"/>
          <w:sz w:val="24"/>
          <w:szCs w:val="24"/>
          <w:lang w:val="id-ID"/>
        </w:rPr>
        <w:t xml:space="preserve"> menjadi pembelajaran yang berpusat kepada peserta didik</w:t>
      </w:r>
      <w:r w:rsidR="000A3A95" w:rsidRPr="00597613">
        <w:rPr>
          <w:rFonts w:ascii="Times New Roman" w:hAnsi="Times New Roman" w:cs="Times New Roman"/>
          <w:i/>
          <w:iCs/>
          <w:color w:val="000000" w:themeColor="text1"/>
          <w:sz w:val="24"/>
          <w:szCs w:val="24"/>
          <w:lang w:val="id-ID"/>
        </w:rPr>
        <w:t xml:space="preserve"> (student oriented),</w:t>
      </w:r>
      <w:r w:rsidR="000A3A95" w:rsidRPr="00597613">
        <w:rPr>
          <w:rFonts w:ascii="Times New Roman" w:hAnsi="Times New Roman" w:cs="Times New Roman"/>
          <w:color w:val="000000" w:themeColor="text1"/>
          <w:sz w:val="24"/>
          <w:szCs w:val="24"/>
          <w:lang w:val="id-ID"/>
        </w:rPr>
        <w:t xml:space="preserve"> dari pembelajaran langsung</w:t>
      </w:r>
      <w:r w:rsidR="000A3A95" w:rsidRPr="00597613">
        <w:rPr>
          <w:rFonts w:ascii="Times New Roman" w:hAnsi="Times New Roman" w:cs="Times New Roman"/>
          <w:i/>
          <w:iCs/>
          <w:color w:val="000000" w:themeColor="text1"/>
          <w:sz w:val="24"/>
          <w:szCs w:val="24"/>
          <w:lang w:val="id-ID"/>
        </w:rPr>
        <w:t xml:space="preserve"> (direct learning)</w:t>
      </w:r>
      <w:r w:rsidR="000A3A95" w:rsidRPr="00597613">
        <w:rPr>
          <w:rFonts w:ascii="Times New Roman" w:hAnsi="Times New Roman" w:cs="Times New Roman"/>
          <w:color w:val="000000" w:themeColor="text1"/>
          <w:sz w:val="24"/>
          <w:szCs w:val="24"/>
          <w:lang w:val="id-ID"/>
        </w:rPr>
        <w:t xml:space="preserve">  menjadi </w:t>
      </w:r>
      <w:r w:rsidR="000A3A95" w:rsidRPr="00597613">
        <w:rPr>
          <w:rFonts w:ascii="Times New Roman" w:hAnsi="Times New Roman" w:cs="Times New Roman"/>
          <w:color w:val="000000" w:themeColor="text1"/>
          <w:sz w:val="24"/>
          <w:szCs w:val="24"/>
          <w:lang w:val="id-ID"/>
        </w:rPr>
        <w:lastRenderedPageBreak/>
        <w:t xml:space="preserve">pembelajaran kolaboratif </w:t>
      </w:r>
      <w:r w:rsidR="000A3A95" w:rsidRPr="00597613">
        <w:rPr>
          <w:rFonts w:ascii="Times New Roman" w:hAnsi="Times New Roman" w:cs="Times New Roman"/>
          <w:i/>
          <w:iCs/>
          <w:color w:val="000000" w:themeColor="text1"/>
          <w:sz w:val="24"/>
          <w:szCs w:val="24"/>
          <w:lang w:val="id-ID"/>
        </w:rPr>
        <w:t xml:space="preserve">(colaborative learning) </w:t>
      </w:r>
      <w:r w:rsidR="000A3A95" w:rsidRPr="00597613">
        <w:rPr>
          <w:rFonts w:ascii="Times New Roman" w:hAnsi="Times New Roman" w:cs="Times New Roman"/>
          <w:color w:val="000000" w:themeColor="text1"/>
          <w:sz w:val="24"/>
          <w:szCs w:val="24"/>
          <w:lang w:val="id-ID"/>
        </w:rPr>
        <w:t xml:space="preserve"> yang memotivasi peserta didik untuk dapat bekerjasama dengan lainnya sebagai tim (</w:t>
      </w:r>
      <w:r w:rsidR="000A3A95" w:rsidRPr="00597613">
        <w:rPr>
          <w:rFonts w:ascii="Times New Roman" w:hAnsi="Times New Roman" w:cs="Times New Roman"/>
          <w:i/>
          <w:iCs/>
          <w:color w:val="000000" w:themeColor="text1"/>
          <w:sz w:val="24"/>
          <w:szCs w:val="24"/>
          <w:lang w:val="id-ID"/>
        </w:rPr>
        <w:t>team work)</w:t>
      </w:r>
      <w:r w:rsidR="000A3A95" w:rsidRPr="00597613">
        <w:rPr>
          <w:rFonts w:ascii="Times New Roman" w:hAnsi="Times New Roman" w:cs="Times New Roman"/>
          <w:color w:val="000000" w:themeColor="text1"/>
          <w:sz w:val="24"/>
          <w:szCs w:val="24"/>
          <w:lang w:val="id-ID"/>
        </w:rPr>
        <w:t>.</w:t>
      </w:r>
      <w:r w:rsidR="000A3A95" w:rsidRPr="00597613">
        <w:rPr>
          <w:rFonts w:ascii="Times New Roman" w:hAnsi="Times New Roman" w:cs="Times New Roman"/>
          <w:i/>
          <w:iCs/>
          <w:color w:val="000000" w:themeColor="text1"/>
          <w:sz w:val="24"/>
          <w:szCs w:val="24"/>
          <w:lang w:val="id-ID"/>
        </w:rPr>
        <w:t xml:space="preserve"> </w:t>
      </w:r>
      <w:r w:rsidR="003B65B6" w:rsidRPr="00597613">
        <w:rPr>
          <w:rFonts w:ascii="Times New Roman" w:hAnsi="Times New Roman" w:cs="Times New Roman"/>
          <w:color w:val="000000" w:themeColor="text1"/>
          <w:sz w:val="24"/>
          <w:szCs w:val="24"/>
          <w:lang w:val="id-ID"/>
        </w:rPr>
        <w:t xml:space="preserve"> </w:t>
      </w:r>
      <w:r w:rsidR="003B34EC" w:rsidRPr="00597613">
        <w:rPr>
          <w:rFonts w:ascii="Times New Roman" w:hAnsi="Times New Roman" w:cs="Times New Roman"/>
          <w:color w:val="000000" w:themeColor="text1"/>
          <w:sz w:val="24"/>
          <w:szCs w:val="24"/>
          <w:lang w:val="id-ID"/>
        </w:rPr>
        <w:t xml:space="preserve">Dari pembelajaran yang hanya mengetahui </w:t>
      </w:r>
      <w:r w:rsidR="003B34EC" w:rsidRPr="00597613">
        <w:rPr>
          <w:rFonts w:ascii="Times New Roman" w:hAnsi="Times New Roman" w:cs="Times New Roman"/>
          <w:i/>
          <w:iCs/>
          <w:color w:val="000000" w:themeColor="text1"/>
          <w:sz w:val="24"/>
          <w:szCs w:val="24"/>
          <w:lang w:val="id-ID"/>
        </w:rPr>
        <w:t>(to know)</w:t>
      </w:r>
      <w:r w:rsidR="003B34EC" w:rsidRPr="00597613">
        <w:rPr>
          <w:rFonts w:ascii="Times New Roman" w:hAnsi="Times New Roman" w:cs="Times New Roman"/>
          <w:color w:val="000000" w:themeColor="text1"/>
          <w:sz w:val="24"/>
          <w:szCs w:val="24"/>
          <w:lang w:val="id-ID"/>
        </w:rPr>
        <w:t xml:space="preserve"> kepada pembelajaran yang berorientasi kepaka skill atau keterampilan </w:t>
      </w:r>
      <w:r w:rsidR="003B34EC" w:rsidRPr="00597613">
        <w:rPr>
          <w:rFonts w:ascii="Times New Roman" w:hAnsi="Times New Roman" w:cs="Times New Roman"/>
          <w:i/>
          <w:iCs/>
          <w:color w:val="000000" w:themeColor="text1"/>
          <w:sz w:val="24"/>
          <w:szCs w:val="24"/>
          <w:lang w:val="id-ID"/>
        </w:rPr>
        <w:t>(to</w:t>
      </w:r>
      <w:r w:rsidR="001561EB" w:rsidRPr="00597613">
        <w:rPr>
          <w:rFonts w:ascii="Times New Roman" w:hAnsi="Times New Roman" w:cs="Times New Roman"/>
          <w:i/>
          <w:iCs/>
          <w:color w:val="000000" w:themeColor="text1"/>
          <w:sz w:val="24"/>
          <w:szCs w:val="24"/>
          <w:lang w:val="id-ID"/>
        </w:rPr>
        <w:t xml:space="preserve"> </w:t>
      </w:r>
      <w:r w:rsidR="003B34EC" w:rsidRPr="00597613">
        <w:rPr>
          <w:rFonts w:ascii="Times New Roman" w:hAnsi="Times New Roman" w:cs="Times New Roman"/>
          <w:i/>
          <w:iCs/>
          <w:color w:val="000000" w:themeColor="text1"/>
          <w:sz w:val="24"/>
          <w:szCs w:val="24"/>
          <w:lang w:val="id-ID"/>
        </w:rPr>
        <w:t>skill)</w:t>
      </w:r>
      <w:r w:rsidR="003B34EC" w:rsidRPr="00597613">
        <w:rPr>
          <w:rFonts w:ascii="Times New Roman" w:hAnsi="Times New Roman" w:cs="Times New Roman"/>
          <w:color w:val="000000" w:themeColor="text1"/>
          <w:sz w:val="24"/>
          <w:szCs w:val="24"/>
          <w:lang w:val="id-ID"/>
        </w:rPr>
        <w:t xml:space="preserve">, dari pembelajaran yang berorientasi kepada isi </w:t>
      </w:r>
      <w:r w:rsidR="003B34EC" w:rsidRPr="00597613">
        <w:rPr>
          <w:rFonts w:ascii="Times New Roman" w:hAnsi="Times New Roman" w:cs="Times New Roman"/>
          <w:i/>
          <w:iCs/>
          <w:color w:val="000000" w:themeColor="text1"/>
          <w:sz w:val="24"/>
          <w:szCs w:val="24"/>
          <w:lang w:val="id-ID"/>
        </w:rPr>
        <w:t>(to content)</w:t>
      </w:r>
      <w:r w:rsidR="003B34EC" w:rsidRPr="00597613">
        <w:rPr>
          <w:rFonts w:ascii="Times New Roman" w:hAnsi="Times New Roman" w:cs="Times New Roman"/>
          <w:color w:val="000000" w:themeColor="text1"/>
          <w:sz w:val="24"/>
          <w:szCs w:val="24"/>
          <w:lang w:val="id-ID"/>
        </w:rPr>
        <w:t xml:space="preserve"> kepada pembelajaran yang mementingkan proses, dari pembelajaran teoritis kepada  pembelajaran yang praktis,  dari pembelajaran berbasis kurikulum kepada pembelajaran berbasis </w:t>
      </w:r>
      <w:r w:rsidR="003B34EC" w:rsidRPr="00597613">
        <w:rPr>
          <w:rFonts w:ascii="Times New Roman" w:hAnsi="Times New Roman" w:cs="Times New Roman"/>
          <w:i/>
          <w:iCs/>
          <w:color w:val="000000" w:themeColor="text1"/>
          <w:sz w:val="24"/>
          <w:szCs w:val="24"/>
          <w:lang w:val="id-ID"/>
        </w:rPr>
        <w:t>life skill</w:t>
      </w:r>
      <w:r w:rsidR="003B34EC" w:rsidRPr="00597613">
        <w:rPr>
          <w:rFonts w:ascii="Times New Roman" w:hAnsi="Times New Roman" w:cs="Times New Roman"/>
          <w:color w:val="000000" w:themeColor="text1"/>
          <w:sz w:val="24"/>
          <w:szCs w:val="24"/>
          <w:lang w:val="id-ID"/>
        </w:rPr>
        <w:t>,  dari pembelajaran bersifat individual menjadi pembelajaran yang bersifat kelompok, dari pembelajaran yang berpusat di ruang kelas menjadi pembelajaran yang berpusat kepada masyarakat,  dari pembelajaran untuk sekolah  menjadi pembelajaran untuk kehidupan, dari penilaian sumatif menjadi evaluatif-formatif, dari penguasaan keterampilan dasar menjadi keterampilan berpikir tinggi.</w:t>
      </w:r>
    </w:p>
    <w:sectPr w:rsidR="00405257" w:rsidRPr="00597613" w:rsidSect="002E0028">
      <w:headerReference w:type="default" r:id="rId116"/>
      <w:footerReference w:type="default" r:id="rId117"/>
      <w:footnotePr>
        <w:numStart w:val="170"/>
      </w:footnotePr>
      <w:pgSz w:w="11907" w:h="16839" w:code="9"/>
      <w:pgMar w:top="2268" w:right="1701" w:bottom="1701" w:left="2268" w:header="1134" w:footer="851" w:gutter="0"/>
      <w:pgNumType w:start="1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0A" w:rsidRDefault="007B020A">
      <w:pPr>
        <w:spacing w:before="0" w:after="0" w:line="240" w:lineRule="auto"/>
      </w:pPr>
      <w:r>
        <w:separator/>
      </w:r>
    </w:p>
  </w:endnote>
  <w:endnote w:type="continuationSeparator" w:id="0">
    <w:p w:rsidR="007B020A" w:rsidRDefault="007B02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inherit">
    <w:altName w:val="Times New Roman"/>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Times New Arabic">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D9" w:rsidRDefault="00EE03D9" w:rsidP="00BF7817">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0A" w:rsidRDefault="007B020A">
      <w:pPr>
        <w:spacing w:before="0" w:after="0" w:line="240" w:lineRule="auto"/>
      </w:pPr>
      <w:r>
        <w:separator/>
      </w:r>
    </w:p>
  </w:footnote>
  <w:footnote w:type="continuationSeparator" w:id="0">
    <w:p w:rsidR="007B020A" w:rsidRDefault="007B020A">
      <w:pPr>
        <w:spacing w:before="0" w:after="0" w:line="240" w:lineRule="auto"/>
      </w:pPr>
      <w:r>
        <w:continuationSeparator/>
      </w:r>
    </w:p>
  </w:footnote>
  <w:footnote w:id="1">
    <w:p w:rsidR="00EE03D9" w:rsidRPr="002B1042" w:rsidRDefault="00EE03D9" w:rsidP="006805CC">
      <w:pPr>
        <w:shd w:val="clear" w:color="auto" w:fill="FFFFFF" w:themeFill="background1"/>
        <w:spacing w:before="0" w:after="0" w:line="240" w:lineRule="auto"/>
        <w:rPr>
          <w:rFonts w:ascii="Times New Roman" w:eastAsia="Times New Roman" w:hAnsi="Times New Roman" w:cs="Times New Roman"/>
          <w:color w:val="000000" w:themeColor="text1"/>
          <w:sz w:val="20"/>
          <w:szCs w:val="20"/>
        </w:rPr>
      </w:pPr>
      <w:r w:rsidRPr="002B1042">
        <w:rPr>
          <w:rStyle w:val="FootnoteReference"/>
          <w:color w:val="000000" w:themeColor="text1"/>
        </w:rPr>
        <w:footnoteRef/>
      </w:r>
      <w:r w:rsidRPr="002B1042">
        <w:rPr>
          <w:color w:val="000000" w:themeColor="text1"/>
        </w:rPr>
        <w:t xml:space="preserve"> </w:t>
      </w:r>
      <w:r w:rsidRPr="002B1042">
        <w:rPr>
          <w:rFonts w:ascii="Times New Roman" w:eastAsia="Times New Roman" w:hAnsi="Times New Roman" w:cs="Times New Roman"/>
          <w:color w:val="000000" w:themeColor="text1"/>
          <w:sz w:val="20"/>
          <w:szCs w:val="20"/>
        </w:rPr>
        <w:t>Muzayyin Arifin, </w:t>
      </w:r>
      <w:r w:rsidRPr="002B1042">
        <w:rPr>
          <w:rFonts w:ascii="Times New Roman" w:eastAsia="Times New Roman" w:hAnsi="Times New Roman" w:cs="Times New Roman"/>
          <w:i/>
          <w:iCs/>
          <w:color w:val="000000" w:themeColor="text1"/>
          <w:sz w:val="20"/>
          <w:szCs w:val="20"/>
        </w:rPr>
        <w:t>Kapita Selekta Pendidikan Islam</w:t>
      </w:r>
      <w:r w:rsidRPr="002B1042">
        <w:rPr>
          <w:rFonts w:ascii="Times New Roman" w:eastAsia="Times New Roman" w:hAnsi="Times New Roman" w:cs="Times New Roman"/>
          <w:color w:val="000000" w:themeColor="text1"/>
          <w:sz w:val="20"/>
          <w:szCs w:val="20"/>
        </w:rPr>
        <w:t>, (Jakarta: Bumi Aksara, 2003), h.73</w:t>
      </w:r>
    </w:p>
    <w:p w:rsidR="00EE03D9" w:rsidRPr="00A81596" w:rsidRDefault="00EE03D9" w:rsidP="00A34C4C">
      <w:pPr>
        <w:pStyle w:val="FootnoteText"/>
        <w:rPr>
          <w:color w:val="000000" w:themeColor="text1"/>
          <w:sz w:val="12"/>
          <w:szCs w:val="12"/>
          <w:lang w:val="en-US"/>
        </w:rPr>
      </w:pPr>
    </w:p>
  </w:footnote>
  <w:footnote w:id="2">
    <w:p w:rsidR="00EE03D9" w:rsidRPr="002B1042" w:rsidRDefault="00EE03D9" w:rsidP="00E368D7">
      <w:pPr>
        <w:pStyle w:val="FootnoteText"/>
        <w:rPr>
          <w:color w:val="000000" w:themeColor="text1"/>
        </w:rPr>
      </w:pPr>
      <w:r w:rsidRPr="002B1042">
        <w:rPr>
          <w:rStyle w:val="FootnoteReference"/>
          <w:color w:val="000000" w:themeColor="text1"/>
        </w:rPr>
        <w:footnoteRef/>
      </w:r>
      <w:r w:rsidRPr="002B1042">
        <w:rPr>
          <w:color w:val="000000" w:themeColor="text1"/>
        </w:rPr>
        <w:t xml:space="preserve"> </w:t>
      </w:r>
      <w:r w:rsidRPr="002B1042">
        <w:rPr>
          <w:rFonts w:ascii="Times New Roman" w:hAnsi="Times New Roman" w:cs="Times New Roman"/>
          <w:color w:val="000000" w:themeColor="text1"/>
        </w:rPr>
        <w:t xml:space="preserve">Jhon M. Echols &amp; Hassan Shadily, </w:t>
      </w:r>
      <w:r w:rsidRPr="002B1042">
        <w:rPr>
          <w:rFonts w:ascii="Times New Roman" w:hAnsi="Times New Roman" w:cs="Times New Roman"/>
          <w:i/>
          <w:iCs/>
          <w:color w:val="000000" w:themeColor="text1"/>
        </w:rPr>
        <w:t xml:space="preserve">An English-Indonesian Dictionary, Op. cit., </w:t>
      </w:r>
      <w:r w:rsidRPr="002B1042">
        <w:rPr>
          <w:rFonts w:ascii="Times New Roman" w:hAnsi="Times New Roman" w:cs="Times New Roman"/>
          <w:color w:val="000000" w:themeColor="text1"/>
        </w:rPr>
        <w:t>h. 575</w:t>
      </w:r>
    </w:p>
  </w:footnote>
  <w:footnote w:id="3">
    <w:p w:rsidR="00EE03D9" w:rsidRPr="002B1042" w:rsidRDefault="00EE03D9" w:rsidP="00F11386">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Muzayyin Arifin, </w:t>
      </w:r>
      <w:r w:rsidRPr="002B1042">
        <w:rPr>
          <w:rFonts w:ascii="Times New Roman" w:eastAsia="Times New Roman" w:hAnsi="Times New Roman" w:cs="Times New Roman"/>
          <w:color w:val="000000" w:themeColor="text1"/>
          <w:sz w:val="20"/>
          <w:szCs w:val="20"/>
          <w:lang w:val="id-ID"/>
        </w:rPr>
        <w:t xml:space="preserve"> </w:t>
      </w:r>
      <w:r w:rsidRPr="00F11386">
        <w:rPr>
          <w:rFonts w:ascii="Times New Roman" w:eastAsia="Times New Roman" w:hAnsi="Times New Roman" w:cs="Times New Roman"/>
          <w:i/>
          <w:iCs/>
          <w:color w:val="000000" w:themeColor="text1"/>
          <w:sz w:val="20"/>
          <w:szCs w:val="20"/>
          <w:lang w:val="id-ID"/>
        </w:rPr>
        <w:t>Loc.</w:t>
      </w:r>
      <w:r w:rsidRPr="002B1042">
        <w:rPr>
          <w:rFonts w:ascii="Times New Roman" w:eastAsia="Times New Roman" w:hAnsi="Times New Roman" w:cs="Times New Roman"/>
          <w:i/>
          <w:iCs/>
          <w:color w:val="000000" w:themeColor="text1"/>
          <w:sz w:val="20"/>
          <w:szCs w:val="20"/>
          <w:lang w:val="id-ID"/>
        </w:rPr>
        <w:t xml:space="preserve"> cit.</w:t>
      </w:r>
    </w:p>
    <w:p w:rsidR="00EE03D9" w:rsidRPr="002B1042" w:rsidRDefault="00EE03D9">
      <w:pPr>
        <w:pStyle w:val="FootnoteText"/>
        <w:rPr>
          <w:color w:val="000000" w:themeColor="text1"/>
          <w:lang w:val="en-US"/>
        </w:rPr>
      </w:pPr>
    </w:p>
  </w:footnote>
  <w:footnote w:id="4">
    <w:p w:rsidR="00EE03D9" w:rsidRPr="00F85D30" w:rsidRDefault="00EE03D9" w:rsidP="004031AF">
      <w:pPr>
        <w:pStyle w:val="FootnoteText"/>
        <w:rPr>
          <w:rFonts w:ascii="Times New Roman" w:hAnsi="Times New Roman" w:cs="Times New Roman"/>
        </w:rPr>
      </w:pPr>
      <w:r w:rsidRPr="00F85D30">
        <w:rPr>
          <w:rStyle w:val="FootnoteReference"/>
          <w:rFonts w:ascii="Times New Roman" w:hAnsi="Times New Roman" w:cs="Times New Roman"/>
        </w:rPr>
        <w:footnoteRef/>
      </w:r>
      <w:r>
        <w:rPr>
          <w:rFonts w:ascii="Times New Roman" w:hAnsi="Times New Roman" w:cs="Times New Roman"/>
        </w:rPr>
        <w:t xml:space="preserve"> Baca Q.S. Al-Baqarah (</w:t>
      </w:r>
      <w:r w:rsidRPr="00F85D30">
        <w:rPr>
          <w:rFonts w:ascii="Times New Roman" w:hAnsi="Times New Roman" w:cs="Times New Roman"/>
        </w:rPr>
        <w:t>2</w:t>
      </w:r>
      <w:r>
        <w:rPr>
          <w:rFonts w:ascii="Times New Roman" w:hAnsi="Times New Roman" w:cs="Times New Roman"/>
        </w:rPr>
        <w:t>)</w:t>
      </w:r>
      <w:r w:rsidRPr="00F85D30">
        <w:rPr>
          <w:rFonts w:ascii="Times New Roman" w:hAnsi="Times New Roman" w:cs="Times New Roman"/>
        </w:rPr>
        <w:t>: 31-32</w:t>
      </w:r>
    </w:p>
    <w:p w:rsidR="00EE03D9" w:rsidRPr="00F85D30" w:rsidRDefault="00EE03D9">
      <w:pPr>
        <w:pStyle w:val="FootnoteText"/>
        <w:rPr>
          <w:rFonts w:ascii="Times New Roman" w:hAnsi="Times New Roman" w:cs="Times New Roman"/>
          <w:sz w:val="12"/>
          <w:szCs w:val="12"/>
        </w:rPr>
      </w:pPr>
    </w:p>
  </w:footnote>
  <w:footnote w:id="5">
    <w:p w:rsidR="00EE03D9" w:rsidRPr="006805CC" w:rsidRDefault="00EE03D9" w:rsidP="004031AF">
      <w:pPr>
        <w:pStyle w:val="FootnoteText"/>
        <w:rPr>
          <w:rFonts w:ascii="Times New Roman" w:hAnsi="Times New Roman" w:cs="Times New Roman"/>
          <w:color w:val="000000" w:themeColor="text1"/>
        </w:rPr>
      </w:pPr>
      <w:r w:rsidRPr="006805CC">
        <w:rPr>
          <w:rStyle w:val="FootnoteReference"/>
          <w:rFonts w:ascii="Times New Roman" w:hAnsi="Times New Roman" w:cs="Times New Roman"/>
          <w:color w:val="000000" w:themeColor="text1"/>
        </w:rPr>
        <w:footnoteRef/>
      </w:r>
      <w:r w:rsidRPr="006805CC">
        <w:rPr>
          <w:rFonts w:ascii="Times New Roman" w:hAnsi="Times New Roman" w:cs="Times New Roman"/>
          <w:color w:val="000000" w:themeColor="text1"/>
        </w:rPr>
        <w:t xml:space="preserve"> Q.S</w:t>
      </w:r>
      <w:r>
        <w:rPr>
          <w:rFonts w:ascii="Times New Roman" w:hAnsi="Times New Roman" w:cs="Times New Roman"/>
          <w:color w:val="000000" w:themeColor="text1"/>
        </w:rPr>
        <w:t>.</w:t>
      </w:r>
      <w:r w:rsidRPr="006805CC">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Pr="006805CC">
        <w:rPr>
          <w:rFonts w:ascii="Times New Roman" w:hAnsi="Times New Roman" w:cs="Times New Roman"/>
          <w:color w:val="000000" w:themeColor="text1"/>
        </w:rPr>
        <w:t>l-‘Alaq, (96):1-5</w:t>
      </w:r>
    </w:p>
  </w:footnote>
  <w:footnote w:id="6">
    <w:p w:rsidR="00EE03D9" w:rsidRPr="006805CC" w:rsidRDefault="00EE03D9" w:rsidP="008557ED">
      <w:pPr>
        <w:pStyle w:val="FootnoteText"/>
        <w:ind w:left="414" w:firstLine="720"/>
        <w:rPr>
          <w:rFonts w:ascii="Times New Roman" w:hAnsi="Times New Roman" w:cs="Times New Roman"/>
        </w:rPr>
      </w:pPr>
      <w:r w:rsidRPr="006805CC">
        <w:rPr>
          <w:rStyle w:val="FootnoteReference"/>
          <w:rFonts w:ascii="Times New Roman" w:hAnsi="Times New Roman" w:cs="Times New Roman"/>
        </w:rPr>
        <w:footnoteRef/>
      </w:r>
      <w:r w:rsidRPr="006805CC">
        <w:rPr>
          <w:rFonts w:ascii="Times New Roman" w:hAnsi="Times New Roman" w:cs="Times New Roman"/>
        </w:rPr>
        <w:t xml:space="preserve"> </w:t>
      </w:r>
      <w:r w:rsidRPr="006805CC">
        <w:rPr>
          <w:rFonts w:ascii="Times New Roman" w:eastAsia="Times New Roman" w:hAnsi="Times New Roman" w:cs="Times New Roman"/>
          <w:color w:val="000000" w:themeColor="text1"/>
          <w:lang w:eastAsia="id-ID"/>
        </w:rPr>
        <w:t>Q.S. Lukman (31): 12</w:t>
      </w:r>
    </w:p>
  </w:footnote>
  <w:footnote w:id="7">
    <w:p w:rsidR="00EE03D9" w:rsidRPr="006805CC" w:rsidRDefault="00EE03D9" w:rsidP="008557ED">
      <w:pPr>
        <w:pStyle w:val="FootnoteText"/>
        <w:ind w:left="414" w:firstLine="720"/>
        <w:rPr>
          <w:rFonts w:ascii="Times New Roman" w:hAnsi="Times New Roman" w:cs="Times New Roman"/>
        </w:rPr>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Q.S. Lukman (31): 13</w:t>
      </w:r>
      <w:r w:rsidRPr="006805CC">
        <w:rPr>
          <w:rFonts w:ascii="Times New Roman" w:hAnsi="Times New Roman" w:cs="Times New Roman"/>
        </w:rPr>
        <w:t xml:space="preserve"> </w:t>
      </w:r>
    </w:p>
    <w:p w:rsidR="00EE03D9" w:rsidRPr="006805CC" w:rsidRDefault="00EE03D9">
      <w:pPr>
        <w:pStyle w:val="FootnoteText"/>
      </w:pPr>
    </w:p>
  </w:footnote>
  <w:footnote w:id="8">
    <w:p w:rsidR="00EE03D9" w:rsidRPr="006805CC" w:rsidRDefault="00EE03D9" w:rsidP="004031AF">
      <w:pPr>
        <w:pStyle w:val="FootnoteText"/>
        <w:ind w:left="414" w:firstLine="720"/>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 xml:space="preserve">Q.S. </w:t>
      </w:r>
      <w:r>
        <w:rPr>
          <w:rFonts w:ascii="Times New Roman" w:eastAsia="Times New Roman" w:hAnsi="Times New Roman" w:cs="Times New Roman"/>
          <w:color w:val="000000" w:themeColor="text1"/>
          <w:lang w:eastAsia="id-ID"/>
        </w:rPr>
        <w:t>A</w:t>
      </w:r>
      <w:r w:rsidRPr="006805CC">
        <w:rPr>
          <w:rFonts w:ascii="Times New Roman" w:eastAsia="Times New Roman" w:hAnsi="Times New Roman" w:cs="Times New Roman"/>
          <w:color w:val="000000" w:themeColor="text1"/>
          <w:lang w:eastAsia="id-ID"/>
        </w:rPr>
        <w:t>l-An’am (6): 82</w:t>
      </w:r>
    </w:p>
  </w:footnote>
  <w:footnote w:id="9">
    <w:p w:rsidR="00EE03D9" w:rsidRPr="006805CC" w:rsidRDefault="00EE03D9" w:rsidP="004031AF">
      <w:pPr>
        <w:pStyle w:val="FootnoteText"/>
        <w:ind w:left="414" w:firstLine="720"/>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 xml:space="preserve">Q.S. </w:t>
      </w:r>
      <w:r>
        <w:rPr>
          <w:rFonts w:ascii="Times New Roman" w:eastAsia="Times New Roman" w:hAnsi="Times New Roman" w:cs="Times New Roman"/>
          <w:color w:val="000000" w:themeColor="text1"/>
          <w:lang w:eastAsia="id-ID"/>
        </w:rPr>
        <w:t>A</w:t>
      </w:r>
      <w:r w:rsidRPr="006805CC">
        <w:rPr>
          <w:rFonts w:ascii="Times New Roman" w:eastAsia="Times New Roman" w:hAnsi="Times New Roman" w:cs="Times New Roman"/>
          <w:color w:val="000000" w:themeColor="text1"/>
          <w:lang w:eastAsia="id-ID"/>
        </w:rPr>
        <w:t>t-Tahrim (66): 6</w:t>
      </w:r>
    </w:p>
  </w:footnote>
  <w:footnote w:id="10">
    <w:p w:rsidR="00EE03D9" w:rsidRPr="006805CC" w:rsidRDefault="00EE03D9" w:rsidP="004031AF">
      <w:pPr>
        <w:pStyle w:val="FootnoteText"/>
        <w:ind w:left="414" w:firstLine="720"/>
        <w:rPr>
          <w:rFonts w:ascii="Times New Roman" w:eastAsia="Times New Roman" w:hAnsi="Times New Roman" w:cs="Times New Roman"/>
          <w:color w:val="000000" w:themeColor="text1"/>
          <w:lang w:eastAsia="id-ID"/>
        </w:rPr>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 xml:space="preserve">Q.S. </w:t>
      </w:r>
      <w:r>
        <w:rPr>
          <w:rFonts w:ascii="Times New Roman" w:eastAsia="Times New Roman" w:hAnsi="Times New Roman" w:cs="Times New Roman"/>
          <w:color w:val="000000" w:themeColor="text1"/>
          <w:lang w:eastAsia="id-ID"/>
        </w:rPr>
        <w:t>A</w:t>
      </w:r>
      <w:r w:rsidRPr="006805CC">
        <w:rPr>
          <w:rFonts w:ascii="Times New Roman" w:eastAsia="Times New Roman" w:hAnsi="Times New Roman" w:cs="Times New Roman"/>
          <w:color w:val="000000" w:themeColor="text1"/>
          <w:lang w:eastAsia="id-ID"/>
        </w:rPr>
        <w:t>n-Naml (27):40</w:t>
      </w:r>
    </w:p>
    <w:p w:rsidR="00EE03D9" w:rsidRPr="006805CC" w:rsidRDefault="00EE03D9" w:rsidP="008557ED">
      <w:pPr>
        <w:pStyle w:val="FootnoteText"/>
        <w:ind w:left="414" w:firstLine="720"/>
        <w:rPr>
          <w:sz w:val="14"/>
          <w:szCs w:val="14"/>
        </w:rPr>
      </w:pPr>
    </w:p>
  </w:footnote>
  <w:footnote w:id="11">
    <w:p w:rsidR="00EE03D9" w:rsidRPr="006805CC" w:rsidRDefault="00EE03D9" w:rsidP="008557ED">
      <w:pPr>
        <w:pStyle w:val="FootnoteText"/>
        <w:ind w:left="414" w:firstLine="720"/>
        <w:rPr>
          <w:rFonts w:ascii="Times New Roman" w:eastAsia="Times New Roman" w:hAnsi="Times New Roman" w:cs="Times New Roman"/>
          <w:color w:val="000000" w:themeColor="text1"/>
          <w:lang w:eastAsia="id-ID"/>
        </w:rPr>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Q.S. Lukman (31): 14</w:t>
      </w:r>
    </w:p>
    <w:p w:rsidR="00EE03D9" w:rsidRPr="006805CC" w:rsidRDefault="00EE03D9" w:rsidP="008557ED">
      <w:pPr>
        <w:pStyle w:val="FootnoteText"/>
        <w:ind w:left="414" w:firstLine="720"/>
        <w:rPr>
          <w:sz w:val="6"/>
          <w:szCs w:val="6"/>
        </w:rPr>
      </w:pPr>
    </w:p>
  </w:footnote>
  <w:footnote w:id="12">
    <w:p w:rsidR="00EE03D9" w:rsidRPr="006805CC" w:rsidRDefault="00EE03D9" w:rsidP="004031AF">
      <w:pPr>
        <w:pStyle w:val="FootnoteText"/>
        <w:ind w:left="414" w:firstLine="720"/>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 xml:space="preserve">Q.S. </w:t>
      </w:r>
      <w:r>
        <w:rPr>
          <w:rFonts w:ascii="Times New Roman" w:eastAsia="Times New Roman" w:hAnsi="Times New Roman" w:cs="Times New Roman"/>
          <w:color w:val="000000" w:themeColor="text1"/>
          <w:lang w:eastAsia="id-ID"/>
        </w:rPr>
        <w:t>A</w:t>
      </w:r>
      <w:r w:rsidRPr="006805CC">
        <w:rPr>
          <w:rFonts w:ascii="Times New Roman" w:eastAsia="Times New Roman" w:hAnsi="Times New Roman" w:cs="Times New Roman"/>
          <w:color w:val="000000" w:themeColor="text1"/>
          <w:lang w:eastAsia="id-ID"/>
        </w:rPr>
        <w:t>l-Isra’ (17): 23</w:t>
      </w:r>
    </w:p>
  </w:footnote>
  <w:footnote w:id="13">
    <w:p w:rsidR="00EE03D9" w:rsidRPr="006805CC" w:rsidRDefault="00EE03D9" w:rsidP="005A3BB2">
      <w:pPr>
        <w:pStyle w:val="FootnoteText"/>
        <w:ind w:left="414" w:firstLine="720"/>
        <w:rPr>
          <w:rFonts w:ascii="Times New Roman" w:eastAsia="Times New Roman" w:hAnsi="Times New Roman" w:cs="Times New Roman"/>
          <w:color w:val="000000" w:themeColor="text1"/>
          <w:lang w:eastAsia="id-ID"/>
        </w:rPr>
      </w:pPr>
      <w:r w:rsidRPr="006805CC">
        <w:rPr>
          <w:rStyle w:val="FootnoteReference"/>
        </w:rPr>
        <w:footnoteRef/>
      </w:r>
      <w:r w:rsidRPr="006805CC">
        <w:t xml:space="preserve"> </w:t>
      </w:r>
      <w:r>
        <w:rPr>
          <w:rFonts w:ascii="Times New Roman" w:eastAsia="Times New Roman" w:hAnsi="Times New Roman" w:cs="Times New Roman"/>
          <w:color w:val="000000" w:themeColor="text1"/>
          <w:lang w:eastAsia="id-ID"/>
        </w:rPr>
        <w:t>Q.S. A</w:t>
      </w:r>
      <w:r w:rsidRPr="006805CC">
        <w:rPr>
          <w:rFonts w:ascii="Times New Roman" w:eastAsia="Times New Roman" w:hAnsi="Times New Roman" w:cs="Times New Roman"/>
          <w:color w:val="000000" w:themeColor="text1"/>
          <w:lang w:eastAsia="id-ID"/>
        </w:rPr>
        <w:t>l-Baqarah (2): 233</w:t>
      </w:r>
    </w:p>
    <w:p w:rsidR="00EE03D9" w:rsidRPr="006805CC" w:rsidRDefault="00EE03D9" w:rsidP="005A3BB2">
      <w:pPr>
        <w:pStyle w:val="FootnoteText"/>
        <w:ind w:left="414" w:firstLine="720"/>
        <w:rPr>
          <w:sz w:val="14"/>
          <w:szCs w:val="14"/>
        </w:rPr>
      </w:pPr>
    </w:p>
  </w:footnote>
  <w:footnote w:id="14">
    <w:p w:rsidR="00EE03D9" w:rsidRPr="006805CC" w:rsidRDefault="00EE03D9" w:rsidP="004031AF">
      <w:pPr>
        <w:pStyle w:val="FootnoteText"/>
        <w:ind w:left="414" w:firstLine="720"/>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 xml:space="preserve">Q.S. </w:t>
      </w:r>
      <w:r>
        <w:rPr>
          <w:rFonts w:ascii="Times New Roman" w:eastAsia="Times New Roman" w:hAnsi="Times New Roman" w:cs="Times New Roman"/>
          <w:color w:val="000000" w:themeColor="text1"/>
          <w:lang w:eastAsia="id-ID"/>
        </w:rPr>
        <w:t>A</w:t>
      </w:r>
      <w:r w:rsidRPr="006805CC">
        <w:rPr>
          <w:rFonts w:ascii="Times New Roman" w:eastAsia="Times New Roman" w:hAnsi="Times New Roman" w:cs="Times New Roman"/>
          <w:color w:val="000000" w:themeColor="text1"/>
          <w:lang w:eastAsia="id-ID"/>
        </w:rPr>
        <w:t>l-Ahqaf (46): 15</w:t>
      </w:r>
    </w:p>
  </w:footnote>
  <w:footnote w:id="15">
    <w:p w:rsidR="00EE03D9" w:rsidRPr="006805CC" w:rsidRDefault="00EE03D9" w:rsidP="005A3BB2">
      <w:pPr>
        <w:pStyle w:val="FootnoteText"/>
        <w:ind w:left="414" w:firstLine="720"/>
        <w:rPr>
          <w:rFonts w:ascii="Times New Roman" w:hAnsi="Times New Roman" w:cs="Times New Roman"/>
        </w:rPr>
      </w:pPr>
      <w:r w:rsidRPr="006805CC">
        <w:rPr>
          <w:rStyle w:val="FootnoteReference"/>
        </w:rPr>
        <w:footnoteRef/>
      </w:r>
      <w:r w:rsidRPr="006805CC">
        <w:rPr>
          <w:rFonts w:ascii="Times New Roman" w:hAnsi="Times New Roman" w:cs="Times New Roman"/>
        </w:rPr>
        <w:t xml:space="preserve"> </w:t>
      </w:r>
      <w:r w:rsidRPr="006805CC">
        <w:rPr>
          <w:rFonts w:ascii="Times New Roman" w:eastAsia="Times New Roman" w:hAnsi="Times New Roman" w:cs="Times New Roman"/>
          <w:color w:val="000000" w:themeColor="text1"/>
          <w:lang w:eastAsia="id-ID"/>
        </w:rPr>
        <w:t>Q.S. Lukman (31): 15</w:t>
      </w:r>
      <w:r w:rsidRPr="006805CC">
        <w:rPr>
          <w:rFonts w:ascii="Times New Roman" w:hAnsi="Times New Roman" w:cs="Times New Roman"/>
        </w:rPr>
        <w:t xml:space="preserve"> </w:t>
      </w:r>
    </w:p>
    <w:p w:rsidR="00EE03D9" w:rsidRPr="006805CC" w:rsidRDefault="00EE03D9" w:rsidP="00ED20F0">
      <w:pPr>
        <w:pStyle w:val="FootnoteText"/>
        <w:ind w:left="0" w:firstLine="0"/>
      </w:pPr>
    </w:p>
  </w:footnote>
  <w:footnote w:id="16">
    <w:p w:rsidR="00EE03D9" w:rsidRPr="006805CC" w:rsidRDefault="00EE03D9" w:rsidP="004031AF">
      <w:pPr>
        <w:pStyle w:val="FootnoteText"/>
        <w:ind w:left="414" w:firstLine="720"/>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 xml:space="preserve">Q.S. </w:t>
      </w:r>
      <w:r>
        <w:rPr>
          <w:rFonts w:ascii="Times New Roman" w:eastAsia="Times New Roman" w:hAnsi="Times New Roman" w:cs="Times New Roman"/>
          <w:color w:val="000000" w:themeColor="text1"/>
          <w:lang w:eastAsia="id-ID"/>
        </w:rPr>
        <w:t>Al</w:t>
      </w:r>
      <w:r w:rsidRPr="006805CC">
        <w:rPr>
          <w:rFonts w:ascii="Times New Roman" w:eastAsia="Times New Roman" w:hAnsi="Times New Roman" w:cs="Times New Roman"/>
          <w:color w:val="000000" w:themeColor="text1"/>
          <w:lang w:eastAsia="id-ID"/>
        </w:rPr>
        <w:t>-Isra’ (17): 23</w:t>
      </w:r>
    </w:p>
  </w:footnote>
  <w:footnote w:id="17">
    <w:p w:rsidR="00EE03D9" w:rsidRPr="006805CC" w:rsidRDefault="00EE03D9" w:rsidP="005A3BB2">
      <w:pPr>
        <w:pStyle w:val="FootnoteText"/>
        <w:ind w:left="414" w:firstLine="720"/>
        <w:rPr>
          <w:rFonts w:ascii="Times New Roman" w:hAnsi="Times New Roman" w:cs="Times New Roman"/>
        </w:rPr>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Q.S. Lukman (31): 16</w:t>
      </w:r>
      <w:r w:rsidRPr="006805CC">
        <w:rPr>
          <w:rFonts w:ascii="Times New Roman" w:hAnsi="Times New Roman" w:cs="Times New Roman"/>
        </w:rPr>
        <w:t xml:space="preserve"> </w:t>
      </w:r>
    </w:p>
    <w:p w:rsidR="00EE03D9" w:rsidRPr="006805CC" w:rsidRDefault="00EE03D9" w:rsidP="00B747E7">
      <w:pPr>
        <w:pStyle w:val="FootnoteText"/>
        <w:tabs>
          <w:tab w:val="left" w:pos="2151"/>
        </w:tabs>
        <w:rPr>
          <w:sz w:val="14"/>
          <w:szCs w:val="14"/>
        </w:rPr>
      </w:pPr>
      <w:r w:rsidRPr="006805CC">
        <w:tab/>
      </w:r>
    </w:p>
  </w:footnote>
  <w:footnote w:id="18">
    <w:p w:rsidR="00EE03D9" w:rsidRPr="006805CC" w:rsidRDefault="00EE03D9" w:rsidP="004031AF">
      <w:pPr>
        <w:pStyle w:val="FootnoteText"/>
        <w:ind w:left="414" w:firstLine="720"/>
        <w:rPr>
          <w:rFonts w:ascii="Times New Roman" w:hAnsi="Times New Roman" w:cs="Times New Roman"/>
        </w:rPr>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 xml:space="preserve">Q.S. </w:t>
      </w:r>
      <w:r>
        <w:rPr>
          <w:rFonts w:ascii="Times New Roman" w:eastAsia="Times New Roman" w:hAnsi="Times New Roman" w:cs="Times New Roman"/>
          <w:color w:val="000000" w:themeColor="text1"/>
          <w:lang w:eastAsia="id-ID"/>
        </w:rPr>
        <w:t>A</w:t>
      </w:r>
      <w:r w:rsidRPr="006805CC">
        <w:rPr>
          <w:rFonts w:ascii="Times New Roman" w:eastAsia="Times New Roman" w:hAnsi="Times New Roman" w:cs="Times New Roman"/>
          <w:color w:val="000000" w:themeColor="text1"/>
          <w:lang w:eastAsia="id-ID"/>
        </w:rPr>
        <w:t>l-Anbiya’ (21): 47</w:t>
      </w:r>
      <w:r w:rsidRPr="006805CC">
        <w:rPr>
          <w:rFonts w:ascii="Times New Roman" w:hAnsi="Times New Roman" w:cs="Times New Roman"/>
        </w:rPr>
        <w:t xml:space="preserve"> </w:t>
      </w:r>
    </w:p>
    <w:p w:rsidR="00EE03D9" w:rsidRPr="00B747E7" w:rsidRDefault="00EE03D9" w:rsidP="00ED20F0">
      <w:pPr>
        <w:pStyle w:val="FootnoteText"/>
        <w:ind w:left="414" w:firstLine="720"/>
        <w:rPr>
          <w:i/>
          <w:iCs/>
          <w:sz w:val="8"/>
          <w:szCs w:val="8"/>
        </w:rPr>
      </w:pPr>
    </w:p>
  </w:footnote>
  <w:footnote w:id="19">
    <w:p w:rsidR="00EE03D9" w:rsidRPr="006805CC" w:rsidRDefault="00EE03D9" w:rsidP="005A3BB2">
      <w:pPr>
        <w:pStyle w:val="FootnoteText"/>
        <w:ind w:left="414" w:firstLine="720"/>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Q.S. Lukman (31): 17</w:t>
      </w:r>
    </w:p>
  </w:footnote>
  <w:footnote w:id="20">
    <w:p w:rsidR="00EE03D9" w:rsidRPr="006805CC" w:rsidRDefault="00EE03D9" w:rsidP="005A3BB2">
      <w:pPr>
        <w:pStyle w:val="FootnoteText"/>
        <w:ind w:left="414" w:firstLine="720"/>
        <w:rPr>
          <w:rFonts w:ascii="Times New Roman" w:hAnsi="Times New Roman" w:cs="Times New Roman"/>
        </w:rPr>
      </w:pPr>
      <w:r w:rsidRPr="006805CC">
        <w:rPr>
          <w:rStyle w:val="FootnoteReference"/>
        </w:rPr>
        <w:footnoteRef/>
      </w:r>
      <w:r w:rsidRPr="006805CC">
        <w:rPr>
          <w:rFonts w:ascii="Times New Roman" w:hAnsi="Times New Roman" w:cs="Times New Roman"/>
        </w:rPr>
        <w:t xml:space="preserve"> </w:t>
      </w:r>
      <w:r w:rsidRPr="006805CC">
        <w:rPr>
          <w:rFonts w:ascii="Times New Roman" w:eastAsia="Times New Roman" w:hAnsi="Times New Roman" w:cs="Times New Roman"/>
          <w:color w:val="000000" w:themeColor="text1"/>
          <w:lang w:eastAsia="id-ID"/>
        </w:rPr>
        <w:t>Q.S. Lukman (31): 18-19</w:t>
      </w:r>
      <w:r w:rsidRPr="006805CC">
        <w:rPr>
          <w:rFonts w:ascii="Times New Roman" w:hAnsi="Times New Roman" w:cs="Times New Roman"/>
        </w:rPr>
        <w:t xml:space="preserve"> </w:t>
      </w:r>
    </w:p>
    <w:p w:rsidR="00EE03D9" w:rsidRPr="006805CC" w:rsidRDefault="00EE03D9" w:rsidP="00ED20F0">
      <w:pPr>
        <w:pStyle w:val="FootnoteText"/>
        <w:ind w:left="0" w:firstLine="0"/>
      </w:pPr>
    </w:p>
  </w:footnote>
  <w:footnote w:id="21">
    <w:p w:rsidR="00EE03D9" w:rsidRPr="006805CC" w:rsidRDefault="00EE03D9" w:rsidP="004031AF">
      <w:pPr>
        <w:pStyle w:val="FootnoteText"/>
        <w:ind w:left="414" w:firstLine="720"/>
        <w:rPr>
          <w:rFonts w:ascii="Times New Roman" w:hAnsi="Times New Roman" w:cs="Times New Roman"/>
        </w:rPr>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 xml:space="preserve">Q.S. </w:t>
      </w:r>
      <w:r>
        <w:rPr>
          <w:rFonts w:ascii="Times New Roman" w:eastAsia="Times New Roman" w:hAnsi="Times New Roman" w:cs="Times New Roman"/>
          <w:color w:val="000000" w:themeColor="text1"/>
          <w:lang w:eastAsia="id-ID"/>
        </w:rPr>
        <w:t>Al</w:t>
      </w:r>
      <w:r w:rsidRPr="006805CC">
        <w:rPr>
          <w:rFonts w:ascii="Times New Roman" w:eastAsia="Times New Roman" w:hAnsi="Times New Roman" w:cs="Times New Roman"/>
          <w:color w:val="000000" w:themeColor="text1"/>
          <w:lang w:eastAsia="id-ID"/>
        </w:rPr>
        <w:t>-Kahfi (18): 65-67</w:t>
      </w:r>
      <w:r w:rsidRPr="006805CC">
        <w:rPr>
          <w:rFonts w:ascii="Times New Roman" w:hAnsi="Times New Roman" w:cs="Times New Roman"/>
        </w:rPr>
        <w:t xml:space="preserve"> </w:t>
      </w:r>
    </w:p>
    <w:p w:rsidR="00EE03D9" w:rsidRPr="005A3BB2" w:rsidRDefault="00EE03D9">
      <w:pPr>
        <w:pStyle w:val="FootnoteText"/>
        <w:rPr>
          <w:i/>
          <w:iCs/>
          <w:sz w:val="10"/>
          <w:szCs w:val="10"/>
        </w:rPr>
      </w:pPr>
    </w:p>
  </w:footnote>
  <w:footnote w:id="22">
    <w:p w:rsidR="00EE03D9" w:rsidRPr="00D13669" w:rsidRDefault="00EE03D9" w:rsidP="003D75EA">
      <w:pPr>
        <w:pStyle w:val="FootnoteText"/>
        <w:jc w:val="both"/>
        <w:rPr>
          <w:rFonts w:ascii="Times New Roman" w:hAnsi="Times New Roman" w:cs="Times New Roman"/>
        </w:rPr>
      </w:pPr>
      <w:r w:rsidRPr="00D13669">
        <w:rPr>
          <w:rStyle w:val="FootnoteReference"/>
          <w:rFonts w:ascii="Times New Roman" w:hAnsi="Times New Roman" w:cs="Times New Roman"/>
        </w:rPr>
        <w:footnoteRef/>
      </w:r>
      <w:r w:rsidRPr="00D13669">
        <w:rPr>
          <w:rFonts w:ascii="Times New Roman" w:hAnsi="Times New Roman" w:cs="Times New Roman"/>
        </w:rPr>
        <w:t xml:space="preserve"> </w:t>
      </w:r>
      <w:r w:rsidRPr="00D13669">
        <w:rPr>
          <w:rFonts w:ascii="Times New Roman" w:hAnsi="Times New Roman" w:cs="Times New Roman"/>
          <w:i/>
          <w:iCs/>
        </w:rPr>
        <w:t>Ilmu laduni</w:t>
      </w:r>
      <w:r w:rsidRPr="00D13669">
        <w:rPr>
          <w:rFonts w:ascii="Times New Roman" w:hAnsi="Times New Roman" w:cs="Times New Roman"/>
        </w:rPr>
        <w:t xml:space="preserve"> merupakan ilmu yang diperoleh secara langsung dari Allah Ta’ala tanpa melalaui proses pembelajaran seperti pada umumnya. Pemberian itu karena kebersihan jiwa seorang hamba dan ketulusan hatinya, sehingga kedekatannya dengan Allah Ta’ala sebagai Rabbnya tiada batas, penghalang atau hijab apapun. Atau dalam istilah lain disebut adanya </w:t>
      </w:r>
      <w:r w:rsidRPr="00D13669">
        <w:rPr>
          <w:rFonts w:ascii="Times New Roman" w:hAnsi="Times New Roman" w:cs="Times New Roman"/>
          <w:i/>
          <w:iCs/>
        </w:rPr>
        <w:t>shilatun bainal’abdi wa Rabbihi</w:t>
      </w:r>
      <w:r w:rsidRPr="00D13669">
        <w:rPr>
          <w:rFonts w:ascii="Times New Roman" w:hAnsi="Times New Roman" w:cs="Times New Roman"/>
        </w:rPr>
        <w:t>.</w:t>
      </w:r>
    </w:p>
    <w:p w:rsidR="00EE03D9" w:rsidRPr="00B31D35" w:rsidRDefault="00EE03D9" w:rsidP="00952C45">
      <w:pPr>
        <w:pStyle w:val="FootnoteText"/>
        <w:jc w:val="both"/>
        <w:rPr>
          <w:rFonts w:ascii="Times New Roman" w:hAnsi="Times New Roman" w:cs="Times New Roman"/>
          <w:i/>
          <w:iCs/>
          <w:sz w:val="12"/>
          <w:szCs w:val="12"/>
        </w:rPr>
      </w:pPr>
    </w:p>
  </w:footnote>
  <w:footnote w:id="23">
    <w:p w:rsidR="00EE03D9" w:rsidRPr="00B31D35" w:rsidRDefault="00EE03D9" w:rsidP="00B747E7">
      <w:pPr>
        <w:pStyle w:val="FootnoteText"/>
        <w:rPr>
          <w:rFonts w:ascii="Times New Roman" w:hAnsi="Times New Roman" w:cs="Times New Roman"/>
          <w:rtl/>
        </w:rPr>
      </w:pPr>
      <w:r w:rsidRPr="00B31D35">
        <w:rPr>
          <w:rFonts w:ascii="Times New Roman" w:hAnsi="Times New Roman" w:cs="Times New Roman"/>
          <w:vertAlign w:val="superscript"/>
        </w:rPr>
        <w:footnoteRef/>
      </w:r>
      <w:r w:rsidRPr="00B31D35">
        <w:rPr>
          <w:rFonts w:ascii="Times New Roman" w:hAnsi="Times New Roman" w:cs="Times New Roman"/>
        </w:rPr>
        <w:t xml:space="preserve"> </w:t>
      </w:r>
      <w:r>
        <w:rPr>
          <w:rFonts w:ascii="Times New Roman" w:hAnsi="Times New Roman" w:cs="Times New Roman" w:hint="cs"/>
          <w:rtl/>
        </w:rPr>
        <w:t xml:space="preserve"> </w:t>
      </w:r>
      <w:r w:rsidRPr="00B31D35">
        <w:rPr>
          <w:rFonts w:ascii="Traditional Arabic" w:hAnsi="Traditional Arabic" w:cs="Traditional Arabic"/>
          <w:rtl/>
        </w:rPr>
        <w:t>لن تنال العلم إلا بستة سأنبئك عن مجموعاتها ببيان: ذكاءوحرص وبلغةواصطبار وارشادات أستاذ وطول زمان</w:t>
      </w:r>
      <w:r>
        <w:rPr>
          <w:rFonts w:ascii="Traditional Arabic" w:hAnsi="Traditional Arabic" w:cs="Traditional Arabic" w:hint="cs"/>
          <w:rtl/>
        </w:rPr>
        <w:t xml:space="preserve"> (سيدنا على بن أبي طالب، كرم الله وجهه)</w:t>
      </w:r>
    </w:p>
  </w:footnote>
  <w:footnote w:id="24">
    <w:p w:rsidR="00EE03D9" w:rsidRPr="006805CC" w:rsidRDefault="00EE03D9" w:rsidP="005A3BB2">
      <w:pPr>
        <w:pStyle w:val="FootnoteText"/>
        <w:ind w:left="414" w:firstLine="720"/>
        <w:rPr>
          <w:rFonts w:ascii="Times New Roman" w:hAnsi="Times New Roman" w:cs="Times New Roman"/>
        </w:rPr>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Q.S. Thaha (20): 132</w:t>
      </w:r>
      <w:r w:rsidRPr="006805CC">
        <w:rPr>
          <w:rFonts w:ascii="Times New Roman" w:hAnsi="Times New Roman" w:cs="Times New Roman"/>
        </w:rPr>
        <w:t xml:space="preserve"> </w:t>
      </w:r>
    </w:p>
    <w:p w:rsidR="00EE03D9" w:rsidRPr="006805CC" w:rsidRDefault="00EE03D9">
      <w:pPr>
        <w:pStyle w:val="FootnoteText"/>
        <w:rPr>
          <w:sz w:val="10"/>
          <w:szCs w:val="10"/>
        </w:rPr>
      </w:pPr>
    </w:p>
  </w:footnote>
  <w:footnote w:id="25">
    <w:p w:rsidR="00EE03D9" w:rsidRPr="006805CC" w:rsidRDefault="00EE03D9" w:rsidP="004031AF">
      <w:pPr>
        <w:pStyle w:val="FootnoteText"/>
        <w:ind w:left="414" w:firstLine="720"/>
        <w:rPr>
          <w:rFonts w:ascii="Times New Roman" w:hAnsi="Times New Roman" w:cs="Times New Roman"/>
        </w:rPr>
      </w:pPr>
      <w:r w:rsidRPr="006805CC">
        <w:rPr>
          <w:rStyle w:val="FootnoteReference"/>
        </w:rPr>
        <w:footnoteRef/>
      </w:r>
      <w:r w:rsidRPr="006805CC">
        <w:t xml:space="preserve"> </w:t>
      </w:r>
      <w:r w:rsidRPr="006805CC">
        <w:rPr>
          <w:rFonts w:ascii="Times New Roman" w:eastAsia="Times New Roman" w:hAnsi="Times New Roman" w:cs="Times New Roman"/>
          <w:color w:val="000000" w:themeColor="text1"/>
          <w:lang w:eastAsia="id-ID"/>
        </w:rPr>
        <w:t xml:space="preserve">Q.S. </w:t>
      </w:r>
      <w:r>
        <w:rPr>
          <w:rFonts w:ascii="Times New Roman" w:eastAsia="Times New Roman" w:hAnsi="Times New Roman" w:cs="Times New Roman"/>
          <w:color w:val="000000" w:themeColor="text1"/>
          <w:lang w:eastAsia="id-ID"/>
        </w:rPr>
        <w:t>A</w:t>
      </w:r>
      <w:r w:rsidRPr="006805CC">
        <w:rPr>
          <w:rFonts w:ascii="Times New Roman" w:eastAsia="Times New Roman" w:hAnsi="Times New Roman" w:cs="Times New Roman"/>
          <w:color w:val="000000" w:themeColor="text1"/>
          <w:lang w:eastAsia="id-ID"/>
        </w:rPr>
        <w:t>l-Kahfi (18): 68-69</w:t>
      </w:r>
    </w:p>
    <w:p w:rsidR="00EE03D9" w:rsidRPr="006805CC" w:rsidRDefault="00EE03D9" w:rsidP="00ED20F0">
      <w:pPr>
        <w:pStyle w:val="FootnoteText"/>
        <w:ind w:left="0" w:firstLine="0"/>
      </w:pPr>
    </w:p>
  </w:footnote>
  <w:footnote w:id="26">
    <w:p w:rsidR="00EE03D9" w:rsidRPr="006805CC" w:rsidRDefault="00EE03D9" w:rsidP="000F28E0">
      <w:pPr>
        <w:pStyle w:val="FootnoteText"/>
        <w:ind w:left="414" w:firstLine="720"/>
        <w:rPr>
          <w:rFonts w:ascii="Times New Roman" w:hAnsi="Times New Roman" w:cs="Times New Roman"/>
        </w:rPr>
      </w:pPr>
      <w:r w:rsidRPr="006805CC">
        <w:rPr>
          <w:rStyle w:val="FootnoteReference"/>
          <w:rFonts w:ascii="Times New Roman" w:hAnsi="Times New Roman" w:cs="Times New Roman"/>
        </w:rPr>
        <w:footnoteRef/>
      </w:r>
      <w:r w:rsidRPr="006805CC">
        <w:rPr>
          <w:rFonts w:ascii="Times New Roman" w:hAnsi="Times New Roman" w:cs="Times New Roman"/>
        </w:rPr>
        <w:t xml:space="preserve"> </w:t>
      </w:r>
      <w:r w:rsidRPr="006805CC">
        <w:rPr>
          <w:rFonts w:ascii="Times New Roman" w:hAnsi="Times New Roman" w:cs="Times New Roman"/>
          <w:color w:val="000000" w:themeColor="text1"/>
        </w:rPr>
        <w:t>QS. Al-Kahfi (18): 70-71</w:t>
      </w:r>
      <w:r w:rsidRPr="006805CC">
        <w:rPr>
          <w:rFonts w:ascii="Times New Roman" w:hAnsi="Times New Roman" w:cs="Times New Roman"/>
        </w:rPr>
        <w:t xml:space="preserve"> </w:t>
      </w:r>
    </w:p>
    <w:p w:rsidR="00EE03D9" w:rsidRPr="006805CC" w:rsidRDefault="00EE03D9" w:rsidP="00D229F6">
      <w:pPr>
        <w:pStyle w:val="FootnoteText"/>
        <w:rPr>
          <w:rFonts w:ascii="Times New Roman" w:hAnsi="Times New Roman" w:cs="Times New Roman"/>
          <w:sz w:val="14"/>
          <w:szCs w:val="14"/>
        </w:rPr>
      </w:pPr>
      <w:r w:rsidRPr="006805CC">
        <w:rPr>
          <w:rFonts w:ascii="Times New Roman" w:hAnsi="Times New Roman" w:cs="Times New Roman"/>
        </w:rPr>
        <w:t xml:space="preserve"> </w:t>
      </w:r>
    </w:p>
  </w:footnote>
  <w:footnote w:id="27">
    <w:p w:rsidR="00EE03D9" w:rsidRPr="006805CC" w:rsidRDefault="00EE03D9" w:rsidP="000F28E0">
      <w:pPr>
        <w:pStyle w:val="FootnoteText"/>
        <w:ind w:left="414" w:firstLine="720"/>
        <w:rPr>
          <w:rFonts w:ascii="Times New Roman" w:hAnsi="Times New Roman" w:cs="Times New Roman"/>
        </w:rPr>
      </w:pPr>
      <w:r w:rsidRPr="006805CC">
        <w:rPr>
          <w:rStyle w:val="FootnoteReference"/>
          <w:rFonts w:ascii="Times New Roman" w:hAnsi="Times New Roman" w:cs="Times New Roman"/>
        </w:rPr>
        <w:footnoteRef/>
      </w:r>
      <w:r w:rsidRPr="006805CC">
        <w:rPr>
          <w:rFonts w:ascii="Times New Roman" w:hAnsi="Times New Roman" w:cs="Times New Roman"/>
        </w:rPr>
        <w:t xml:space="preserve"> </w:t>
      </w:r>
      <w:r w:rsidRPr="006805CC">
        <w:rPr>
          <w:rFonts w:ascii="Times New Roman" w:hAnsi="Times New Roman" w:cs="Times New Roman"/>
          <w:color w:val="000000" w:themeColor="text1"/>
        </w:rPr>
        <w:t>QS. Al-Kahfi (18): 72-73</w:t>
      </w:r>
      <w:r w:rsidRPr="006805CC">
        <w:rPr>
          <w:rFonts w:ascii="Times New Roman" w:hAnsi="Times New Roman" w:cs="Times New Roman"/>
        </w:rPr>
        <w:t xml:space="preserve"> </w:t>
      </w:r>
    </w:p>
    <w:p w:rsidR="00EE03D9" w:rsidRPr="006805CC" w:rsidRDefault="00EE03D9" w:rsidP="00D229F6">
      <w:pPr>
        <w:pStyle w:val="FootnoteText"/>
        <w:ind w:left="0" w:firstLine="0"/>
      </w:pPr>
    </w:p>
  </w:footnote>
  <w:footnote w:id="28">
    <w:p w:rsidR="00EE03D9" w:rsidRPr="006805CC" w:rsidRDefault="00EE03D9" w:rsidP="001A51A7">
      <w:pPr>
        <w:pStyle w:val="FootnoteText"/>
        <w:ind w:left="414" w:firstLine="720"/>
        <w:rPr>
          <w:rFonts w:ascii="Times New Roman" w:hAnsi="Times New Roman" w:cs="Times New Roman"/>
        </w:rPr>
      </w:pPr>
      <w:r w:rsidRPr="006805CC">
        <w:rPr>
          <w:rStyle w:val="FootnoteReference"/>
        </w:rPr>
        <w:footnoteRef/>
      </w:r>
      <w:r w:rsidRPr="006805CC">
        <w:t xml:space="preserve"> </w:t>
      </w:r>
      <w:r w:rsidRPr="006805CC">
        <w:rPr>
          <w:rFonts w:ascii="Times New Roman" w:hAnsi="Times New Roman" w:cs="Times New Roman"/>
          <w:color w:val="000000" w:themeColor="text1"/>
        </w:rPr>
        <w:t>QS. Al-Kahfi (18): 74-76</w:t>
      </w:r>
      <w:r w:rsidRPr="006805CC">
        <w:rPr>
          <w:rFonts w:ascii="Times New Roman" w:hAnsi="Times New Roman" w:cs="Times New Roman"/>
        </w:rPr>
        <w:t xml:space="preserve"> </w:t>
      </w:r>
    </w:p>
    <w:p w:rsidR="00EE03D9" w:rsidRDefault="00EE03D9">
      <w:pPr>
        <w:pStyle w:val="FootnoteText"/>
      </w:pPr>
    </w:p>
  </w:footnote>
  <w:footnote w:id="29">
    <w:p w:rsidR="00EE03D9" w:rsidRPr="00ED20F0" w:rsidRDefault="00EE03D9" w:rsidP="004031AF">
      <w:pPr>
        <w:pStyle w:val="FootnoteText"/>
        <w:ind w:left="414" w:firstLine="720"/>
        <w:rPr>
          <w:rFonts w:ascii="Times New Roman" w:hAnsi="Times New Roman" w:cs="Times New Roman"/>
        </w:rPr>
      </w:pPr>
      <w:r>
        <w:rPr>
          <w:rStyle w:val="FootnoteReference"/>
        </w:rPr>
        <w:footnoteRef/>
      </w:r>
      <w:r>
        <w:t xml:space="preserve"> </w:t>
      </w:r>
      <w:r w:rsidRPr="003F04D3">
        <w:rPr>
          <w:rFonts w:ascii="Times New Roman" w:eastAsia="Times New Roman" w:hAnsi="Times New Roman" w:cs="Times New Roman"/>
          <w:color w:val="000000" w:themeColor="text1"/>
          <w:lang w:eastAsia="id-ID"/>
        </w:rPr>
        <w:t>QS.</w:t>
      </w:r>
      <w:r>
        <w:rPr>
          <w:rFonts w:ascii="Times New Roman" w:eastAsia="Times New Roman" w:hAnsi="Times New Roman" w:cs="Times New Roman"/>
          <w:color w:val="000000" w:themeColor="text1"/>
        </w:rPr>
        <w:t xml:space="preserve"> Al-Kahfi (</w:t>
      </w:r>
      <w:r w:rsidRPr="003F04D3">
        <w:rPr>
          <w:rFonts w:ascii="Times New Roman" w:eastAsia="Times New Roman" w:hAnsi="Times New Roman" w:cs="Times New Roman"/>
          <w:color w:val="000000" w:themeColor="text1"/>
        </w:rPr>
        <w:t>18</w:t>
      </w:r>
      <w:r>
        <w:rPr>
          <w:rFonts w:ascii="Times New Roman" w:eastAsia="Times New Roman" w:hAnsi="Times New Roman" w:cs="Times New Roman"/>
          <w:color w:val="000000" w:themeColor="text1"/>
        </w:rPr>
        <w:t>)</w:t>
      </w:r>
      <w:r w:rsidRPr="003F04D3">
        <w:rPr>
          <w:rFonts w:ascii="Times New Roman" w:eastAsia="Times New Roman" w:hAnsi="Times New Roman" w:cs="Times New Roman"/>
          <w:color w:val="000000" w:themeColor="text1"/>
        </w:rPr>
        <w:t xml:space="preserve"> ayat 77-79</w:t>
      </w:r>
      <w:r w:rsidRPr="00ED20F0">
        <w:rPr>
          <w:rFonts w:ascii="Times New Roman" w:hAnsi="Times New Roman" w:cs="Times New Roman"/>
        </w:rPr>
        <w:t xml:space="preserve">. </w:t>
      </w:r>
    </w:p>
    <w:p w:rsidR="00EE03D9" w:rsidRPr="00D229F6" w:rsidRDefault="00EE03D9" w:rsidP="00D229F6">
      <w:pPr>
        <w:pStyle w:val="FootnoteText"/>
        <w:tabs>
          <w:tab w:val="left" w:pos="2785"/>
        </w:tabs>
        <w:ind w:left="0" w:firstLine="0"/>
        <w:rPr>
          <w:sz w:val="12"/>
          <w:szCs w:val="12"/>
        </w:rPr>
      </w:pPr>
      <w:r>
        <w:tab/>
      </w:r>
    </w:p>
  </w:footnote>
  <w:footnote w:id="30">
    <w:p w:rsidR="00EE03D9" w:rsidRPr="00F201A3" w:rsidRDefault="00EE03D9" w:rsidP="004031AF">
      <w:pPr>
        <w:pStyle w:val="FootnoteText"/>
        <w:ind w:left="414" w:firstLine="720"/>
        <w:rPr>
          <w:rFonts w:ascii="Times New Roman" w:hAnsi="Times New Roman" w:cs="Times New Roman"/>
        </w:rPr>
      </w:pPr>
      <w:r w:rsidRPr="00F201A3">
        <w:rPr>
          <w:rStyle w:val="FootnoteReference"/>
          <w:rFonts w:ascii="Times New Roman" w:hAnsi="Times New Roman" w:cs="Times New Roman"/>
        </w:rPr>
        <w:footnoteRef/>
      </w:r>
      <w:r w:rsidRPr="00F201A3">
        <w:rPr>
          <w:rFonts w:ascii="Times New Roman" w:hAnsi="Times New Roman" w:cs="Times New Roman"/>
        </w:rPr>
        <w:t xml:space="preserve"> </w:t>
      </w:r>
      <w:r w:rsidRPr="00F201A3">
        <w:rPr>
          <w:rFonts w:ascii="Times New Roman" w:eastAsia="Times New Roman" w:hAnsi="Times New Roman" w:cs="Times New Roman"/>
          <w:color w:val="000000" w:themeColor="text1"/>
          <w:lang w:eastAsia="id-ID"/>
        </w:rPr>
        <w:t>QS.</w:t>
      </w:r>
      <w:r w:rsidRPr="00F201A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w:t>
      </w:r>
      <w:r w:rsidRPr="00F201A3">
        <w:rPr>
          <w:rFonts w:ascii="Times New Roman" w:eastAsia="Times New Roman" w:hAnsi="Times New Roman" w:cs="Times New Roman"/>
          <w:color w:val="000000" w:themeColor="text1"/>
        </w:rPr>
        <w:t>l-Kahfi (18)</w:t>
      </w:r>
      <w:r>
        <w:rPr>
          <w:rFonts w:ascii="Times New Roman" w:eastAsia="Times New Roman" w:hAnsi="Times New Roman" w:cs="Times New Roman"/>
          <w:color w:val="000000" w:themeColor="text1"/>
        </w:rPr>
        <w:t>:</w:t>
      </w:r>
      <w:r w:rsidRPr="00F201A3">
        <w:rPr>
          <w:rFonts w:ascii="Times New Roman" w:eastAsia="Times New Roman" w:hAnsi="Times New Roman" w:cs="Times New Roman"/>
          <w:color w:val="000000" w:themeColor="text1"/>
        </w:rPr>
        <w:t xml:space="preserve"> 80-81</w:t>
      </w:r>
    </w:p>
    <w:p w:rsidR="00EE03D9" w:rsidRPr="00B63411" w:rsidRDefault="00EE03D9" w:rsidP="00D229F6">
      <w:pPr>
        <w:pStyle w:val="FootnoteText"/>
        <w:ind w:left="0" w:firstLine="0"/>
        <w:rPr>
          <w:sz w:val="14"/>
          <w:szCs w:val="14"/>
        </w:rPr>
      </w:pPr>
      <w:r>
        <w:t xml:space="preserve"> </w:t>
      </w:r>
    </w:p>
  </w:footnote>
  <w:footnote w:id="31">
    <w:p w:rsidR="00EE03D9" w:rsidRPr="00F201A3" w:rsidRDefault="00EE03D9" w:rsidP="00F201A3">
      <w:pPr>
        <w:pStyle w:val="FootnoteText"/>
        <w:ind w:left="414" w:firstLine="720"/>
        <w:rPr>
          <w:rFonts w:ascii="Times New Roman" w:hAnsi="Times New Roman" w:cs="Times New Roman"/>
        </w:rPr>
      </w:pPr>
      <w:r w:rsidRPr="00F201A3">
        <w:rPr>
          <w:rStyle w:val="FootnoteReference"/>
          <w:rFonts w:ascii="Times New Roman" w:hAnsi="Times New Roman" w:cs="Times New Roman"/>
        </w:rPr>
        <w:footnoteRef/>
      </w:r>
      <w:r w:rsidRPr="00F201A3">
        <w:rPr>
          <w:rFonts w:ascii="Times New Roman" w:hAnsi="Times New Roman" w:cs="Times New Roman"/>
        </w:rPr>
        <w:t xml:space="preserve"> </w:t>
      </w:r>
      <w:r w:rsidRPr="00F201A3">
        <w:rPr>
          <w:rFonts w:ascii="Times New Roman" w:eastAsia="Times New Roman" w:hAnsi="Times New Roman" w:cs="Times New Roman"/>
          <w:color w:val="000000" w:themeColor="text1"/>
        </w:rPr>
        <w:t xml:space="preserve">QS. Ali Imran (3); 132 </w:t>
      </w:r>
      <w:r w:rsidRPr="00F201A3">
        <w:rPr>
          <w:rFonts w:ascii="Times New Roman" w:hAnsi="Times New Roman" w:cs="Times New Roman"/>
        </w:rPr>
        <w:t xml:space="preserve"> </w:t>
      </w:r>
    </w:p>
    <w:p w:rsidR="00EE03D9" w:rsidRPr="00F201A3" w:rsidRDefault="00EE03D9">
      <w:pPr>
        <w:pStyle w:val="FootnoteText"/>
        <w:rPr>
          <w:rFonts w:ascii="Times New Roman" w:hAnsi="Times New Roman" w:cs="Times New Roman"/>
          <w:sz w:val="14"/>
          <w:szCs w:val="14"/>
        </w:rPr>
      </w:pPr>
    </w:p>
  </w:footnote>
  <w:footnote w:id="32">
    <w:p w:rsidR="00EE03D9" w:rsidRPr="00F201A3" w:rsidRDefault="00EE03D9" w:rsidP="004031AF">
      <w:pPr>
        <w:pStyle w:val="FootnoteText"/>
        <w:ind w:left="414" w:firstLine="720"/>
        <w:rPr>
          <w:rFonts w:ascii="Times New Roman" w:eastAsia="Times New Roman" w:hAnsi="Times New Roman" w:cs="Times New Roman"/>
          <w:color w:val="000000" w:themeColor="text1"/>
        </w:rPr>
      </w:pPr>
      <w:r w:rsidRPr="00F201A3">
        <w:rPr>
          <w:rStyle w:val="FootnoteReference"/>
          <w:rFonts w:ascii="Times New Roman" w:hAnsi="Times New Roman" w:cs="Times New Roman"/>
        </w:rPr>
        <w:footnoteRef/>
      </w:r>
      <w:r w:rsidRPr="00F201A3">
        <w:rPr>
          <w:rFonts w:ascii="Times New Roman" w:hAnsi="Times New Roman" w:cs="Times New Roman"/>
        </w:rPr>
        <w:t xml:space="preserve"> </w:t>
      </w:r>
      <w:r w:rsidRPr="00F201A3">
        <w:rPr>
          <w:rFonts w:ascii="Times New Roman" w:eastAsia="Times New Roman" w:hAnsi="Times New Roman" w:cs="Times New Roman"/>
          <w:color w:val="000000" w:themeColor="text1"/>
        </w:rPr>
        <w:t xml:space="preserve">QS. </w:t>
      </w:r>
      <w:r>
        <w:rPr>
          <w:rFonts w:ascii="Times New Roman" w:eastAsia="Times New Roman" w:hAnsi="Times New Roman" w:cs="Times New Roman"/>
          <w:color w:val="000000" w:themeColor="text1"/>
        </w:rPr>
        <w:t>A</w:t>
      </w:r>
      <w:r w:rsidRPr="00F201A3">
        <w:rPr>
          <w:rFonts w:ascii="Times New Roman" w:eastAsia="Times New Roman" w:hAnsi="Times New Roman" w:cs="Times New Roman"/>
          <w:color w:val="000000" w:themeColor="text1"/>
        </w:rPr>
        <w:t>l-Isra’ (17): 23</w:t>
      </w:r>
    </w:p>
    <w:p w:rsidR="00EE03D9" w:rsidRPr="00F201A3" w:rsidRDefault="00EE03D9" w:rsidP="00F201A3">
      <w:pPr>
        <w:pStyle w:val="FootnoteText"/>
        <w:ind w:left="414" w:firstLine="720"/>
        <w:rPr>
          <w:rFonts w:ascii="Times New Roman" w:hAnsi="Times New Roman" w:cs="Times New Roman"/>
          <w:sz w:val="14"/>
          <w:szCs w:val="14"/>
        </w:rPr>
      </w:pPr>
    </w:p>
  </w:footnote>
  <w:footnote w:id="33">
    <w:p w:rsidR="00EE03D9" w:rsidRPr="00F201A3" w:rsidRDefault="00EE03D9" w:rsidP="00F201A3">
      <w:pPr>
        <w:pStyle w:val="FootnoteText"/>
        <w:ind w:left="414" w:firstLine="720"/>
        <w:rPr>
          <w:rFonts w:ascii="Times New Roman" w:hAnsi="Times New Roman" w:cs="Times New Roman"/>
        </w:rPr>
      </w:pPr>
      <w:r w:rsidRPr="00F201A3">
        <w:rPr>
          <w:rStyle w:val="FootnoteReference"/>
          <w:rFonts w:ascii="Times New Roman" w:hAnsi="Times New Roman" w:cs="Times New Roman"/>
        </w:rPr>
        <w:footnoteRef/>
      </w:r>
      <w:r w:rsidRPr="00F201A3">
        <w:rPr>
          <w:rFonts w:ascii="Times New Roman" w:hAnsi="Times New Roman" w:cs="Times New Roman"/>
        </w:rPr>
        <w:t xml:space="preserve"> </w:t>
      </w:r>
      <w:r w:rsidRPr="00F201A3">
        <w:rPr>
          <w:rFonts w:ascii="Times New Roman" w:eastAsia="Times New Roman" w:hAnsi="Times New Roman" w:cs="Times New Roman"/>
          <w:color w:val="000000" w:themeColor="text1"/>
        </w:rPr>
        <w:t>QS.</w:t>
      </w:r>
      <w:r>
        <w:rPr>
          <w:rFonts w:ascii="Times New Roman" w:eastAsia="Times New Roman" w:hAnsi="Times New Roman" w:cs="Times New Roman"/>
          <w:color w:val="000000" w:themeColor="text1"/>
        </w:rPr>
        <w:t xml:space="preserve"> A</w:t>
      </w:r>
      <w:r w:rsidRPr="00F201A3">
        <w:rPr>
          <w:rFonts w:ascii="Times New Roman" w:eastAsia="Times New Roman" w:hAnsi="Times New Roman" w:cs="Times New Roman"/>
          <w:color w:val="000000" w:themeColor="text1"/>
        </w:rPr>
        <w:t>l-Baqarah (2): 43</w:t>
      </w:r>
    </w:p>
  </w:footnote>
  <w:footnote w:id="34">
    <w:p w:rsidR="00EE03D9" w:rsidRPr="00736DAC" w:rsidRDefault="00EE03D9" w:rsidP="004031AF">
      <w:pPr>
        <w:pStyle w:val="FootnoteText"/>
        <w:rPr>
          <w:rFonts w:ascii="Times New Roman" w:hAnsi="Times New Roman" w:cs="Times New Roman"/>
        </w:rPr>
      </w:pPr>
      <w:r w:rsidRPr="00736DAC">
        <w:rPr>
          <w:rStyle w:val="FootnoteReference"/>
          <w:rFonts w:ascii="Times New Roman" w:hAnsi="Times New Roman" w:cs="Times New Roman"/>
        </w:rPr>
        <w:footnoteRef/>
      </w:r>
      <w:r w:rsidRPr="00736DAC">
        <w:rPr>
          <w:rFonts w:ascii="Times New Roman" w:hAnsi="Times New Roman" w:cs="Times New Roman"/>
        </w:rPr>
        <w:t xml:space="preserve"> </w:t>
      </w:r>
      <w:r w:rsidRPr="00736DAC">
        <w:rPr>
          <w:rFonts w:ascii="Times New Roman" w:eastAsia="Times New Roman" w:hAnsi="Times New Roman" w:cs="Times New Roman"/>
          <w:color w:val="000000" w:themeColor="text1"/>
        </w:rPr>
        <w:t>Q</w:t>
      </w:r>
      <w:r>
        <w:rPr>
          <w:rFonts w:ascii="Times New Roman" w:eastAsia="Times New Roman" w:hAnsi="Times New Roman" w:cs="Times New Roman"/>
          <w:color w:val="000000" w:themeColor="text1"/>
        </w:rPr>
        <w:t>S</w:t>
      </w:r>
      <w:r w:rsidRPr="00736DA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w:t>
      </w:r>
      <w:r w:rsidRPr="00736DAC">
        <w:rPr>
          <w:rFonts w:ascii="Times New Roman" w:eastAsia="Times New Roman" w:hAnsi="Times New Roman" w:cs="Times New Roman"/>
          <w:color w:val="000000" w:themeColor="text1"/>
        </w:rPr>
        <w:t>l-Isra’ (17): 36</w:t>
      </w:r>
    </w:p>
  </w:footnote>
  <w:footnote w:id="35">
    <w:p w:rsidR="00EE03D9" w:rsidRPr="0092234F" w:rsidRDefault="00EE03D9" w:rsidP="00C4677C">
      <w:pPr>
        <w:shd w:val="clear" w:color="auto" w:fill="FFFFFF" w:themeFill="background1"/>
        <w:tabs>
          <w:tab w:val="left" w:pos="851"/>
        </w:tabs>
        <w:spacing w:after="0" w:line="240" w:lineRule="auto"/>
        <w:ind w:firstLine="750"/>
        <w:rPr>
          <w:rFonts w:ascii="Times New Roman" w:eastAsia="Times New Roman" w:hAnsi="Times New Roman" w:cs="Times New Roman"/>
          <w:color w:val="000000" w:themeColor="text1"/>
          <w:sz w:val="20"/>
          <w:szCs w:val="20"/>
        </w:rPr>
      </w:pPr>
      <w:r w:rsidRPr="0092234F">
        <w:rPr>
          <w:rStyle w:val="FootnoteReference"/>
          <w:rFonts w:ascii="Times New Roman" w:hAnsi="Times New Roman" w:cs="Times New Roman"/>
          <w:sz w:val="20"/>
          <w:szCs w:val="20"/>
        </w:rPr>
        <w:footnoteRef/>
      </w:r>
      <w:r w:rsidRPr="0092234F">
        <w:rPr>
          <w:rFonts w:ascii="Times New Roman" w:hAnsi="Times New Roman" w:cs="Times New Roman"/>
          <w:sz w:val="20"/>
          <w:szCs w:val="20"/>
        </w:rPr>
        <w:t xml:space="preserve"> </w:t>
      </w:r>
      <w:r w:rsidRPr="0092234F">
        <w:rPr>
          <w:rFonts w:ascii="Times New Roman" w:eastAsia="Times New Roman" w:hAnsi="Times New Roman" w:cs="Times New Roman"/>
          <w:color w:val="000000" w:themeColor="text1"/>
          <w:sz w:val="20"/>
          <w:szCs w:val="20"/>
        </w:rPr>
        <w:t>Wasty Soemanto, </w:t>
      </w:r>
      <w:r w:rsidRPr="0092234F">
        <w:rPr>
          <w:rFonts w:ascii="Times New Roman" w:eastAsia="Times New Roman" w:hAnsi="Times New Roman" w:cs="Times New Roman"/>
          <w:i/>
          <w:iCs/>
          <w:color w:val="000000" w:themeColor="text1"/>
          <w:sz w:val="20"/>
          <w:szCs w:val="20"/>
        </w:rPr>
        <w:t>Psikologi Pendidikan</w:t>
      </w:r>
      <w:r w:rsidRPr="0092234F">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lang w:val="id-ID"/>
        </w:rPr>
        <w:t>(</w:t>
      </w:r>
      <w:r w:rsidRPr="0092234F">
        <w:rPr>
          <w:rFonts w:ascii="Times New Roman" w:eastAsia="Times New Roman" w:hAnsi="Times New Roman" w:cs="Times New Roman"/>
          <w:color w:val="000000" w:themeColor="text1"/>
          <w:sz w:val="20"/>
          <w:szCs w:val="20"/>
        </w:rPr>
        <w:t>Jakarta, PT. Rineka Cipta, Cet. Ke-3, 1990</w:t>
      </w:r>
      <w:r>
        <w:rPr>
          <w:rFonts w:ascii="Times New Roman" w:eastAsia="Times New Roman" w:hAnsi="Times New Roman" w:cs="Times New Roman"/>
          <w:color w:val="000000" w:themeColor="text1"/>
          <w:sz w:val="20"/>
          <w:szCs w:val="20"/>
          <w:lang w:val="id-ID"/>
        </w:rPr>
        <w:t>)</w:t>
      </w:r>
      <w:r w:rsidRPr="0092234F">
        <w:rPr>
          <w:rFonts w:ascii="Times New Roman" w:eastAsia="Times New Roman" w:hAnsi="Times New Roman" w:cs="Times New Roman"/>
          <w:color w:val="000000" w:themeColor="text1"/>
          <w:sz w:val="20"/>
          <w:szCs w:val="20"/>
        </w:rPr>
        <w:t>, h.</w:t>
      </w:r>
      <w:r>
        <w:rPr>
          <w:rFonts w:ascii="Times New Roman" w:eastAsia="Times New Roman" w:hAnsi="Times New Roman" w:cs="Times New Roman"/>
          <w:color w:val="000000" w:themeColor="text1"/>
          <w:sz w:val="20"/>
          <w:szCs w:val="20"/>
          <w:lang w:val="id-ID"/>
        </w:rPr>
        <w:t xml:space="preserve"> </w:t>
      </w:r>
      <w:r w:rsidRPr="0092234F">
        <w:rPr>
          <w:rFonts w:ascii="Times New Roman" w:eastAsia="Times New Roman" w:hAnsi="Times New Roman" w:cs="Times New Roman"/>
          <w:color w:val="000000" w:themeColor="text1"/>
          <w:sz w:val="20"/>
          <w:szCs w:val="20"/>
        </w:rPr>
        <w:t>3</w:t>
      </w:r>
    </w:p>
    <w:p w:rsidR="00EE03D9" w:rsidRPr="00DF6252" w:rsidRDefault="00EE03D9" w:rsidP="00C4677C">
      <w:pPr>
        <w:pStyle w:val="FootnoteText"/>
        <w:rPr>
          <w:rFonts w:ascii="Times New Roman" w:hAnsi="Times New Roman" w:cs="Times New Roman"/>
          <w:sz w:val="14"/>
          <w:szCs w:val="14"/>
          <w:lang w:val="en-US"/>
        </w:rPr>
      </w:pPr>
    </w:p>
  </w:footnote>
  <w:footnote w:id="36">
    <w:p w:rsidR="00EE03D9" w:rsidRDefault="00EE03D9" w:rsidP="00C4677C">
      <w:pPr>
        <w:pStyle w:val="FootnoteText"/>
        <w:rPr>
          <w:rFonts w:ascii="Times New Roman" w:hAnsi="Times New Roman" w:cs="Times New Roman"/>
        </w:rPr>
      </w:pPr>
      <w:r w:rsidRPr="003261A9">
        <w:rPr>
          <w:rStyle w:val="FootnoteReference"/>
          <w:rFonts w:ascii="Times New Roman" w:hAnsi="Times New Roman" w:cs="Times New Roman"/>
        </w:rPr>
        <w:footnoteRef/>
      </w:r>
      <w:r w:rsidRPr="003261A9">
        <w:rPr>
          <w:rFonts w:ascii="Times New Roman" w:hAnsi="Times New Roman" w:cs="Times New Roman"/>
        </w:rPr>
        <w:t xml:space="preserve"> </w:t>
      </w:r>
      <w:r w:rsidRPr="003261A9">
        <w:rPr>
          <w:rFonts w:ascii="Times New Roman" w:hAnsi="Times New Roman" w:cs="Times New Roman"/>
          <w:i/>
          <w:iCs/>
        </w:rPr>
        <w:t>Ibid.</w:t>
      </w:r>
      <w:r w:rsidRPr="003261A9">
        <w:rPr>
          <w:rFonts w:ascii="Times New Roman" w:hAnsi="Times New Roman" w:cs="Times New Roman"/>
        </w:rPr>
        <w:t>, h. 29</w:t>
      </w:r>
    </w:p>
    <w:p w:rsidR="00EE03D9" w:rsidRPr="00D46D67" w:rsidRDefault="00EE03D9" w:rsidP="00C4677C">
      <w:pPr>
        <w:pStyle w:val="FootnoteText"/>
        <w:rPr>
          <w:sz w:val="14"/>
          <w:szCs w:val="14"/>
        </w:rPr>
      </w:pPr>
    </w:p>
  </w:footnote>
  <w:footnote w:id="37">
    <w:p w:rsidR="00EE03D9" w:rsidRPr="00700394" w:rsidRDefault="00EE03D9" w:rsidP="00C4677C">
      <w:pPr>
        <w:pStyle w:val="FootnoteText"/>
        <w:rPr>
          <w:rFonts w:ascii="Times New Roman" w:eastAsia="Times New Roman" w:hAnsi="Times New Roman" w:cs="Times New Roman"/>
          <w:color w:val="000000" w:themeColor="text1"/>
        </w:rPr>
      </w:pPr>
      <w:r w:rsidRPr="00700394">
        <w:rPr>
          <w:rStyle w:val="FootnoteReference"/>
          <w:rFonts w:ascii="Times New Roman" w:hAnsi="Times New Roman" w:cs="Times New Roman"/>
        </w:rPr>
        <w:footnoteRef/>
      </w:r>
      <w:r w:rsidRPr="00700394">
        <w:rPr>
          <w:rFonts w:ascii="Times New Roman" w:hAnsi="Times New Roman" w:cs="Times New Roman"/>
        </w:rPr>
        <w:t xml:space="preserve"> </w:t>
      </w:r>
      <w:r w:rsidRPr="00700394">
        <w:rPr>
          <w:rFonts w:ascii="Times New Roman" w:eastAsia="Times New Roman" w:hAnsi="Times New Roman" w:cs="Times New Roman"/>
          <w:color w:val="000000" w:themeColor="text1"/>
        </w:rPr>
        <w:t>Ahmad Ibnu Ruslan, </w:t>
      </w:r>
      <w:r w:rsidRPr="00700394">
        <w:rPr>
          <w:rFonts w:ascii="Times New Roman" w:eastAsia="Times New Roman" w:hAnsi="Times New Roman" w:cs="Times New Roman"/>
          <w:i/>
          <w:iCs/>
          <w:color w:val="000000" w:themeColor="text1"/>
        </w:rPr>
        <w:t>Matn az-Zubad</w:t>
      </w:r>
      <w:r w:rsidRPr="00700394">
        <w:rPr>
          <w:rFonts w:ascii="Times New Roman" w:eastAsia="Times New Roman" w:hAnsi="Times New Roman" w:cs="Times New Roman"/>
          <w:color w:val="000000" w:themeColor="text1"/>
        </w:rPr>
        <w:t>, (Surabaya, Maktabah Ahmad bin Nabhan. tt.) h. 4.</w:t>
      </w:r>
    </w:p>
    <w:p w:rsidR="00EE03D9" w:rsidRPr="00700394" w:rsidRDefault="00EE03D9" w:rsidP="00C4677C">
      <w:pPr>
        <w:pStyle w:val="FootnoteText"/>
        <w:rPr>
          <w:rFonts w:ascii="Times New Roman" w:hAnsi="Times New Roman" w:cs="Times New Roman"/>
          <w:sz w:val="12"/>
          <w:szCs w:val="12"/>
          <w:lang w:val="en-US"/>
        </w:rPr>
      </w:pPr>
    </w:p>
  </w:footnote>
  <w:footnote w:id="38">
    <w:p w:rsidR="00EE03D9" w:rsidRPr="00700394" w:rsidRDefault="00EE03D9" w:rsidP="00C4677C">
      <w:pPr>
        <w:shd w:val="clear" w:color="auto" w:fill="FFFFFF" w:themeFill="background1"/>
        <w:tabs>
          <w:tab w:val="left" w:pos="851"/>
        </w:tabs>
        <w:spacing w:before="0" w:after="0" w:line="240" w:lineRule="auto"/>
        <w:ind w:firstLine="750"/>
        <w:rPr>
          <w:rFonts w:ascii="Times New Roman" w:eastAsia="Times New Roman" w:hAnsi="Times New Roman" w:cs="Times New Roman"/>
          <w:color w:val="000000" w:themeColor="text1"/>
          <w:sz w:val="20"/>
          <w:szCs w:val="20"/>
        </w:rPr>
      </w:pPr>
      <w:r w:rsidRPr="00700394">
        <w:rPr>
          <w:rStyle w:val="FootnoteReference"/>
          <w:rFonts w:ascii="Times New Roman" w:hAnsi="Times New Roman" w:cs="Times New Roman"/>
          <w:sz w:val="20"/>
          <w:szCs w:val="20"/>
        </w:rPr>
        <w:footnoteRef/>
      </w:r>
      <w:r w:rsidRPr="00700394">
        <w:rPr>
          <w:rFonts w:ascii="Times New Roman" w:hAnsi="Times New Roman" w:cs="Times New Roman"/>
          <w:sz w:val="20"/>
          <w:szCs w:val="20"/>
        </w:rPr>
        <w:t xml:space="preserve"> </w:t>
      </w:r>
      <w:r w:rsidRPr="00700394">
        <w:rPr>
          <w:rFonts w:ascii="Times New Roman" w:eastAsia="Times New Roman" w:hAnsi="Times New Roman" w:cs="Times New Roman"/>
          <w:color w:val="000000" w:themeColor="text1"/>
          <w:sz w:val="20"/>
          <w:szCs w:val="20"/>
        </w:rPr>
        <w:t>Satmoko dkk, </w:t>
      </w:r>
      <w:r w:rsidRPr="00700394">
        <w:rPr>
          <w:rFonts w:ascii="Times New Roman" w:eastAsia="Times New Roman" w:hAnsi="Times New Roman" w:cs="Times New Roman"/>
          <w:i/>
          <w:iCs/>
          <w:color w:val="000000" w:themeColor="text1"/>
          <w:sz w:val="20"/>
          <w:szCs w:val="20"/>
        </w:rPr>
        <w:t>Psikologi Perkembangan</w:t>
      </w:r>
      <w:r w:rsidRPr="00700394">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lang w:val="id-ID"/>
        </w:rPr>
        <w:t>(</w:t>
      </w:r>
      <w:r w:rsidRPr="00700394">
        <w:rPr>
          <w:rFonts w:ascii="Times New Roman" w:eastAsia="Times New Roman" w:hAnsi="Times New Roman" w:cs="Times New Roman"/>
          <w:color w:val="000000" w:themeColor="text1"/>
          <w:sz w:val="20"/>
          <w:szCs w:val="20"/>
        </w:rPr>
        <w:t>Semarang, IKIP Press, 1990</w:t>
      </w:r>
      <w:r>
        <w:rPr>
          <w:rFonts w:ascii="Times New Roman" w:eastAsia="Times New Roman" w:hAnsi="Times New Roman" w:cs="Times New Roman"/>
          <w:color w:val="000000" w:themeColor="text1"/>
          <w:sz w:val="20"/>
          <w:szCs w:val="20"/>
          <w:lang w:val="id-ID"/>
        </w:rPr>
        <w:t>)</w:t>
      </w:r>
      <w:r w:rsidRPr="00700394">
        <w:rPr>
          <w:rFonts w:ascii="Times New Roman" w:eastAsia="Times New Roman" w:hAnsi="Times New Roman" w:cs="Times New Roman"/>
          <w:color w:val="000000" w:themeColor="text1"/>
          <w:sz w:val="20"/>
          <w:szCs w:val="20"/>
        </w:rPr>
        <w:t>, h.11.</w:t>
      </w:r>
    </w:p>
    <w:p w:rsidR="00EE03D9" w:rsidRPr="00700394" w:rsidRDefault="00EE03D9" w:rsidP="00C4677C">
      <w:pPr>
        <w:pStyle w:val="FootnoteText"/>
      </w:pPr>
    </w:p>
  </w:footnote>
  <w:footnote w:id="39">
    <w:p w:rsidR="00EE03D9" w:rsidRPr="0042144E" w:rsidRDefault="00EE03D9" w:rsidP="00C4677C">
      <w:pPr>
        <w:shd w:val="clear" w:color="auto" w:fill="FFFFFF" w:themeFill="background1"/>
        <w:tabs>
          <w:tab w:val="left" w:pos="851"/>
        </w:tabs>
        <w:spacing w:after="0" w:line="240" w:lineRule="auto"/>
        <w:ind w:firstLine="750"/>
        <w:rPr>
          <w:rFonts w:ascii="Times New Roman" w:eastAsia="Times New Roman" w:hAnsi="Times New Roman" w:cs="Times New Roman"/>
          <w:color w:val="000000" w:themeColor="text1"/>
          <w:sz w:val="20"/>
          <w:szCs w:val="20"/>
        </w:rPr>
      </w:pPr>
      <w:r w:rsidRPr="0042144E">
        <w:rPr>
          <w:rStyle w:val="FootnoteReference"/>
          <w:rFonts w:ascii="Times New Roman" w:hAnsi="Times New Roman" w:cs="Times New Roman"/>
          <w:sz w:val="20"/>
          <w:szCs w:val="20"/>
        </w:rPr>
        <w:footnoteRef/>
      </w:r>
      <w:r w:rsidRPr="0042144E">
        <w:rPr>
          <w:rFonts w:ascii="Times New Roman" w:hAnsi="Times New Roman" w:cs="Times New Roman"/>
          <w:sz w:val="20"/>
          <w:szCs w:val="20"/>
        </w:rPr>
        <w:t xml:space="preserve"> </w:t>
      </w:r>
      <w:r w:rsidRPr="0042144E">
        <w:rPr>
          <w:rFonts w:ascii="Times New Roman" w:eastAsia="Times New Roman" w:hAnsi="Times New Roman" w:cs="Times New Roman"/>
          <w:color w:val="000000" w:themeColor="text1"/>
          <w:sz w:val="20"/>
          <w:szCs w:val="20"/>
        </w:rPr>
        <w:t>Sahal Mahfudh, </w:t>
      </w:r>
      <w:r w:rsidRPr="0042144E">
        <w:rPr>
          <w:rFonts w:ascii="Times New Roman" w:eastAsia="Times New Roman" w:hAnsi="Times New Roman" w:cs="Times New Roman"/>
          <w:i/>
          <w:iCs/>
          <w:color w:val="000000" w:themeColor="text1"/>
          <w:sz w:val="20"/>
          <w:szCs w:val="20"/>
        </w:rPr>
        <w:t>Pendidikan Islam dan Pengembangan Kepribadian Muslim</w:t>
      </w:r>
      <w:r w:rsidRPr="0042144E">
        <w:rPr>
          <w:rFonts w:ascii="Times New Roman" w:eastAsia="Times New Roman" w:hAnsi="Times New Roman" w:cs="Times New Roman"/>
          <w:color w:val="000000" w:themeColor="text1"/>
          <w:sz w:val="20"/>
          <w:szCs w:val="20"/>
        </w:rPr>
        <w:t>, (Buletin Berkala Amanat Edisi I, Kajen Pati, HSM PIM,  2004</w:t>
      </w:r>
      <w:r>
        <w:rPr>
          <w:rFonts w:ascii="Times New Roman" w:eastAsia="Times New Roman" w:hAnsi="Times New Roman" w:cs="Times New Roman"/>
          <w:color w:val="000000" w:themeColor="text1"/>
          <w:sz w:val="20"/>
          <w:szCs w:val="20"/>
          <w:lang w:val="id-ID"/>
        </w:rPr>
        <w:t>)</w:t>
      </w:r>
      <w:r w:rsidRPr="0042144E">
        <w:rPr>
          <w:rFonts w:ascii="Times New Roman" w:eastAsia="Times New Roman" w:hAnsi="Times New Roman" w:cs="Times New Roman"/>
          <w:color w:val="000000" w:themeColor="text1"/>
          <w:sz w:val="20"/>
          <w:szCs w:val="20"/>
        </w:rPr>
        <w:t>, h. 21.</w:t>
      </w:r>
    </w:p>
    <w:p w:rsidR="00EE03D9" w:rsidRPr="006C194D" w:rsidRDefault="00EE03D9" w:rsidP="00C4677C">
      <w:pPr>
        <w:pStyle w:val="FootnoteText"/>
        <w:rPr>
          <w:sz w:val="12"/>
          <w:szCs w:val="12"/>
          <w:lang w:val="en-US"/>
        </w:rPr>
      </w:pPr>
    </w:p>
  </w:footnote>
  <w:footnote w:id="40">
    <w:p w:rsidR="00EE03D9" w:rsidRPr="0042144E" w:rsidRDefault="00EE03D9" w:rsidP="00C4677C">
      <w:pPr>
        <w:shd w:val="clear" w:color="auto" w:fill="FFFFFF" w:themeFill="background1"/>
        <w:tabs>
          <w:tab w:val="left" w:pos="851"/>
        </w:tabs>
        <w:spacing w:after="0" w:line="240" w:lineRule="auto"/>
        <w:ind w:firstLine="750"/>
        <w:rPr>
          <w:rFonts w:ascii="Times New Roman" w:eastAsia="Times New Roman" w:hAnsi="Times New Roman" w:cs="Times New Roman"/>
          <w:color w:val="000000" w:themeColor="text1"/>
          <w:sz w:val="20"/>
          <w:szCs w:val="20"/>
        </w:rPr>
      </w:pPr>
      <w:r w:rsidRPr="0042144E">
        <w:rPr>
          <w:rStyle w:val="FootnoteReference"/>
          <w:rFonts w:ascii="Times New Roman" w:hAnsi="Times New Roman" w:cs="Times New Roman"/>
          <w:sz w:val="20"/>
          <w:szCs w:val="20"/>
        </w:rPr>
        <w:footnoteRef/>
      </w:r>
      <w:r w:rsidRPr="0042144E">
        <w:rPr>
          <w:rFonts w:ascii="Times New Roman" w:hAnsi="Times New Roman" w:cs="Times New Roman"/>
          <w:sz w:val="20"/>
          <w:szCs w:val="20"/>
        </w:rPr>
        <w:t xml:space="preserve"> </w:t>
      </w:r>
      <w:r w:rsidRPr="0042144E">
        <w:rPr>
          <w:rFonts w:ascii="Times New Roman" w:eastAsia="Times New Roman" w:hAnsi="Times New Roman" w:cs="Times New Roman"/>
          <w:color w:val="000000" w:themeColor="text1"/>
          <w:sz w:val="20"/>
          <w:szCs w:val="20"/>
        </w:rPr>
        <w:t>Musthofa Rahman, </w:t>
      </w:r>
      <w:r w:rsidRPr="0042144E">
        <w:rPr>
          <w:rFonts w:ascii="Times New Roman" w:eastAsia="Times New Roman" w:hAnsi="Times New Roman" w:cs="Times New Roman"/>
          <w:i/>
          <w:iCs/>
          <w:color w:val="000000" w:themeColor="text1"/>
          <w:sz w:val="20"/>
          <w:szCs w:val="20"/>
        </w:rPr>
        <w:t xml:space="preserve">Pendidikan Islam Dalam Perspektif </w:t>
      </w:r>
      <w:r>
        <w:rPr>
          <w:rFonts w:ascii="Times New Roman" w:eastAsia="Times New Roman" w:hAnsi="Times New Roman" w:cs="Times New Roman"/>
          <w:i/>
          <w:iCs/>
          <w:color w:val="000000" w:themeColor="text1"/>
          <w:sz w:val="20"/>
          <w:szCs w:val="20"/>
          <w:lang w:val="id-ID"/>
        </w:rPr>
        <w:t>a</w:t>
      </w:r>
      <w:r w:rsidRPr="0042144E">
        <w:rPr>
          <w:rFonts w:ascii="Times New Roman" w:eastAsia="Times New Roman" w:hAnsi="Times New Roman" w:cs="Times New Roman"/>
          <w:i/>
          <w:iCs/>
          <w:color w:val="000000" w:themeColor="text1"/>
          <w:sz w:val="20"/>
          <w:szCs w:val="20"/>
        </w:rPr>
        <w:t>l-Qur’an</w:t>
      </w:r>
      <w:r w:rsidRPr="0042144E">
        <w:rPr>
          <w:rFonts w:ascii="Times New Roman" w:eastAsia="Times New Roman" w:hAnsi="Times New Roman" w:cs="Times New Roman"/>
          <w:color w:val="000000" w:themeColor="text1"/>
          <w:sz w:val="20"/>
          <w:szCs w:val="20"/>
        </w:rPr>
        <w:t xml:space="preserve">, dalam Paradigma Pendidikan Islam, Editor Ismail SM dkk, </w:t>
      </w:r>
      <w:r>
        <w:rPr>
          <w:rFonts w:ascii="Times New Roman" w:eastAsia="Times New Roman" w:hAnsi="Times New Roman" w:cs="Times New Roman"/>
          <w:color w:val="000000" w:themeColor="text1"/>
          <w:sz w:val="20"/>
          <w:szCs w:val="20"/>
          <w:lang w:val="id-ID"/>
        </w:rPr>
        <w:t>(</w:t>
      </w:r>
      <w:r w:rsidRPr="0042144E">
        <w:rPr>
          <w:rFonts w:ascii="Times New Roman" w:eastAsia="Times New Roman" w:hAnsi="Times New Roman" w:cs="Times New Roman"/>
          <w:color w:val="000000" w:themeColor="text1"/>
          <w:sz w:val="20"/>
          <w:szCs w:val="20"/>
        </w:rPr>
        <w:t>Yogyakarta, Pustaka Pelajar, 2001</w:t>
      </w:r>
      <w:r>
        <w:rPr>
          <w:rFonts w:ascii="Times New Roman" w:eastAsia="Times New Roman" w:hAnsi="Times New Roman" w:cs="Times New Roman"/>
          <w:color w:val="000000" w:themeColor="text1"/>
          <w:sz w:val="20"/>
          <w:szCs w:val="20"/>
          <w:lang w:val="id-ID"/>
        </w:rPr>
        <w:t>)</w:t>
      </w:r>
      <w:r w:rsidRPr="0042144E">
        <w:rPr>
          <w:rFonts w:ascii="Times New Roman" w:eastAsia="Times New Roman" w:hAnsi="Times New Roman" w:cs="Times New Roman"/>
          <w:color w:val="000000" w:themeColor="text1"/>
          <w:sz w:val="20"/>
          <w:szCs w:val="20"/>
        </w:rPr>
        <w:t>, h. 64.</w:t>
      </w:r>
    </w:p>
    <w:p w:rsidR="00EE03D9" w:rsidRPr="0042144E" w:rsidRDefault="00EE03D9" w:rsidP="00C4677C">
      <w:pPr>
        <w:pStyle w:val="FootnoteText"/>
        <w:rPr>
          <w:lang w:val="en-US"/>
        </w:rPr>
      </w:pPr>
    </w:p>
  </w:footnote>
  <w:footnote w:id="41">
    <w:p w:rsidR="00EE03D9" w:rsidRPr="002B1042" w:rsidRDefault="00EE03D9" w:rsidP="00125C6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M. Dawam Raharjo, </w:t>
      </w:r>
      <w:r w:rsidRPr="002B1042">
        <w:rPr>
          <w:rFonts w:ascii="Times New Roman" w:hAnsi="Times New Roman" w:cs="Times New Roman"/>
          <w:i/>
          <w:iCs/>
          <w:color w:val="000000" w:themeColor="text1"/>
        </w:rPr>
        <w:t>The Kyai, the Pesantren a</w:t>
      </w:r>
      <w:r>
        <w:rPr>
          <w:rFonts w:ascii="Times New Roman" w:hAnsi="Times New Roman" w:cs="Times New Roman"/>
          <w:i/>
          <w:iCs/>
          <w:color w:val="000000" w:themeColor="text1"/>
        </w:rPr>
        <w:t>n</w:t>
      </w:r>
      <w:r w:rsidRPr="002B1042">
        <w:rPr>
          <w:rFonts w:ascii="Times New Roman" w:hAnsi="Times New Roman" w:cs="Times New Roman"/>
          <w:i/>
          <w:iCs/>
          <w:color w:val="000000" w:themeColor="text1"/>
        </w:rPr>
        <w:t>d the Village</w:t>
      </w:r>
      <w:r w:rsidRPr="002B1042">
        <w:rPr>
          <w:rFonts w:ascii="Times New Roman" w:hAnsi="Times New Roman" w:cs="Times New Roman"/>
          <w:color w:val="000000" w:themeColor="text1"/>
        </w:rPr>
        <w:t xml:space="preserve"> , LP3ES (Jakarta, Prisma: 1975), h. 32</w:t>
      </w:r>
    </w:p>
  </w:footnote>
  <w:footnote w:id="42">
    <w:p w:rsidR="00EE03D9" w:rsidRPr="002B1042" w:rsidRDefault="00EE03D9" w:rsidP="006E5DDA">
      <w:pPr>
        <w:shd w:val="clear" w:color="auto" w:fill="FFFFFF"/>
        <w:spacing w:after="0" w:line="240" w:lineRule="auto"/>
        <w:ind w:firstLine="540"/>
        <w:rPr>
          <w:rFonts w:ascii="Times New Roman" w:hAnsi="Times New Roman" w:cs="Times New Roman"/>
          <w:color w:val="000000" w:themeColor="text1"/>
        </w:rPr>
      </w:pPr>
      <w:r w:rsidRPr="002B1042">
        <w:rPr>
          <w:rFonts w:ascii="Times New Roman" w:hAnsi="Times New Roman" w:cs="Times New Roman"/>
          <w:color w:val="000000" w:themeColor="text1"/>
          <w:sz w:val="20"/>
          <w:szCs w:val="20"/>
          <w:lang w:val="id-ID"/>
        </w:rPr>
        <w:t xml:space="preserve">   </w:t>
      </w: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lang w:val="id-ID"/>
        </w:rPr>
        <w:t>Zuhairin</w:t>
      </w:r>
      <w:r>
        <w:rPr>
          <w:rFonts w:ascii="Times New Roman" w:eastAsia="Times New Roman" w:hAnsi="Times New Roman" w:cs="Times New Roman"/>
          <w:color w:val="000000" w:themeColor="text1"/>
          <w:sz w:val="20"/>
          <w:szCs w:val="20"/>
          <w:lang w:val="id-ID"/>
        </w:rPr>
        <w:t>i</w:t>
      </w:r>
      <w:r w:rsidRPr="002B1042">
        <w:rPr>
          <w:rFonts w:ascii="Times New Roman" w:eastAsia="Times New Roman" w:hAnsi="Times New Roman" w:cs="Times New Roman"/>
          <w:color w:val="000000" w:themeColor="text1"/>
          <w:sz w:val="20"/>
          <w:szCs w:val="20"/>
          <w:lang w:val="id-ID"/>
        </w:rPr>
        <w:t>, </w:t>
      </w:r>
      <w:r>
        <w:rPr>
          <w:rFonts w:ascii="Times New Roman" w:eastAsia="Times New Roman" w:hAnsi="Times New Roman" w:cs="Times New Roman"/>
          <w:color w:val="000000" w:themeColor="text1"/>
          <w:sz w:val="20"/>
          <w:szCs w:val="20"/>
          <w:lang w:val="id-ID"/>
        </w:rPr>
        <w:t>dkk.</w:t>
      </w:r>
      <w:r w:rsidRPr="002B1042">
        <w:rPr>
          <w:rFonts w:ascii="Times New Roman" w:eastAsia="Times New Roman" w:hAnsi="Times New Roman" w:cs="Times New Roman"/>
          <w:i/>
          <w:iCs/>
          <w:color w:val="000000" w:themeColor="text1"/>
          <w:sz w:val="20"/>
          <w:szCs w:val="20"/>
          <w:lang w:val="id-ID"/>
        </w:rPr>
        <w:t>., Sejarah Pendidikan Islam,</w:t>
      </w:r>
      <w:r w:rsidRPr="002B1042">
        <w:rPr>
          <w:rFonts w:ascii="Times New Roman" w:eastAsia="Times New Roman" w:hAnsi="Times New Roman" w:cs="Times New Roman"/>
          <w:color w:val="000000" w:themeColor="text1"/>
          <w:sz w:val="20"/>
          <w:szCs w:val="20"/>
          <w:lang w:val="id-ID"/>
        </w:rPr>
        <w:t> (Jakarta: Bumi Aksara, Cet. V, 1997), h. 100</w:t>
      </w:r>
    </w:p>
  </w:footnote>
  <w:footnote w:id="43">
    <w:p w:rsidR="00EE03D9" w:rsidRPr="002B1042" w:rsidRDefault="00EE03D9" w:rsidP="007228A7">
      <w:pPr>
        <w:shd w:val="clear" w:color="auto" w:fill="FFFFFF"/>
        <w:spacing w:after="0" w:line="240" w:lineRule="auto"/>
        <w:ind w:firstLine="540"/>
        <w:rPr>
          <w:rFonts w:ascii="Times New Roman" w:eastAsia="Times New Roman" w:hAnsi="Times New Roman" w:cs="Times New Roman"/>
          <w:color w:val="000000" w:themeColor="text1"/>
          <w:sz w:val="20"/>
          <w:szCs w:val="20"/>
        </w:rPr>
      </w:pPr>
      <w:r w:rsidRPr="002B1042">
        <w:rPr>
          <w:rFonts w:ascii="Times New Roman" w:hAnsi="Times New Roman" w:cs="Times New Roman"/>
          <w:color w:val="000000" w:themeColor="text1"/>
          <w:sz w:val="20"/>
          <w:szCs w:val="20"/>
          <w:lang w:val="id-ID"/>
        </w:rPr>
        <w:t xml:space="preserve">   </w:t>
      </w: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lang w:val="id-ID"/>
        </w:rPr>
        <w:t>M. U. Slamet, </w:t>
      </w:r>
      <w:r w:rsidRPr="002B1042">
        <w:rPr>
          <w:rFonts w:ascii="Times New Roman" w:eastAsia="Times New Roman" w:hAnsi="Times New Roman" w:cs="Times New Roman"/>
          <w:i/>
          <w:iCs/>
          <w:color w:val="000000" w:themeColor="text1"/>
          <w:sz w:val="20"/>
          <w:szCs w:val="20"/>
          <w:lang w:val="id-ID"/>
        </w:rPr>
        <w:t>Muhammad Sang Pendidik,</w:t>
      </w:r>
      <w:r w:rsidRPr="002B1042">
        <w:rPr>
          <w:rFonts w:ascii="Times New Roman" w:eastAsia="Times New Roman" w:hAnsi="Times New Roman" w:cs="Times New Roman"/>
          <w:color w:val="000000" w:themeColor="text1"/>
          <w:sz w:val="20"/>
          <w:szCs w:val="20"/>
          <w:lang w:val="id-ID"/>
        </w:rPr>
        <w:t> </w:t>
      </w:r>
      <w:r>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lang w:val="id-ID"/>
        </w:rPr>
        <w:t>Semarang</w:t>
      </w:r>
      <w:r>
        <w:rPr>
          <w:rFonts w:ascii="Times New Roman" w:eastAsia="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color w:val="000000" w:themeColor="text1"/>
          <w:sz w:val="20"/>
          <w:szCs w:val="20"/>
          <w:lang w:val="id-ID"/>
        </w:rPr>
        <w:t>Pustaka Rizki Putera, 2005), h. 188</w:t>
      </w:r>
    </w:p>
    <w:p w:rsidR="00EE03D9" w:rsidRPr="002B1042" w:rsidRDefault="00EE03D9">
      <w:pPr>
        <w:pStyle w:val="FootnoteText"/>
        <w:rPr>
          <w:rFonts w:ascii="Times New Roman" w:hAnsi="Times New Roman" w:cs="Times New Roman"/>
          <w:color w:val="000000" w:themeColor="text1"/>
          <w:lang w:val="en-US"/>
        </w:rPr>
      </w:pPr>
    </w:p>
  </w:footnote>
  <w:footnote w:id="44">
    <w:p w:rsidR="00EE03D9" w:rsidRDefault="00EE03D9" w:rsidP="006E5DDA">
      <w:pPr>
        <w:pStyle w:val="FootnoteText"/>
        <w:ind w:left="245" w:firstLine="720"/>
        <w:rPr>
          <w:rFonts w:ascii="Times New Roman" w:hAnsi="Times New Roman" w:cs="Times New Roman"/>
          <w:color w:val="000000" w:themeColor="text1"/>
        </w:rPr>
      </w:pPr>
      <w:r w:rsidRPr="002B1042">
        <w:rPr>
          <w:rFonts w:ascii="Times New Roman" w:hAnsi="Times New Roman" w:cs="Times New Roman"/>
          <w:color w:val="000000" w:themeColor="text1"/>
        </w:rPr>
        <w:t xml:space="preserve">   </w:t>
      </w: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H.R. Ibnu Majah,  Hadits </w:t>
      </w:r>
      <w:r>
        <w:rPr>
          <w:rFonts w:ascii="Times New Roman" w:hAnsi="Times New Roman" w:cs="Times New Roman"/>
          <w:color w:val="000000" w:themeColor="text1"/>
        </w:rPr>
        <w:t xml:space="preserve"> No. </w:t>
      </w:r>
      <w:r w:rsidRPr="002B1042">
        <w:rPr>
          <w:rFonts w:ascii="Times New Roman" w:hAnsi="Times New Roman" w:cs="Times New Roman"/>
          <w:color w:val="000000" w:themeColor="text1"/>
        </w:rPr>
        <w:t>223</w:t>
      </w:r>
    </w:p>
    <w:p w:rsidR="00EE03D9" w:rsidRPr="00EE5F49" w:rsidRDefault="00EE03D9" w:rsidP="006E5DDA">
      <w:pPr>
        <w:pStyle w:val="FootnoteText"/>
        <w:ind w:left="245" w:firstLine="720"/>
        <w:rPr>
          <w:rFonts w:ascii="Times New Roman" w:hAnsi="Times New Roman" w:cs="Times New Roman"/>
          <w:color w:val="000000" w:themeColor="text1"/>
          <w:sz w:val="14"/>
          <w:szCs w:val="14"/>
        </w:rPr>
      </w:pPr>
    </w:p>
  </w:footnote>
  <w:footnote w:id="45">
    <w:p w:rsidR="00EE03D9" w:rsidRPr="00A85C6C" w:rsidRDefault="00EE03D9" w:rsidP="00320E40">
      <w:pPr>
        <w:pStyle w:val="FootnoteText"/>
        <w:ind w:left="245" w:firstLine="720"/>
        <w:rPr>
          <w:rFonts w:ascii="Times New Roman" w:hAnsi="Times New Roman" w:cs="Times New Roman"/>
          <w:color w:val="000000" w:themeColor="text1"/>
        </w:rPr>
      </w:pPr>
      <w:r w:rsidRPr="00A85C6C">
        <w:rPr>
          <w:rFonts w:ascii="Times New Roman" w:hAnsi="Times New Roman" w:cs="Times New Roman"/>
          <w:color w:val="000000" w:themeColor="text1"/>
        </w:rPr>
        <w:t xml:space="preserve">   </w:t>
      </w:r>
      <w:r w:rsidRPr="00A85C6C">
        <w:rPr>
          <w:rStyle w:val="FootnoteReference"/>
          <w:rFonts w:ascii="Times New Roman" w:hAnsi="Times New Roman" w:cs="Times New Roman"/>
          <w:color w:val="000000" w:themeColor="text1"/>
        </w:rPr>
        <w:footnoteRef/>
      </w:r>
      <w:r w:rsidRPr="00A85C6C">
        <w:rPr>
          <w:rFonts w:ascii="Times New Roman" w:hAnsi="Times New Roman" w:cs="Times New Roman"/>
          <w:color w:val="000000" w:themeColor="text1"/>
        </w:rPr>
        <w:t xml:space="preserve"> </w:t>
      </w:r>
      <w:r w:rsidRPr="00A85C6C">
        <w:rPr>
          <w:rFonts w:ascii="Times New Roman" w:eastAsia="Times New Roman" w:hAnsi="Times New Roman" w:cs="Times New Roman"/>
          <w:color w:val="000000" w:themeColor="text1"/>
        </w:rPr>
        <w:t>Zakiyah Darajat, </w:t>
      </w:r>
      <w:r w:rsidRPr="00A85C6C">
        <w:rPr>
          <w:rFonts w:ascii="Times New Roman" w:eastAsia="Times New Roman" w:hAnsi="Times New Roman" w:cs="Times New Roman"/>
          <w:i/>
          <w:iCs/>
          <w:color w:val="000000" w:themeColor="text1"/>
        </w:rPr>
        <w:t>Ilmu Pendidikan Islam</w:t>
      </w:r>
      <w:r w:rsidRPr="00A85C6C">
        <w:rPr>
          <w:rFonts w:ascii="Times New Roman" w:eastAsia="Times New Roman" w:hAnsi="Times New Roman" w:cs="Times New Roman"/>
          <w:color w:val="000000" w:themeColor="text1"/>
        </w:rPr>
        <w:t>, (Jakarta: Bulan Bintang, 1996), h.  21</w:t>
      </w:r>
    </w:p>
  </w:footnote>
  <w:footnote w:id="46">
    <w:p w:rsidR="00EE03D9" w:rsidRPr="00C12A4F" w:rsidRDefault="00EE03D9">
      <w:pPr>
        <w:pStyle w:val="FootnoteText"/>
        <w:rPr>
          <w:rFonts w:ascii="Times New Roman" w:hAnsi="Times New Roman" w:cs="Times New Roman"/>
          <w:sz w:val="14"/>
          <w:szCs w:val="14"/>
        </w:rPr>
      </w:pPr>
      <w:r w:rsidRPr="00A85C6C">
        <w:rPr>
          <w:rFonts w:ascii="Times New Roman" w:hAnsi="Times New Roman" w:cs="Times New Roman"/>
        </w:rPr>
        <w:t xml:space="preserve"> </w:t>
      </w:r>
    </w:p>
    <w:p w:rsidR="00EE03D9" w:rsidRPr="00D2787A" w:rsidRDefault="00EE03D9" w:rsidP="00D2787A">
      <w:pPr>
        <w:pStyle w:val="FootnoteText"/>
        <w:rPr>
          <w:rFonts w:ascii="Times New Roman" w:hAnsi="Times New Roman" w:cs="Times New Roman"/>
          <w:color w:val="000000" w:themeColor="text1"/>
        </w:rPr>
      </w:pPr>
      <w:r w:rsidRPr="00A85C6C">
        <w:rPr>
          <w:rStyle w:val="FootnoteReference"/>
          <w:rFonts w:ascii="Times New Roman" w:hAnsi="Times New Roman" w:cs="Times New Roman"/>
        </w:rPr>
        <w:footnoteRef/>
      </w:r>
      <w:r w:rsidRPr="00A85C6C">
        <w:rPr>
          <w:rFonts w:ascii="Times New Roman" w:hAnsi="Times New Roman" w:cs="Times New Roman"/>
        </w:rPr>
        <w:t xml:space="preserve"> </w:t>
      </w:r>
      <w:r>
        <w:rPr>
          <w:rFonts w:ascii="Times New Roman" w:hAnsi="Times New Roman" w:cs="Times New Roman"/>
        </w:rPr>
        <w:t xml:space="preserve">Ali bin Abi Bakar al-Haitsami Nuruddin </w:t>
      </w:r>
      <w:r>
        <w:rPr>
          <w:rFonts w:ascii="Times New Roman" w:hAnsi="Times New Roman" w:cs="Times New Roman"/>
          <w:color w:val="000000" w:themeColor="text1"/>
        </w:rPr>
        <w:t>,</w:t>
      </w:r>
      <w:r w:rsidRPr="00D2787A">
        <w:rPr>
          <w:rFonts w:ascii="Times New Roman" w:hAnsi="Times New Roman" w:cs="Times New Roman"/>
          <w:i/>
          <w:iCs/>
          <w:color w:val="000000" w:themeColor="text1"/>
        </w:rPr>
        <w:t xml:space="preserve">Majma’ </w:t>
      </w:r>
      <w:r>
        <w:rPr>
          <w:rFonts w:ascii="Times New Roman" w:hAnsi="Times New Roman" w:cs="Times New Roman"/>
          <w:i/>
          <w:iCs/>
          <w:color w:val="000000" w:themeColor="text1"/>
        </w:rPr>
        <w:t>az-</w:t>
      </w:r>
      <w:r w:rsidRPr="00D2787A">
        <w:rPr>
          <w:rFonts w:ascii="Times New Roman" w:hAnsi="Times New Roman" w:cs="Times New Roman"/>
          <w:i/>
          <w:iCs/>
          <w:color w:val="000000" w:themeColor="text1"/>
        </w:rPr>
        <w:t xml:space="preserve">Zawaid wa </w:t>
      </w:r>
      <w:r>
        <w:rPr>
          <w:rFonts w:ascii="Times New Roman" w:hAnsi="Times New Roman" w:cs="Times New Roman"/>
          <w:i/>
          <w:iCs/>
          <w:color w:val="000000" w:themeColor="text1"/>
        </w:rPr>
        <w:t>M</w:t>
      </w:r>
      <w:r w:rsidRPr="00D2787A">
        <w:rPr>
          <w:rFonts w:ascii="Times New Roman" w:hAnsi="Times New Roman" w:cs="Times New Roman"/>
          <w:i/>
          <w:iCs/>
          <w:color w:val="000000" w:themeColor="text1"/>
        </w:rPr>
        <w:t xml:space="preserve">anba’ </w:t>
      </w:r>
      <w:r>
        <w:rPr>
          <w:rFonts w:ascii="Times New Roman" w:hAnsi="Times New Roman" w:cs="Times New Roman"/>
          <w:i/>
          <w:iCs/>
          <w:color w:val="000000" w:themeColor="text1"/>
        </w:rPr>
        <w:t>al-</w:t>
      </w:r>
      <w:r w:rsidRPr="00D2787A">
        <w:rPr>
          <w:rFonts w:ascii="Times New Roman" w:hAnsi="Times New Roman" w:cs="Times New Roman"/>
          <w:i/>
          <w:iCs/>
          <w:color w:val="000000" w:themeColor="text1"/>
        </w:rPr>
        <w:t>Fawaid,</w:t>
      </w:r>
      <w:r>
        <w:rPr>
          <w:rFonts w:ascii="Times New Roman" w:hAnsi="Times New Roman" w:cs="Times New Roman"/>
          <w:color w:val="000000" w:themeColor="text1"/>
        </w:rPr>
        <w:t xml:space="preserve"> (al-Qahirah: Maktabah al-Qudsy), </w:t>
      </w:r>
      <w:r w:rsidRPr="00D2787A">
        <w:rPr>
          <w:rFonts w:ascii="Times New Roman" w:hAnsi="Times New Roman" w:cs="Times New Roman"/>
          <w:color w:val="000000" w:themeColor="text1"/>
        </w:rPr>
        <w:t xml:space="preserve"> juz 1, h. 132</w:t>
      </w:r>
    </w:p>
    <w:p w:rsidR="00EE03D9" w:rsidRPr="00A85C6C" w:rsidRDefault="00EE03D9">
      <w:pPr>
        <w:pStyle w:val="FootnoteText"/>
        <w:rPr>
          <w:rFonts w:ascii="Times New Roman" w:hAnsi="Times New Roman" w:cs="Times New Roman"/>
        </w:rPr>
      </w:pPr>
    </w:p>
  </w:footnote>
  <w:footnote w:id="47">
    <w:p w:rsidR="00EE03D9" w:rsidRDefault="00EE03D9" w:rsidP="007A448F">
      <w:pPr>
        <w:pStyle w:val="FootnoteText"/>
        <w:rPr>
          <w:rFonts w:ascii="Times New Roman" w:hAnsi="Times New Roman" w:cs="Times New Roman"/>
        </w:rPr>
      </w:pPr>
      <w:r>
        <w:rPr>
          <w:rStyle w:val="FootnoteReference"/>
        </w:rPr>
        <w:footnoteRef/>
      </w:r>
      <w:r>
        <w:t xml:space="preserve"> </w:t>
      </w:r>
      <w:r w:rsidRPr="007A448F">
        <w:rPr>
          <w:rFonts w:ascii="Times New Roman" w:hAnsi="Times New Roman" w:cs="Times New Roman"/>
          <w:i/>
          <w:iCs/>
        </w:rPr>
        <w:t>Ibid.,</w:t>
      </w:r>
      <w:r w:rsidRPr="00A85C6C">
        <w:rPr>
          <w:rFonts w:ascii="Times New Roman" w:hAnsi="Times New Roman" w:cs="Times New Roman"/>
        </w:rPr>
        <w:t xml:space="preserve"> h. 1</w:t>
      </w:r>
      <w:r>
        <w:rPr>
          <w:rFonts w:ascii="Times New Roman" w:hAnsi="Times New Roman" w:cs="Times New Roman"/>
        </w:rPr>
        <w:t>35</w:t>
      </w:r>
    </w:p>
    <w:p w:rsidR="00EE03D9" w:rsidRPr="00F46907" w:rsidRDefault="00EE03D9" w:rsidP="007A448F">
      <w:pPr>
        <w:pStyle w:val="FootnoteText"/>
        <w:rPr>
          <w:rFonts w:ascii="Times New Roman" w:hAnsi="Times New Roman" w:cs="Times New Roman"/>
          <w:sz w:val="14"/>
          <w:szCs w:val="14"/>
        </w:rPr>
      </w:pPr>
    </w:p>
  </w:footnote>
  <w:footnote w:id="48">
    <w:p w:rsidR="00EE03D9" w:rsidRDefault="00EE03D9">
      <w:pPr>
        <w:pStyle w:val="FootnoteText"/>
      </w:pPr>
      <w:r w:rsidRPr="004A68BC">
        <w:rPr>
          <w:rStyle w:val="FootnoteReference"/>
          <w:rFonts w:ascii="Times New Roman" w:hAnsi="Times New Roman" w:cs="Times New Roman"/>
        </w:rPr>
        <w:footnoteRef/>
      </w:r>
      <w:r w:rsidRPr="004A68BC">
        <w:rPr>
          <w:rFonts w:ascii="Times New Roman" w:hAnsi="Times New Roman" w:cs="Times New Roman"/>
          <w:i/>
          <w:iCs/>
        </w:rPr>
        <w:t xml:space="preserve"> Ibid</w:t>
      </w:r>
      <w:r w:rsidRPr="004A68BC">
        <w:rPr>
          <w:rFonts w:ascii="Times New Roman" w:hAnsi="Times New Roman" w:cs="Times New Roman"/>
        </w:rPr>
        <w:t>., h. 136</w:t>
      </w:r>
    </w:p>
  </w:footnote>
  <w:footnote w:id="49">
    <w:p w:rsidR="00EE03D9" w:rsidRPr="00A85C6C" w:rsidRDefault="00EE03D9" w:rsidP="004A68BC">
      <w:pPr>
        <w:shd w:val="clear" w:color="auto" w:fill="FFFFFF"/>
        <w:spacing w:after="0" w:line="240" w:lineRule="auto"/>
        <w:ind w:firstLine="540"/>
        <w:rPr>
          <w:rFonts w:ascii="Times New Roman" w:eastAsia="Times New Roman" w:hAnsi="Times New Roman" w:cs="Times New Roman"/>
          <w:color w:val="000000" w:themeColor="text1"/>
          <w:sz w:val="20"/>
          <w:szCs w:val="20"/>
        </w:rPr>
      </w:pPr>
      <w:r w:rsidRPr="00A85C6C">
        <w:rPr>
          <w:rFonts w:ascii="Times New Roman" w:hAnsi="Times New Roman" w:cs="Times New Roman"/>
          <w:color w:val="000000" w:themeColor="text1"/>
          <w:sz w:val="20"/>
          <w:szCs w:val="20"/>
          <w:lang w:val="id-ID"/>
        </w:rPr>
        <w:t xml:space="preserve">    </w:t>
      </w:r>
      <w:r w:rsidRPr="00A85C6C">
        <w:rPr>
          <w:rStyle w:val="FootnoteReference"/>
          <w:rFonts w:ascii="Times New Roman" w:hAnsi="Times New Roman" w:cs="Times New Roman"/>
          <w:color w:val="000000" w:themeColor="text1"/>
          <w:sz w:val="20"/>
          <w:szCs w:val="20"/>
        </w:rPr>
        <w:footnoteRef/>
      </w:r>
      <w:r w:rsidRPr="00A85C6C">
        <w:rPr>
          <w:rFonts w:ascii="Times New Roman" w:hAnsi="Times New Roman" w:cs="Times New Roman"/>
          <w:color w:val="000000" w:themeColor="text1"/>
          <w:sz w:val="20"/>
          <w:szCs w:val="20"/>
        </w:rPr>
        <w:t xml:space="preserve"> </w:t>
      </w:r>
      <w:r w:rsidRPr="00A85C6C">
        <w:rPr>
          <w:rFonts w:ascii="Times New Roman" w:eastAsia="Times New Roman" w:hAnsi="Times New Roman" w:cs="Times New Roman"/>
          <w:color w:val="000000" w:themeColor="text1"/>
          <w:sz w:val="20"/>
          <w:szCs w:val="20"/>
          <w:lang w:val="id-ID"/>
        </w:rPr>
        <w:t>Ahmad Syalabi, </w:t>
      </w:r>
      <w:r w:rsidRPr="00A85C6C">
        <w:rPr>
          <w:rFonts w:ascii="Times New Roman" w:eastAsia="Times New Roman" w:hAnsi="Times New Roman" w:cs="Times New Roman"/>
          <w:i/>
          <w:iCs/>
          <w:color w:val="000000" w:themeColor="text1"/>
          <w:sz w:val="20"/>
          <w:szCs w:val="20"/>
          <w:lang w:val="id-ID"/>
        </w:rPr>
        <w:t>Sejarah Pendidikan Islam,</w:t>
      </w:r>
      <w:r w:rsidRPr="00A85C6C">
        <w:rPr>
          <w:rFonts w:ascii="Times New Roman" w:eastAsia="Times New Roman" w:hAnsi="Times New Roman" w:cs="Times New Roman"/>
          <w:color w:val="000000" w:themeColor="text1"/>
          <w:sz w:val="20"/>
          <w:szCs w:val="20"/>
          <w:lang w:val="id-ID"/>
        </w:rPr>
        <w:t> terj. Muhtar Yahya dan Sanusi Latif, (Jakarta: Bulan Bintang, 1973), h. 34</w:t>
      </w:r>
    </w:p>
    <w:p w:rsidR="00EE03D9" w:rsidRPr="00C12A4F" w:rsidRDefault="00EE03D9">
      <w:pPr>
        <w:pStyle w:val="FootnoteText"/>
        <w:rPr>
          <w:color w:val="000000" w:themeColor="text1"/>
          <w:sz w:val="14"/>
          <w:szCs w:val="14"/>
          <w:lang w:val="en-US"/>
        </w:rPr>
      </w:pPr>
    </w:p>
  </w:footnote>
  <w:footnote w:id="50">
    <w:p w:rsidR="00EE03D9" w:rsidRPr="002B1042" w:rsidRDefault="00EE03D9" w:rsidP="0095538F">
      <w:pPr>
        <w:pStyle w:val="FootnoteText"/>
        <w:ind w:firstLine="0"/>
        <w:rPr>
          <w:rFonts w:ascii="Times New Roman" w:eastAsia="Times New Roman" w:hAnsi="Times New Roman" w:cs="Times New Roman"/>
          <w:color w:val="000000" w:themeColor="text1"/>
        </w:rPr>
      </w:pPr>
      <w:r w:rsidRPr="002B104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i/>
          <w:iCs/>
          <w:color w:val="000000" w:themeColor="text1"/>
        </w:rPr>
        <w:t>Kuttab</w:t>
      </w:r>
      <w:r w:rsidRPr="002B1042">
        <w:rPr>
          <w:rFonts w:ascii="Times New Roman" w:eastAsia="Times New Roman" w:hAnsi="Times New Roman" w:cs="Times New Roman"/>
          <w:color w:val="000000" w:themeColor="text1"/>
        </w:rPr>
        <w:t> adalah sejenis tempat belajar yang mula-mula lahir di dunia Islam. Pada awalnya </w:t>
      </w:r>
      <w:r w:rsidRPr="002B1042">
        <w:rPr>
          <w:rFonts w:ascii="Times New Roman" w:eastAsia="Times New Roman" w:hAnsi="Times New Roman" w:cs="Times New Roman"/>
          <w:i/>
          <w:iCs/>
          <w:color w:val="000000" w:themeColor="text1"/>
        </w:rPr>
        <w:t>kuttab</w:t>
      </w:r>
      <w:r w:rsidRPr="002B1042">
        <w:rPr>
          <w:rFonts w:ascii="Times New Roman" w:eastAsia="Times New Roman" w:hAnsi="Times New Roman" w:cs="Times New Roman"/>
          <w:color w:val="000000" w:themeColor="text1"/>
        </w:rPr>
        <w:t> berfungsi sebagai tempat memberikan pelajaran membaca dan menulis bagi anak-anak. Lihat Dewan Redaksi Ensiklopedi Islam,</w:t>
      </w:r>
      <w:r w:rsidRPr="002B1042">
        <w:rPr>
          <w:rFonts w:ascii="Times New Roman" w:eastAsia="Times New Roman" w:hAnsi="Times New Roman" w:cs="Times New Roman"/>
          <w:i/>
          <w:iCs/>
          <w:color w:val="000000" w:themeColor="text1"/>
        </w:rPr>
        <w:t> Ensiklopedi Islam,</w:t>
      </w:r>
      <w:r w:rsidRPr="002B1042">
        <w:rPr>
          <w:rFonts w:ascii="Times New Roman" w:eastAsia="Times New Roman" w:hAnsi="Times New Roman" w:cs="Times New Roman"/>
          <w:color w:val="000000" w:themeColor="text1"/>
        </w:rPr>
        <w:t> Jilid III, (Jakarta: Ichtiar Baru Van Hoeve, Cet. X, 2002), h. 86</w:t>
      </w:r>
    </w:p>
    <w:p w:rsidR="00EE03D9" w:rsidRPr="00C12A4F" w:rsidRDefault="00EE03D9" w:rsidP="00C12A4F">
      <w:pPr>
        <w:pStyle w:val="FootnoteText"/>
        <w:tabs>
          <w:tab w:val="left" w:pos="2198"/>
        </w:tabs>
        <w:ind w:firstLine="0"/>
        <w:rPr>
          <w:rFonts w:ascii="Times New Roman" w:hAnsi="Times New Roman" w:cs="Times New Roman"/>
          <w:color w:val="000000" w:themeColor="text1"/>
          <w:sz w:val="14"/>
          <w:szCs w:val="14"/>
        </w:rPr>
      </w:pPr>
      <w:r>
        <w:rPr>
          <w:rFonts w:ascii="Times New Roman" w:hAnsi="Times New Roman" w:cs="Times New Roman"/>
          <w:color w:val="000000" w:themeColor="text1"/>
        </w:rPr>
        <w:tab/>
      </w:r>
    </w:p>
  </w:footnote>
  <w:footnote w:id="51">
    <w:p w:rsidR="00EE03D9" w:rsidRDefault="00EE03D9" w:rsidP="00145D80">
      <w:pPr>
        <w:pStyle w:val="FootnoteText"/>
        <w:ind w:left="0" w:firstLine="720"/>
        <w:rPr>
          <w:rFonts w:ascii="Times New Roman" w:eastAsia="Times New Roman" w:hAnsi="Times New Roman" w:cs="Times New Roman"/>
          <w:color w:val="000000" w:themeColor="text1"/>
        </w:rPr>
      </w:pPr>
      <w:r w:rsidRPr="002B104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Hasan Asari,</w:t>
      </w:r>
      <w:r w:rsidRPr="002B1042">
        <w:rPr>
          <w:rFonts w:ascii="Times New Roman" w:eastAsia="Times New Roman" w:hAnsi="Times New Roman" w:cs="Times New Roman"/>
          <w:i/>
          <w:iCs/>
          <w:color w:val="000000" w:themeColor="text1"/>
        </w:rPr>
        <w:t> Menyingkap Zaman Keemasan Islam,</w:t>
      </w:r>
      <w:r w:rsidRPr="002B1042">
        <w:rPr>
          <w:rFonts w:ascii="Times New Roman" w:eastAsia="Times New Roman" w:hAnsi="Times New Roman" w:cs="Times New Roman"/>
          <w:color w:val="000000" w:themeColor="text1"/>
        </w:rPr>
        <w:t xml:space="preserve"> (Bandung: Mizan, 1994), h. </w:t>
      </w:r>
      <w:r>
        <w:rPr>
          <w:rFonts w:ascii="Times New Roman" w:eastAsia="Times New Roman" w:hAnsi="Times New Roman" w:cs="Times New Roman"/>
          <w:color w:val="000000" w:themeColor="text1"/>
        </w:rPr>
        <w:t xml:space="preserve">  </w:t>
      </w:r>
    </w:p>
    <w:p w:rsidR="00EE03D9" w:rsidRPr="002B1042" w:rsidRDefault="00EE03D9" w:rsidP="00047FBD">
      <w:pPr>
        <w:pStyle w:val="FootnoteText"/>
        <w:ind w:left="0" w:firstLine="0"/>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24</w:t>
      </w:r>
    </w:p>
  </w:footnote>
  <w:footnote w:id="52">
    <w:p w:rsidR="00EE03D9" w:rsidRPr="002B1042" w:rsidRDefault="00EE03D9" w:rsidP="00087F8A">
      <w:pPr>
        <w:shd w:val="clear" w:color="auto" w:fill="FFFFFF"/>
        <w:spacing w:after="0" w:line="240" w:lineRule="auto"/>
        <w:ind w:firstLine="540"/>
        <w:rPr>
          <w:rFonts w:ascii="Times New Roman" w:eastAsia="Times New Roman" w:hAnsi="Times New Roman" w:cs="Times New Roman"/>
          <w:color w:val="000000" w:themeColor="text1"/>
          <w:sz w:val="20"/>
          <w:szCs w:val="20"/>
          <w:lang w:val="id-ID"/>
        </w:rPr>
      </w:pPr>
      <w:r w:rsidRPr="002B1042">
        <w:rPr>
          <w:rFonts w:ascii="Times New Roman" w:hAnsi="Times New Roman" w:cs="Times New Roman"/>
          <w:color w:val="000000" w:themeColor="text1"/>
          <w:sz w:val="20"/>
          <w:szCs w:val="20"/>
          <w:lang w:val="id-ID"/>
        </w:rPr>
        <w:t xml:space="preserve">   </w:t>
      </w: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i/>
          <w:iCs/>
          <w:color w:val="000000" w:themeColor="text1"/>
          <w:sz w:val="20"/>
          <w:szCs w:val="20"/>
          <w:lang w:val="id-ID"/>
        </w:rPr>
        <w:t>Suffah</w:t>
      </w:r>
      <w:r w:rsidRPr="002B1042">
        <w:rPr>
          <w:rFonts w:ascii="Times New Roman" w:eastAsia="Times New Roman" w:hAnsi="Times New Roman" w:cs="Times New Roman"/>
          <w:color w:val="000000" w:themeColor="text1"/>
          <w:sz w:val="20"/>
          <w:szCs w:val="20"/>
          <w:lang w:val="id-ID"/>
        </w:rPr>
        <w:t> atau yang juga disebut </w:t>
      </w:r>
      <w:r w:rsidRPr="002B1042">
        <w:rPr>
          <w:rFonts w:ascii="Times New Roman" w:eastAsia="Times New Roman" w:hAnsi="Times New Roman" w:cs="Times New Roman"/>
          <w:i/>
          <w:iCs/>
          <w:color w:val="000000" w:themeColor="text1"/>
          <w:sz w:val="20"/>
          <w:szCs w:val="20"/>
          <w:lang w:val="id-ID"/>
        </w:rPr>
        <w:t>a</w:t>
      </w:r>
      <w:r>
        <w:rPr>
          <w:rFonts w:ascii="Times New Roman" w:eastAsia="Times New Roman" w:hAnsi="Times New Roman" w:cs="Times New Roman"/>
          <w:i/>
          <w:iCs/>
          <w:color w:val="000000" w:themeColor="text1"/>
          <w:sz w:val="20"/>
          <w:szCs w:val="20"/>
          <w:lang w:val="id-ID"/>
        </w:rPr>
        <w:t>z-</w:t>
      </w:r>
      <w:r w:rsidRPr="002B1042">
        <w:rPr>
          <w:rFonts w:ascii="Times New Roman" w:eastAsia="Times New Roman" w:hAnsi="Times New Roman" w:cs="Times New Roman"/>
          <w:i/>
          <w:iCs/>
          <w:color w:val="000000" w:themeColor="text1"/>
          <w:sz w:val="20"/>
          <w:szCs w:val="20"/>
          <w:lang w:val="id-ID"/>
        </w:rPr>
        <w:t>Zilla</w:t>
      </w:r>
      <w:r w:rsidRPr="002B1042">
        <w:rPr>
          <w:rFonts w:ascii="Times New Roman" w:eastAsia="Times New Roman" w:hAnsi="Times New Roman" w:cs="Times New Roman"/>
          <w:color w:val="000000" w:themeColor="text1"/>
          <w:sz w:val="20"/>
          <w:szCs w:val="20"/>
          <w:lang w:val="id-ID"/>
        </w:rPr>
        <w:t> adalah tempat duduk yang berada di pinggir masjid dan seatap dengan masjid atau serambi masjid.</w:t>
      </w:r>
    </w:p>
    <w:p w:rsidR="00EE03D9" w:rsidRPr="00C12A4F" w:rsidRDefault="00EE03D9" w:rsidP="005B2473">
      <w:pPr>
        <w:shd w:val="clear" w:color="auto" w:fill="FFFFFF"/>
        <w:tabs>
          <w:tab w:val="left" w:pos="1350"/>
        </w:tabs>
        <w:spacing w:before="0" w:after="0" w:line="240" w:lineRule="auto"/>
        <w:ind w:firstLine="540"/>
        <w:rPr>
          <w:rFonts w:ascii="Times New Roman" w:hAnsi="Times New Roman" w:cs="Times New Roman"/>
          <w:color w:val="000000" w:themeColor="text1"/>
          <w:sz w:val="8"/>
          <w:szCs w:val="8"/>
          <w:lang w:val="id-ID"/>
        </w:rPr>
      </w:pPr>
      <w:r>
        <w:rPr>
          <w:rFonts w:ascii="Times New Roman" w:hAnsi="Times New Roman" w:cs="Times New Roman"/>
          <w:color w:val="000000" w:themeColor="text1"/>
          <w:sz w:val="10"/>
          <w:szCs w:val="10"/>
          <w:lang w:val="id-ID"/>
        </w:rPr>
        <w:tab/>
      </w:r>
      <w:r>
        <w:rPr>
          <w:rFonts w:ascii="Times New Roman" w:hAnsi="Times New Roman" w:cs="Times New Roman"/>
          <w:color w:val="000000" w:themeColor="text1"/>
          <w:sz w:val="10"/>
          <w:szCs w:val="10"/>
          <w:lang w:val="id-ID"/>
        </w:rPr>
        <w:tab/>
      </w:r>
    </w:p>
  </w:footnote>
  <w:footnote w:id="53">
    <w:p w:rsidR="00EE03D9" w:rsidRDefault="00EE03D9" w:rsidP="008E4113">
      <w:pPr>
        <w:shd w:val="clear" w:color="auto" w:fill="FFFFFF"/>
        <w:spacing w:after="0" w:line="240" w:lineRule="auto"/>
        <w:ind w:firstLine="540"/>
        <w:rPr>
          <w:rFonts w:ascii="Times New Roman" w:eastAsia="Times New Roman" w:hAnsi="Times New Roman" w:cs="Times New Roman"/>
          <w:color w:val="000000" w:themeColor="text1"/>
          <w:sz w:val="20"/>
          <w:szCs w:val="20"/>
          <w:lang w:val="id-ID"/>
        </w:rPr>
      </w:pPr>
      <w:r w:rsidRPr="002B1042">
        <w:rPr>
          <w:rFonts w:ascii="Times New Roman" w:hAnsi="Times New Roman" w:cs="Times New Roman"/>
          <w:color w:val="000000" w:themeColor="text1"/>
          <w:sz w:val="20"/>
          <w:szCs w:val="20"/>
          <w:lang w:val="id-ID"/>
        </w:rPr>
        <w:t xml:space="preserve">   </w:t>
      </w: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lang w:val="id-ID"/>
        </w:rPr>
        <w:t>Slamet, </w:t>
      </w:r>
      <w:r w:rsidRPr="002B1042">
        <w:rPr>
          <w:rFonts w:ascii="Times New Roman" w:eastAsia="Times New Roman" w:hAnsi="Times New Roman" w:cs="Times New Roman"/>
          <w:i/>
          <w:iCs/>
          <w:color w:val="000000" w:themeColor="text1"/>
          <w:sz w:val="20"/>
          <w:szCs w:val="20"/>
          <w:lang w:val="id-ID"/>
        </w:rPr>
        <w:t>Op. cit.</w:t>
      </w:r>
      <w:r w:rsidRPr="002B1042">
        <w:rPr>
          <w:rFonts w:ascii="Times New Roman" w:eastAsia="Times New Roman" w:hAnsi="Times New Roman" w:cs="Times New Roman"/>
          <w:color w:val="000000" w:themeColor="text1"/>
          <w:sz w:val="20"/>
          <w:szCs w:val="20"/>
          <w:lang w:val="id-ID"/>
        </w:rPr>
        <w:t>, h. 44</w:t>
      </w:r>
    </w:p>
    <w:p w:rsidR="00EE03D9" w:rsidRPr="000C3EA9" w:rsidRDefault="00EE03D9" w:rsidP="005B2473">
      <w:pPr>
        <w:shd w:val="clear" w:color="auto" w:fill="FFFFFF"/>
        <w:spacing w:before="0" w:after="0" w:line="240" w:lineRule="auto"/>
        <w:ind w:firstLine="540"/>
        <w:rPr>
          <w:rFonts w:ascii="Times New Roman" w:hAnsi="Times New Roman" w:cs="Times New Roman"/>
          <w:color w:val="000000" w:themeColor="text1"/>
          <w:sz w:val="2"/>
          <w:szCs w:val="2"/>
        </w:rPr>
      </w:pPr>
    </w:p>
  </w:footnote>
  <w:footnote w:id="54">
    <w:p w:rsidR="00EE03D9" w:rsidRDefault="00EE03D9" w:rsidP="00966BDF">
      <w:pPr>
        <w:shd w:val="clear" w:color="auto" w:fill="FFFFFF" w:themeFill="background1"/>
        <w:spacing w:after="0" w:line="240" w:lineRule="auto"/>
        <w:ind w:firstLine="720"/>
        <w:textAlignment w:val="baseline"/>
        <w:rPr>
          <w:rFonts w:ascii="Times New Roman" w:hAnsi="Times New Roman" w:cs="Times New Roman"/>
          <w:color w:val="000000" w:themeColor="text1"/>
          <w:sz w:val="20"/>
          <w:szCs w:val="20"/>
          <w:lang w:val="id-ID"/>
        </w:rPr>
      </w:pPr>
      <w:r w:rsidRPr="00960E0D">
        <w:rPr>
          <w:rStyle w:val="FootnoteReference"/>
          <w:rFonts w:ascii="Times New Roman" w:hAnsi="Times New Roman" w:cs="Times New Roman"/>
          <w:color w:val="000000" w:themeColor="text1"/>
          <w:sz w:val="20"/>
          <w:szCs w:val="20"/>
        </w:rPr>
        <w:footnoteRef/>
      </w:r>
      <w:r w:rsidRPr="00960E0D">
        <w:rPr>
          <w:rFonts w:ascii="Times New Roman" w:hAnsi="Times New Roman" w:cs="Times New Roman"/>
          <w:color w:val="000000" w:themeColor="text1"/>
          <w:sz w:val="20"/>
          <w:szCs w:val="20"/>
        </w:rPr>
        <w:t xml:space="preserve"> </w:t>
      </w:r>
      <w:r w:rsidRPr="00960E0D">
        <w:rPr>
          <w:rFonts w:ascii="Times New Roman" w:hAnsi="Times New Roman" w:cs="Times New Roman"/>
          <w:color w:val="000000" w:themeColor="text1"/>
          <w:sz w:val="20"/>
          <w:szCs w:val="20"/>
          <w:lang w:val="id-ID"/>
        </w:rPr>
        <w:t xml:space="preserve">Udin Syaefudin dan Abin Syamsudin Makmun, </w:t>
      </w:r>
      <w:r w:rsidRPr="008C5EDB">
        <w:rPr>
          <w:rFonts w:ascii="Times New Roman" w:hAnsi="Times New Roman" w:cs="Times New Roman"/>
          <w:i/>
          <w:iCs/>
          <w:color w:val="000000" w:themeColor="text1"/>
          <w:sz w:val="20"/>
          <w:szCs w:val="20"/>
          <w:lang w:val="id-ID"/>
        </w:rPr>
        <w:t>Perencanaan Pendidikan</w:t>
      </w:r>
      <w:r w:rsidRPr="00960E0D">
        <w:rPr>
          <w:rFonts w:ascii="Times New Roman" w:hAnsi="Times New Roman" w:cs="Times New Roman"/>
          <w:color w:val="000000" w:themeColor="text1"/>
          <w:sz w:val="20"/>
          <w:szCs w:val="20"/>
          <w:lang w:val="id-ID"/>
        </w:rPr>
        <w:t>, (Bandung: Remaja Rosdakarya, 2005). H. 51</w:t>
      </w:r>
    </w:p>
    <w:p w:rsidR="00EE03D9" w:rsidRPr="00EE5F49" w:rsidRDefault="00EE03D9" w:rsidP="00966BDF">
      <w:pPr>
        <w:shd w:val="clear" w:color="auto" w:fill="FFFFFF" w:themeFill="background1"/>
        <w:spacing w:after="0" w:line="240" w:lineRule="auto"/>
        <w:ind w:firstLine="720"/>
        <w:textAlignment w:val="baseline"/>
        <w:rPr>
          <w:rFonts w:ascii="Times New Roman" w:hAnsi="Times New Roman" w:cs="Times New Roman"/>
          <w:color w:val="000000" w:themeColor="text1"/>
          <w:sz w:val="12"/>
          <w:szCs w:val="12"/>
        </w:rPr>
      </w:pPr>
    </w:p>
  </w:footnote>
  <w:footnote w:id="55">
    <w:p w:rsidR="00EE03D9" w:rsidRDefault="00EE03D9" w:rsidP="00966BDF">
      <w:pPr>
        <w:pStyle w:val="FootnoteText"/>
        <w:rPr>
          <w:rFonts w:ascii="Times New Roman" w:hAnsi="Times New Roman" w:cs="Times New Roman"/>
          <w:color w:val="000000" w:themeColor="text1"/>
        </w:rPr>
      </w:pPr>
      <w:r>
        <w:rPr>
          <w:rStyle w:val="FootnoteReference"/>
        </w:rPr>
        <w:footnoteRef/>
      </w:r>
      <w:r>
        <w:t xml:space="preserve"> </w:t>
      </w:r>
      <w:r>
        <w:rPr>
          <w:rFonts w:ascii="Times New Roman" w:hAnsi="Times New Roman" w:cs="Times New Roman"/>
          <w:color w:val="000000" w:themeColor="text1"/>
        </w:rPr>
        <w:t xml:space="preserve">Bukhari Umar, </w:t>
      </w:r>
      <w:r w:rsidRPr="007E7655">
        <w:rPr>
          <w:rFonts w:ascii="Times New Roman" w:hAnsi="Times New Roman" w:cs="Times New Roman"/>
          <w:i/>
          <w:iCs/>
          <w:color w:val="000000" w:themeColor="text1"/>
        </w:rPr>
        <w:t>Ilmu Pendidikan Islam,</w:t>
      </w:r>
      <w:r>
        <w:rPr>
          <w:rFonts w:ascii="Times New Roman" w:hAnsi="Times New Roman" w:cs="Times New Roman"/>
          <w:color w:val="000000" w:themeColor="text1"/>
        </w:rPr>
        <w:t xml:space="preserve"> (Jakarta: Penerbit Amzah, 2010), h. 26-27</w:t>
      </w:r>
    </w:p>
    <w:p w:rsidR="00EE03D9" w:rsidRPr="005B2473" w:rsidRDefault="00EE03D9" w:rsidP="00966BDF">
      <w:pPr>
        <w:pStyle w:val="FootnoteText"/>
        <w:rPr>
          <w:sz w:val="12"/>
          <w:szCs w:val="12"/>
        </w:rPr>
      </w:pPr>
    </w:p>
  </w:footnote>
  <w:footnote w:id="56">
    <w:p w:rsidR="00EE03D9" w:rsidRPr="00CD632E" w:rsidRDefault="00EE03D9" w:rsidP="00966BDF">
      <w:pPr>
        <w:shd w:val="clear" w:color="auto" w:fill="FFFFFF" w:themeFill="background1"/>
        <w:spacing w:before="0" w:after="0" w:line="240" w:lineRule="auto"/>
        <w:ind w:firstLine="720"/>
        <w:textAlignment w:val="baseline"/>
        <w:rPr>
          <w:rFonts w:ascii="Times New Roman" w:eastAsia="Times New Roman" w:hAnsi="Times New Roman" w:cs="Times New Roman"/>
          <w:color w:val="000000" w:themeColor="text1"/>
          <w:sz w:val="20"/>
          <w:szCs w:val="20"/>
          <w:lang w:val="id-ID"/>
        </w:rPr>
      </w:pPr>
      <w:r w:rsidRPr="00CD632E">
        <w:rPr>
          <w:rStyle w:val="FootnoteReference"/>
          <w:rFonts w:ascii="Times New Roman" w:hAnsi="Times New Roman" w:cs="Times New Roman"/>
          <w:color w:val="000000" w:themeColor="text1"/>
          <w:sz w:val="20"/>
          <w:szCs w:val="20"/>
        </w:rPr>
        <w:footnoteRef/>
      </w:r>
      <w:r w:rsidRPr="00CD632E">
        <w:rPr>
          <w:rFonts w:ascii="Times New Roman" w:hAnsi="Times New Roman" w:cs="Times New Roman"/>
          <w:color w:val="000000" w:themeColor="text1"/>
          <w:sz w:val="20"/>
          <w:szCs w:val="20"/>
        </w:rPr>
        <w:t xml:space="preserve"> </w:t>
      </w:r>
      <w:r w:rsidRPr="00CD632E">
        <w:rPr>
          <w:rFonts w:ascii="Times New Roman" w:eastAsia="Times New Roman" w:hAnsi="Times New Roman" w:cs="Times New Roman"/>
          <w:color w:val="000000" w:themeColor="text1"/>
          <w:sz w:val="20"/>
          <w:szCs w:val="20"/>
        </w:rPr>
        <w:t>Ramayulis</w:t>
      </w:r>
      <w:r w:rsidRPr="00CD632E">
        <w:rPr>
          <w:rFonts w:ascii="Times New Roman" w:eastAsia="Times New Roman" w:hAnsi="Times New Roman" w:cs="Times New Roman"/>
          <w:color w:val="000000" w:themeColor="text1"/>
          <w:sz w:val="20"/>
          <w:szCs w:val="20"/>
          <w:lang w:val="id-ID"/>
        </w:rPr>
        <w:t xml:space="preserve">, </w:t>
      </w:r>
      <w:r w:rsidRPr="00CD632E">
        <w:rPr>
          <w:rFonts w:ascii="Times New Roman" w:eastAsia="Times New Roman" w:hAnsi="Times New Roman" w:cs="Times New Roman"/>
          <w:i/>
          <w:iCs/>
          <w:color w:val="000000" w:themeColor="text1"/>
          <w:sz w:val="20"/>
          <w:szCs w:val="20"/>
          <w:lang w:val="id-ID"/>
        </w:rPr>
        <w:t>Op. cit.</w:t>
      </w:r>
      <w:r w:rsidRPr="00CD632E">
        <w:rPr>
          <w:rFonts w:ascii="Times New Roman" w:eastAsia="Times New Roman" w:hAnsi="Times New Roman" w:cs="Times New Roman"/>
          <w:color w:val="000000" w:themeColor="text1"/>
          <w:sz w:val="20"/>
          <w:szCs w:val="20"/>
        </w:rPr>
        <w:t xml:space="preserve"> h. 21</w:t>
      </w:r>
    </w:p>
    <w:p w:rsidR="00EE03D9" w:rsidRPr="00F46907" w:rsidRDefault="00EE03D9" w:rsidP="00F46907">
      <w:pPr>
        <w:shd w:val="clear" w:color="auto" w:fill="FFFFFF" w:themeFill="background1"/>
        <w:tabs>
          <w:tab w:val="left" w:pos="1576"/>
        </w:tabs>
        <w:spacing w:before="0" w:after="0" w:line="240" w:lineRule="auto"/>
        <w:ind w:firstLine="720"/>
        <w:textAlignment w:val="baseline"/>
        <w:rPr>
          <w:color w:val="000000" w:themeColor="text1"/>
          <w:sz w:val="8"/>
          <w:szCs w:val="8"/>
          <w:lang w:val="id-ID"/>
        </w:rPr>
      </w:pPr>
      <w:r>
        <w:rPr>
          <w:color w:val="000000" w:themeColor="text1"/>
          <w:sz w:val="16"/>
          <w:szCs w:val="16"/>
          <w:lang w:val="id-ID"/>
        </w:rPr>
        <w:tab/>
      </w:r>
    </w:p>
  </w:footnote>
  <w:footnote w:id="57">
    <w:p w:rsidR="00EE03D9" w:rsidRPr="00CD632E" w:rsidRDefault="00EE03D9" w:rsidP="00EE5F49">
      <w:pPr>
        <w:shd w:val="clear" w:color="auto" w:fill="FFFFFF" w:themeFill="background1"/>
        <w:spacing w:before="0" w:after="0" w:line="240" w:lineRule="auto"/>
        <w:ind w:left="426" w:firstLine="589"/>
        <w:jc w:val="left"/>
        <w:rPr>
          <w:rFonts w:ascii="Georgia" w:eastAsia="Times New Roman" w:hAnsi="Georgia" w:cs="Times New Roman"/>
          <w:color w:val="000000" w:themeColor="text1"/>
          <w:sz w:val="20"/>
          <w:szCs w:val="20"/>
        </w:rPr>
      </w:pPr>
      <w:r w:rsidRPr="00CD632E">
        <w:rPr>
          <w:color w:val="000000" w:themeColor="text1"/>
          <w:lang w:val="id-ID"/>
        </w:rPr>
        <w:t xml:space="preserve">  </w:t>
      </w:r>
      <w:r w:rsidRPr="00CD632E">
        <w:rPr>
          <w:rStyle w:val="FootnoteReference"/>
          <w:color w:val="000000" w:themeColor="text1"/>
        </w:rPr>
        <w:footnoteRef/>
      </w:r>
      <w:r w:rsidRPr="00CD632E">
        <w:rPr>
          <w:color w:val="000000" w:themeColor="text1"/>
          <w:lang w:val="id-ID"/>
        </w:rPr>
        <w:t xml:space="preserve"> </w:t>
      </w:r>
      <w:r w:rsidRPr="00CD632E">
        <w:rPr>
          <w:rFonts w:ascii="Times New Roman" w:eastAsia="Times New Roman" w:hAnsi="Times New Roman" w:cs="Times New Roman"/>
          <w:color w:val="000000" w:themeColor="text1"/>
          <w:sz w:val="20"/>
          <w:szCs w:val="20"/>
        </w:rPr>
        <w:t>Muhmidayeli, </w:t>
      </w:r>
      <w:r w:rsidRPr="00CD632E">
        <w:rPr>
          <w:rFonts w:ascii="Times New Roman" w:eastAsia="Times New Roman" w:hAnsi="Times New Roman" w:cs="Times New Roman"/>
          <w:i/>
          <w:iCs/>
          <w:color w:val="000000" w:themeColor="text1"/>
          <w:sz w:val="20"/>
          <w:szCs w:val="20"/>
        </w:rPr>
        <w:t>Membangun Paradigma Pendidikan Islam</w:t>
      </w:r>
      <w:r w:rsidRPr="00CD632E">
        <w:rPr>
          <w:rFonts w:ascii="Times New Roman" w:eastAsia="Times New Roman" w:hAnsi="Times New Roman" w:cs="Times New Roman"/>
          <w:color w:val="000000" w:themeColor="text1"/>
          <w:sz w:val="20"/>
          <w:szCs w:val="20"/>
        </w:rPr>
        <w:t>, </w:t>
      </w:r>
      <w:r w:rsidRPr="00CD632E">
        <w:rPr>
          <w:rFonts w:ascii="Times New Roman" w:eastAsia="Times New Roman" w:hAnsi="Times New Roman" w:cs="Times New Roman"/>
          <w:i/>
          <w:iCs/>
          <w:color w:val="000000" w:themeColor="text1"/>
          <w:sz w:val="20"/>
          <w:szCs w:val="20"/>
        </w:rPr>
        <w:t>Program Pasca Sarjana UIN S</w:t>
      </w:r>
      <w:r w:rsidRPr="00CD632E">
        <w:rPr>
          <w:rFonts w:ascii="Times New Roman" w:eastAsia="Times New Roman" w:hAnsi="Times New Roman" w:cs="Times New Roman"/>
          <w:i/>
          <w:iCs/>
          <w:color w:val="000000" w:themeColor="text1"/>
          <w:sz w:val="20"/>
          <w:szCs w:val="20"/>
          <w:lang w:val="id-ID"/>
        </w:rPr>
        <w:t>USKA</w:t>
      </w:r>
      <w:r w:rsidRPr="00CD632E">
        <w:rPr>
          <w:rFonts w:ascii="Times New Roman" w:eastAsia="Times New Roman" w:hAnsi="Times New Roman" w:cs="Times New Roman"/>
          <w:i/>
          <w:iCs/>
          <w:color w:val="000000" w:themeColor="text1"/>
          <w:sz w:val="20"/>
          <w:szCs w:val="20"/>
        </w:rPr>
        <w:t xml:space="preserve"> Riau</w:t>
      </w:r>
      <w:r w:rsidRPr="00CD632E">
        <w:rPr>
          <w:rFonts w:ascii="Times New Roman" w:eastAsia="Times New Roman" w:hAnsi="Times New Roman" w:cs="Times New Roman"/>
          <w:color w:val="000000" w:themeColor="text1"/>
          <w:sz w:val="20"/>
          <w:szCs w:val="20"/>
        </w:rPr>
        <w:t>,</w:t>
      </w:r>
      <w:r w:rsidRPr="00CD632E">
        <w:rPr>
          <w:rFonts w:ascii="Times New Roman" w:eastAsia="Times New Roman" w:hAnsi="Times New Roman" w:cs="Times New Roman"/>
          <w:color w:val="000000" w:themeColor="text1"/>
          <w:sz w:val="20"/>
          <w:szCs w:val="20"/>
          <w:lang w:val="id-ID"/>
        </w:rPr>
        <w:t xml:space="preserve"> </w:t>
      </w:r>
      <w:r w:rsidRPr="00CD632E">
        <w:rPr>
          <w:rFonts w:ascii="Times New Roman" w:eastAsia="Times New Roman" w:hAnsi="Times New Roman" w:cs="Times New Roman"/>
          <w:color w:val="000000" w:themeColor="text1"/>
          <w:sz w:val="20"/>
          <w:szCs w:val="20"/>
        </w:rPr>
        <w:t>(Pekanbaru</w:t>
      </w:r>
      <w:r w:rsidRPr="00CD632E">
        <w:rPr>
          <w:rFonts w:ascii="Times New Roman" w:eastAsia="Times New Roman" w:hAnsi="Times New Roman" w:cs="Times New Roman"/>
          <w:color w:val="000000" w:themeColor="text1"/>
          <w:sz w:val="20"/>
          <w:szCs w:val="20"/>
          <w:lang w:val="id-ID"/>
        </w:rPr>
        <w:t>:</w:t>
      </w:r>
      <w:r w:rsidRPr="00CD632E">
        <w:rPr>
          <w:rFonts w:ascii="Times New Roman" w:eastAsia="Times New Roman" w:hAnsi="Times New Roman" w:cs="Times New Roman"/>
          <w:color w:val="000000" w:themeColor="text1"/>
          <w:sz w:val="20"/>
          <w:szCs w:val="20"/>
        </w:rPr>
        <w:t> 2007), h. 215.</w:t>
      </w:r>
    </w:p>
    <w:p w:rsidR="00EE03D9" w:rsidRPr="005B2473" w:rsidRDefault="00EE03D9" w:rsidP="00966BDF">
      <w:pPr>
        <w:pStyle w:val="FootnoteText"/>
        <w:rPr>
          <w:color w:val="000000" w:themeColor="text1"/>
          <w:sz w:val="12"/>
          <w:szCs w:val="12"/>
          <w:lang w:val="en-US"/>
        </w:rPr>
      </w:pPr>
    </w:p>
  </w:footnote>
  <w:footnote w:id="58">
    <w:p w:rsidR="00EE03D9" w:rsidRDefault="00EE03D9" w:rsidP="00966BDF">
      <w:pPr>
        <w:spacing w:before="0" w:after="0" w:line="240" w:lineRule="auto"/>
        <w:ind w:firstLine="720"/>
        <w:rPr>
          <w:rFonts w:ascii="Times New Roman" w:eastAsia="Times New Roman" w:hAnsi="Times New Roman" w:cs="Times New Roman"/>
          <w:color w:val="000000" w:themeColor="text1"/>
          <w:sz w:val="20"/>
          <w:szCs w:val="20"/>
          <w:lang w:val="id-ID"/>
        </w:rPr>
      </w:pPr>
      <w:r w:rsidRPr="000F46C3">
        <w:rPr>
          <w:rStyle w:val="FootnoteReference"/>
          <w:color w:val="000000" w:themeColor="text1"/>
        </w:rPr>
        <w:footnoteRef/>
      </w:r>
      <w:r w:rsidRPr="000F46C3">
        <w:rPr>
          <w:color w:val="000000" w:themeColor="text1"/>
        </w:rPr>
        <w:t xml:space="preserve"> </w:t>
      </w:r>
      <w:r w:rsidRPr="000F46C3">
        <w:rPr>
          <w:rFonts w:ascii="Times New Roman" w:eastAsia="Times New Roman" w:hAnsi="Times New Roman" w:cs="Times New Roman"/>
          <w:color w:val="000000" w:themeColor="text1"/>
          <w:sz w:val="20"/>
          <w:szCs w:val="20"/>
        </w:rPr>
        <w:t>Ahmad Tafsir, </w:t>
      </w:r>
      <w:r w:rsidRPr="000F46C3">
        <w:rPr>
          <w:rFonts w:ascii="Times New Roman" w:eastAsia="Times New Roman" w:hAnsi="Times New Roman" w:cs="Times New Roman"/>
          <w:i/>
          <w:iCs/>
          <w:color w:val="000000" w:themeColor="text1"/>
          <w:sz w:val="20"/>
          <w:szCs w:val="20"/>
        </w:rPr>
        <w:t>Ilmu Pendidikan dalam Perspektif Islam</w:t>
      </w:r>
      <w:r w:rsidRPr="000F46C3">
        <w:rPr>
          <w:rFonts w:ascii="Times New Roman" w:eastAsia="Times New Roman" w:hAnsi="Times New Roman" w:cs="Times New Roman"/>
          <w:color w:val="000000" w:themeColor="text1"/>
          <w:sz w:val="20"/>
          <w:szCs w:val="20"/>
        </w:rPr>
        <w:t xml:space="preserve">, (Bandung: Remaja Rosdakarya, 2004), h. </w:t>
      </w:r>
      <w:r w:rsidRPr="000F46C3">
        <w:rPr>
          <w:rFonts w:ascii="Times New Roman" w:eastAsia="Times New Roman" w:hAnsi="Times New Roman" w:cs="Times New Roman"/>
          <w:color w:val="000000" w:themeColor="text1"/>
          <w:sz w:val="20"/>
          <w:szCs w:val="20"/>
          <w:lang w:val="id-ID"/>
        </w:rPr>
        <w:t>63</w:t>
      </w:r>
    </w:p>
    <w:p w:rsidR="00EE03D9" w:rsidRPr="00EE5F49" w:rsidRDefault="00EE03D9" w:rsidP="00966BDF">
      <w:pPr>
        <w:spacing w:before="0" w:after="0" w:line="240" w:lineRule="auto"/>
        <w:ind w:firstLine="720"/>
        <w:rPr>
          <w:color w:val="000000" w:themeColor="text1"/>
          <w:sz w:val="12"/>
          <w:szCs w:val="12"/>
          <w:lang w:val="id-ID"/>
        </w:rPr>
      </w:pPr>
    </w:p>
  </w:footnote>
  <w:footnote w:id="59">
    <w:p w:rsidR="00EE03D9" w:rsidRDefault="00EE03D9" w:rsidP="00966BDF">
      <w:pPr>
        <w:pStyle w:val="FootnoteText"/>
        <w:rPr>
          <w:rFonts w:ascii="Times New Roman" w:eastAsia="Times New Roman" w:hAnsi="Times New Roman" w:cs="Times New Roman"/>
          <w:color w:val="000000" w:themeColor="text1"/>
        </w:rPr>
      </w:pPr>
      <w:r w:rsidRPr="00D96AFE">
        <w:rPr>
          <w:rStyle w:val="FootnoteReference"/>
          <w:rFonts w:ascii="Times New Roman" w:hAnsi="Times New Roman" w:cs="Times New Roman"/>
        </w:rPr>
        <w:footnoteRef/>
      </w:r>
      <w:r w:rsidRPr="00D96AFE">
        <w:rPr>
          <w:rFonts w:ascii="Times New Roman" w:hAnsi="Times New Roman" w:cs="Times New Roman"/>
        </w:rPr>
        <w:t xml:space="preserve"> </w:t>
      </w:r>
      <w:r>
        <w:rPr>
          <w:rFonts w:ascii="Times New Roman" w:hAnsi="Times New Roman" w:cs="Times New Roman"/>
        </w:rPr>
        <w:t>B</w:t>
      </w:r>
      <w:r w:rsidRPr="00D96AFE">
        <w:rPr>
          <w:rFonts w:ascii="Times New Roman" w:eastAsia="Times New Roman" w:hAnsi="Times New Roman" w:cs="Times New Roman"/>
          <w:color w:val="000000" w:themeColor="text1"/>
        </w:rPr>
        <w:t>aca Ramayulis dalam</w:t>
      </w:r>
      <w:r>
        <w:rPr>
          <w:rFonts w:ascii="Times New Roman" w:eastAsia="Times New Roman" w:hAnsi="Times New Roman" w:cs="Times New Roman"/>
          <w:color w:val="000000" w:themeColor="text1"/>
        </w:rPr>
        <w:t>;</w:t>
      </w:r>
      <w:r w:rsidRPr="00D96AFE">
        <w:rPr>
          <w:rFonts w:ascii="Times New Roman" w:eastAsia="Times New Roman" w:hAnsi="Times New Roman" w:cs="Times New Roman"/>
          <w:color w:val="000000" w:themeColor="text1"/>
        </w:rPr>
        <w:t xml:space="preserve"> </w:t>
      </w:r>
      <w:r w:rsidRPr="00D96AFE">
        <w:rPr>
          <w:rFonts w:ascii="Times New Roman" w:eastAsia="Times New Roman" w:hAnsi="Times New Roman" w:cs="Times New Roman"/>
          <w:i/>
          <w:iCs/>
          <w:color w:val="000000" w:themeColor="text1"/>
        </w:rPr>
        <w:t>Ilmu Pendidikan Islam</w:t>
      </w:r>
      <w:r w:rsidRPr="00D96AFE">
        <w:rPr>
          <w:rFonts w:ascii="Times New Roman" w:eastAsia="Times New Roman" w:hAnsi="Times New Roman" w:cs="Times New Roman"/>
          <w:color w:val="000000" w:themeColor="text1"/>
        </w:rPr>
        <w:t>; Kalam  Mulia 2008, h. 21</w:t>
      </w:r>
    </w:p>
    <w:p w:rsidR="00EE03D9" w:rsidRPr="00D96AFE" w:rsidRDefault="00EE03D9" w:rsidP="00966BDF">
      <w:pPr>
        <w:pStyle w:val="FootnoteText"/>
        <w:rPr>
          <w:rFonts w:ascii="Times New Roman" w:hAnsi="Times New Roman" w:cs="Times New Roman"/>
          <w:sz w:val="14"/>
          <w:szCs w:val="14"/>
        </w:rPr>
      </w:pPr>
    </w:p>
  </w:footnote>
  <w:footnote w:id="60">
    <w:p w:rsidR="00EE03D9" w:rsidRPr="0099158E" w:rsidRDefault="00EE03D9" w:rsidP="00966BDF">
      <w:pPr>
        <w:pStyle w:val="FootnoteText"/>
        <w:rPr>
          <w:rFonts w:ascii="Times New Roman" w:hAnsi="Times New Roman" w:cs="Times New Roman"/>
          <w:color w:val="000000" w:themeColor="text1"/>
        </w:rPr>
      </w:pPr>
      <w:r w:rsidRPr="00D96AFE">
        <w:rPr>
          <w:rStyle w:val="FootnoteReference"/>
          <w:rFonts w:ascii="Times New Roman" w:hAnsi="Times New Roman" w:cs="Times New Roman"/>
          <w:color w:val="000000" w:themeColor="text1"/>
        </w:rPr>
        <w:footnoteRef/>
      </w:r>
      <w:r w:rsidRPr="00D96AFE">
        <w:rPr>
          <w:rFonts w:ascii="Times New Roman" w:hAnsi="Times New Roman" w:cs="Times New Roman"/>
          <w:color w:val="000000" w:themeColor="text1"/>
        </w:rPr>
        <w:t xml:space="preserve"> Muhammad ‘Ajjaj al-Khatib, </w:t>
      </w:r>
      <w:r w:rsidRPr="00D96AFE">
        <w:rPr>
          <w:rFonts w:ascii="Times New Roman" w:hAnsi="Times New Roman" w:cs="Times New Roman"/>
          <w:i/>
          <w:iCs/>
          <w:color w:val="000000" w:themeColor="text1"/>
        </w:rPr>
        <w:t>Ushul al-Hadits, Ulumuhu wa Mushthalahuhu</w:t>
      </w:r>
      <w:r w:rsidRPr="00D96AFE">
        <w:rPr>
          <w:rFonts w:ascii="Times New Roman" w:hAnsi="Times New Roman" w:cs="Times New Roman"/>
          <w:color w:val="000000" w:themeColor="text1"/>
        </w:rPr>
        <w:t>, (Daar al-</w:t>
      </w:r>
      <w:r w:rsidRPr="0099158E">
        <w:rPr>
          <w:rFonts w:ascii="Times New Roman" w:hAnsi="Times New Roman" w:cs="Times New Roman"/>
          <w:color w:val="000000" w:themeColor="text1"/>
        </w:rPr>
        <w:t>Fikri, Bairut Libanon: 1409), h. 34</w:t>
      </w:r>
    </w:p>
    <w:p w:rsidR="00EE03D9" w:rsidRPr="0099158E" w:rsidRDefault="00EE03D9" w:rsidP="00966BDF">
      <w:pPr>
        <w:pStyle w:val="FootnoteText"/>
        <w:rPr>
          <w:rFonts w:ascii="Times New Roman" w:hAnsi="Times New Roman" w:cs="Times New Roman"/>
          <w:color w:val="000000" w:themeColor="text1"/>
          <w:sz w:val="10"/>
          <w:szCs w:val="10"/>
        </w:rPr>
      </w:pPr>
    </w:p>
  </w:footnote>
  <w:footnote w:id="61">
    <w:p w:rsidR="00EE03D9" w:rsidRPr="0099158E" w:rsidRDefault="00EE03D9" w:rsidP="0099158E">
      <w:pPr>
        <w:pStyle w:val="FootnoteText"/>
        <w:jc w:val="both"/>
        <w:rPr>
          <w:rFonts w:ascii="Times New Roman" w:hAnsi="Times New Roman" w:cs="Times New Roman"/>
          <w:color w:val="000000" w:themeColor="text1"/>
        </w:rPr>
      </w:pPr>
      <w:r w:rsidRPr="0099158E">
        <w:rPr>
          <w:rStyle w:val="FootnoteReference"/>
          <w:rFonts w:ascii="Times New Roman" w:hAnsi="Times New Roman" w:cs="Times New Roman"/>
          <w:color w:val="000000" w:themeColor="text1"/>
        </w:rPr>
        <w:footnoteRef/>
      </w:r>
      <w:r w:rsidRPr="0099158E">
        <w:rPr>
          <w:rFonts w:ascii="Times New Roman" w:hAnsi="Times New Roman" w:cs="Times New Roman"/>
          <w:color w:val="000000" w:themeColor="text1"/>
        </w:rPr>
        <w:t xml:space="preserve"> </w:t>
      </w:r>
      <w:r w:rsidRPr="0099158E">
        <w:rPr>
          <w:rFonts w:ascii="Times New Roman" w:eastAsia="Times New Roman" w:hAnsi="Times New Roman" w:cs="Times New Roman"/>
          <w:color w:val="000000" w:themeColor="text1"/>
        </w:rPr>
        <w:t>QS. An-Nahl (16), 64</w:t>
      </w:r>
    </w:p>
    <w:p w:rsidR="00EE03D9" w:rsidRPr="0099158E" w:rsidRDefault="00EE03D9" w:rsidP="00966BDF">
      <w:pPr>
        <w:pStyle w:val="FootnoteText"/>
        <w:rPr>
          <w:color w:val="000000" w:themeColor="text1"/>
          <w:sz w:val="10"/>
          <w:szCs w:val="10"/>
        </w:rPr>
      </w:pPr>
    </w:p>
  </w:footnote>
  <w:footnote w:id="62">
    <w:p w:rsidR="00EE03D9" w:rsidRPr="0099158E" w:rsidRDefault="00EE03D9" w:rsidP="00966BDF">
      <w:pPr>
        <w:pStyle w:val="FootnoteText"/>
        <w:rPr>
          <w:rFonts w:ascii="Times New Roman" w:hAnsi="Times New Roman" w:cs="Times New Roman"/>
          <w:color w:val="000000" w:themeColor="text1"/>
        </w:rPr>
      </w:pPr>
      <w:r w:rsidRPr="0099158E">
        <w:rPr>
          <w:rStyle w:val="FootnoteReference"/>
          <w:rFonts w:ascii="Times New Roman" w:hAnsi="Times New Roman" w:cs="Times New Roman"/>
          <w:color w:val="000000" w:themeColor="text1"/>
        </w:rPr>
        <w:footnoteRef/>
      </w:r>
      <w:r w:rsidRPr="0099158E">
        <w:rPr>
          <w:rFonts w:ascii="Times New Roman" w:hAnsi="Times New Roman" w:cs="Times New Roman"/>
          <w:color w:val="000000" w:themeColor="text1"/>
        </w:rPr>
        <w:t xml:space="preserve"> </w:t>
      </w:r>
      <w:r w:rsidRPr="0099158E">
        <w:rPr>
          <w:rFonts w:ascii="Times New Roman" w:eastAsia="Times New Roman" w:hAnsi="Times New Roman" w:cs="Times New Roman"/>
          <w:color w:val="000000" w:themeColor="text1"/>
        </w:rPr>
        <w:t>QS. Shaad; (38), 29)</w:t>
      </w:r>
    </w:p>
  </w:footnote>
  <w:footnote w:id="63">
    <w:p w:rsidR="00EE03D9" w:rsidRPr="00CE1F7F" w:rsidRDefault="00EE03D9" w:rsidP="00966BDF">
      <w:pPr>
        <w:shd w:val="clear" w:color="auto" w:fill="FFFFFF"/>
        <w:spacing w:after="0" w:line="240" w:lineRule="auto"/>
        <w:ind w:firstLine="720"/>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val="id-ID"/>
        </w:rPr>
        <w:t>Hasan Langgulung, </w:t>
      </w:r>
      <w:r w:rsidRPr="000F46C3">
        <w:rPr>
          <w:rFonts w:ascii="Times New Roman" w:eastAsia="Times New Roman" w:hAnsi="Times New Roman" w:cs="Times New Roman"/>
          <w:i/>
          <w:iCs/>
          <w:color w:val="000000" w:themeColor="text1"/>
          <w:sz w:val="20"/>
          <w:szCs w:val="20"/>
          <w:lang w:val="id-ID"/>
        </w:rPr>
        <w:t>Beberapa Pemikiran Pendidikan Islam</w:t>
      </w:r>
      <w:r w:rsidRPr="000F46C3">
        <w:rPr>
          <w:rFonts w:ascii="Times New Roman" w:eastAsia="Times New Roman" w:hAnsi="Times New Roman" w:cs="Times New Roman"/>
          <w:color w:val="000000" w:themeColor="text1"/>
          <w:sz w:val="20"/>
          <w:szCs w:val="20"/>
          <w:lang w:val="id-ID"/>
        </w:rPr>
        <w:t xml:space="preserve">, (Bandung: </w:t>
      </w:r>
      <w:r>
        <w:rPr>
          <w:rFonts w:ascii="Times New Roman" w:eastAsia="Times New Roman" w:hAnsi="Times New Roman" w:cs="Times New Roman"/>
          <w:color w:val="000000" w:themeColor="text1"/>
          <w:sz w:val="20"/>
          <w:szCs w:val="20"/>
          <w:lang w:val="id-ID"/>
        </w:rPr>
        <w:t>A</w:t>
      </w:r>
      <w:r w:rsidRPr="000F46C3">
        <w:rPr>
          <w:rFonts w:ascii="Times New Roman" w:eastAsia="Times New Roman" w:hAnsi="Times New Roman" w:cs="Times New Roman"/>
          <w:color w:val="000000" w:themeColor="text1"/>
          <w:sz w:val="20"/>
          <w:szCs w:val="20"/>
          <w:lang w:val="id-ID"/>
        </w:rPr>
        <w:t>l-Ma’arif, Cet. II, 1995), h. 96-100</w:t>
      </w:r>
    </w:p>
    <w:p w:rsidR="00EE03D9" w:rsidRPr="000F46C3" w:rsidRDefault="00EE03D9" w:rsidP="00966BDF">
      <w:pPr>
        <w:pStyle w:val="FootnoteText"/>
        <w:rPr>
          <w:rFonts w:ascii="Times New Roman" w:hAnsi="Times New Roman" w:cs="Times New Roman"/>
          <w:color w:val="000000" w:themeColor="text1"/>
          <w:sz w:val="10"/>
          <w:szCs w:val="10"/>
        </w:rPr>
      </w:pPr>
    </w:p>
  </w:footnote>
  <w:footnote w:id="64">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Muhammad ‘Ajjaj al-Khatib, </w:t>
      </w:r>
      <w:r w:rsidRPr="000F46C3">
        <w:rPr>
          <w:rFonts w:ascii="Times New Roman" w:hAnsi="Times New Roman" w:cs="Times New Roman"/>
          <w:i/>
          <w:iCs/>
          <w:color w:val="000000" w:themeColor="text1"/>
        </w:rPr>
        <w:t>Op. cit</w:t>
      </w:r>
      <w:r w:rsidRPr="000F46C3">
        <w:rPr>
          <w:rFonts w:ascii="Times New Roman" w:hAnsi="Times New Roman" w:cs="Times New Roman"/>
          <w:color w:val="000000" w:themeColor="text1"/>
        </w:rPr>
        <w:t>., h. 19</w:t>
      </w:r>
    </w:p>
    <w:p w:rsidR="00EE03D9" w:rsidRPr="000F46C3" w:rsidRDefault="00EE03D9" w:rsidP="00966BDF">
      <w:pPr>
        <w:pStyle w:val="FootnoteText"/>
        <w:rPr>
          <w:rFonts w:ascii="Times New Roman" w:hAnsi="Times New Roman" w:cs="Times New Roman"/>
          <w:color w:val="000000" w:themeColor="text1"/>
          <w:sz w:val="12"/>
          <w:szCs w:val="12"/>
        </w:rPr>
      </w:pPr>
    </w:p>
  </w:footnote>
  <w:footnote w:id="65">
    <w:p w:rsidR="00EE03D9" w:rsidRPr="009C7121" w:rsidRDefault="00EE03D9" w:rsidP="00966BDF">
      <w:pPr>
        <w:pStyle w:val="FootnoteText"/>
        <w:rPr>
          <w:rFonts w:ascii="Times New Roman" w:eastAsia="Times New Roman" w:hAnsi="Times New Roman" w:cs="Times New Roman"/>
          <w:color w:val="000000" w:themeColor="text1"/>
        </w:rPr>
      </w:pPr>
      <w:r w:rsidRPr="009C7121">
        <w:rPr>
          <w:rStyle w:val="FootnoteReference"/>
          <w:rFonts w:ascii="Times New Roman" w:hAnsi="Times New Roman" w:cs="Times New Roman"/>
          <w:color w:val="000000" w:themeColor="text1"/>
        </w:rPr>
        <w:footnoteRef/>
      </w:r>
      <w:r w:rsidRPr="009C7121">
        <w:rPr>
          <w:rFonts w:ascii="Times New Roman" w:hAnsi="Times New Roman" w:cs="Times New Roman"/>
          <w:color w:val="000000" w:themeColor="text1"/>
        </w:rPr>
        <w:t xml:space="preserve"> </w:t>
      </w:r>
      <w:r w:rsidRPr="009C7121">
        <w:rPr>
          <w:rFonts w:ascii="Times New Roman" w:eastAsia="Times New Roman" w:hAnsi="Times New Roman" w:cs="Times New Roman"/>
          <w:color w:val="000000" w:themeColor="text1"/>
        </w:rPr>
        <w:t xml:space="preserve">Sayid Muhammad bin Alwy al-Maliki al-Hasani, </w:t>
      </w:r>
      <w:r w:rsidRPr="009C7121">
        <w:rPr>
          <w:rFonts w:ascii="Times New Roman" w:eastAsia="Times New Roman" w:hAnsi="Times New Roman" w:cs="Times New Roman"/>
          <w:i/>
          <w:iCs/>
          <w:color w:val="000000" w:themeColor="text1"/>
        </w:rPr>
        <w:t>al-Qawaid al-Asasiyah fi Ilmi Mushtahalah al-Hadits</w:t>
      </w:r>
      <w:r w:rsidRPr="009C712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Hai’ah </w:t>
      </w:r>
      <w:r w:rsidRPr="009C7121">
        <w:rPr>
          <w:rFonts w:ascii="Times New Roman" w:eastAsia="Times New Roman" w:hAnsi="Times New Roman" w:cs="Times New Roman"/>
          <w:color w:val="000000" w:themeColor="text1"/>
        </w:rPr>
        <w:t xml:space="preserve">Shofwah al-Malikiyah, </w:t>
      </w:r>
      <w:r>
        <w:rPr>
          <w:rFonts w:ascii="Times New Roman" w:eastAsia="Times New Roman" w:hAnsi="Times New Roman" w:cs="Times New Roman"/>
          <w:color w:val="000000" w:themeColor="text1"/>
        </w:rPr>
        <w:t>Makkah al-Mukarramah</w:t>
      </w:r>
      <w:r w:rsidRPr="009C7121">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tt),  h.10</w:t>
      </w:r>
    </w:p>
    <w:p w:rsidR="00EE03D9" w:rsidRPr="00FE28A9" w:rsidRDefault="00EE03D9" w:rsidP="00966BDF">
      <w:pPr>
        <w:pStyle w:val="FootnoteText"/>
        <w:rPr>
          <w:color w:val="000000" w:themeColor="text1"/>
          <w:sz w:val="16"/>
          <w:szCs w:val="16"/>
        </w:rPr>
      </w:pPr>
    </w:p>
  </w:footnote>
  <w:footnote w:id="66">
    <w:p w:rsidR="00EE03D9" w:rsidRDefault="00EE03D9" w:rsidP="00966BDF">
      <w:pPr>
        <w:pStyle w:val="FootnoteText"/>
        <w:ind w:left="414" w:firstLine="720"/>
        <w:rPr>
          <w:rFonts w:ascii="Times New Roman" w:hAnsi="Times New Roman" w:cs="Times New Roman"/>
        </w:rPr>
      </w:pPr>
      <w:r w:rsidRPr="00763E16">
        <w:rPr>
          <w:rStyle w:val="FootnoteReference"/>
          <w:rFonts w:ascii="Times New Roman" w:hAnsi="Times New Roman" w:cs="Times New Roman"/>
        </w:rPr>
        <w:footnoteRef/>
      </w:r>
      <w:r w:rsidRPr="00763E16">
        <w:rPr>
          <w:rFonts w:ascii="Times New Roman" w:hAnsi="Times New Roman" w:cs="Times New Roman"/>
        </w:rPr>
        <w:t xml:space="preserve"> Abdul wahhab Khallaf, </w:t>
      </w:r>
      <w:r w:rsidRPr="0092150B">
        <w:rPr>
          <w:rFonts w:ascii="Times New Roman" w:hAnsi="Times New Roman" w:cs="Times New Roman"/>
          <w:i/>
          <w:iCs/>
        </w:rPr>
        <w:t xml:space="preserve">Terjemahan; </w:t>
      </w:r>
      <w:r w:rsidRPr="00763E16">
        <w:rPr>
          <w:rFonts w:ascii="Times New Roman" w:hAnsi="Times New Roman" w:cs="Times New Roman"/>
          <w:i/>
          <w:iCs/>
        </w:rPr>
        <w:t>Ijtihad dalam Syar</w:t>
      </w:r>
      <w:r>
        <w:rPr>
          <w:rFonts w:ascii="Times New Roman" w:hAnsi="Times New Roman" w:cs="Times New Roman"/>
          <w:i/>
          <w:iCs/>
        </w:rPr>
        <w:t>i</w:t>
      </w:r>
      <w:r w:rsidRPr="00763E16">
        <w:rPr>
          <w:rFonts w:ascii="Times New Roman" w:hAnsi="Times New Roman" w:cs="Times New Roman"/>
          <w:i/>
          <w:iCs/>
        </w:rPr>
        <w:t>’at Islam,</w:t>
      </w:r>
      <w:r w:rsidRPr="00763E16">
        <w:rPr>
          <w:rFonts w:ascii="Times New Roman" w:hAnsi="Times New Roman" w:cs="Times New Roman"/>
        </w:rPr>
        <w:t xml:space="preserve"> (Bandung: </w:t>
      </w:r>
      <w:r>
        <w:rPr>
          <w:rFonts w:ascii="Times New Roman" w:hAnsi="Times New Roman" w:cs="Times New Roman"/>
        </w:rPr>
        <w:t>Penertbit A</w:t>
      </w:r>
      <w:r w:rsidRPr="00763E16">
        <w:rPr>
          <w:rFonts w:ascii="Times New Roman" w:hAnsi="Times New Roman" w:cs="Times New Roman"/>
        </w:rPr>
        <w:t xml:space="preserve">l-Mizan, 2014). </w:t>
      </w:r>
      <w:r>
        <w:rPr>
          <w:rFonts w:ascii="Times New Roman" w:hAnsi="Times New Roman" w:cs="Times New Roman"/>
        </w:rPr>
        <w:t>h</w:t>
      </w:r>
      <w:r w:rsidRPr="00763E16">
        <w:rPr>
          <w:rFonts w:ascii="Times New Roman" w:hAnsi="Times New Roman" w:cs="Times New Roman"/>
        </w:rPr>
        <w:t>. 37</w:t>
      </w:r>
    </w:p>
    <w:p w:rsidR="00EE03D9" w:rsidRPr="005B2473" w:rsidRDefault="00EE03D9" w:rsidP="00966BDF">
      <w:pPr>
        <w:pStyle w:val="FootnoteText"/>
        <w:ind w:left="414" w:firstLine="720"/>
        <w:rPr>
          <w:rFonts w:ascii="Times New Roman" w:hAnsi="Times New Roman" w:cs="Times New Roman"/>
          <w:sz w:val="12"/>
          <w:szCs w:val="12"/>
        </w:rPr>
      </w:pPr>
    </w:p>
  </w:footnote>
  <w:footnote w:id="67">
    <w:p w:rsidR="00EE03D9" w:rsidRDefault="00EE03D9" w:rsidP="00966BDF">
      <w:pPr>
        <w:pStyle w:val="FootnoteText"/>
        <w:rPr>
          <w:rFonts w:ascii="Times New Roman" w:eastAsia="Times New Roman" w:hAnsi="Times New Roman" w:cs="Times New Roman"/>
          <w:color w:val="000000" w:themeColor="text1"/>
          <w:bdr w:val="none" w:sz="0" w:space="0" w:color="auto" w:frame="1"/>
        </w:rPr>
      </w:pPr>
      <w:r w:rsidRPr="00763E16">
        <w:rPr>
          <w:rStyle w:val="FootnoteReference"/>
          <w:rFonts w:ascii="Times New Roman" w:hAnsi="Times New Roman" w:cs="Times New Roman"/>
        </w:rPr>
        <w:footnoteRef/>
      </w:r>
      <w:r w:rsidRPr="00763E16">
        <w:rPr>
          <w:rFonts w:ascii="Times New Roman" w:hAnsi="Times New Roman" w:cs="Times New Roman"/>
        </w:rPr>
        <w:t xml:space="preserve"> </w:t>
      </w:r>
      <w:r w:rsidRPr="00763E16">
        <w:rPr>
          <w:rFonts w:ascii="Times New Roman" w:eastAsia="Times New Roman" w:hAnsi="Times New Roman" w:cs="Times New Roman"/>
          <w:color w:val="000000" w:themeColor="text1"/>
          <w:bdr w:val="none" w:sz="0" w:space="0" w:color="auto" w:frame="1"/>
        </w:rPr>
        <w:t xml:space="preserve">Sri Minarti, </w:t>
      </w:r>
      <w:r w:rsidRPr="00763E16">
        <w:rPr>
          <w:rFonts w:ascii="Times New Roman" w:eastAsia="Times New Roman" w:hAnsi="Times New Roman" w:cs="Times New Roman"/>
          <w:i/>
          <w:iCs/>
          <w:color w:val="000000" w:themeColor="text1"/>
          <w:bdr w:val="none" w:sz="0" w:space="0" w:color="auto" w:frame="1"/>
        </w:rPr>
        <w:t xml:space="preserve">Ilmu Pendidikan Islam, </w:t>
      </w:r>
      <w:r w:rsidRPr="00763E16">
        <w:rPr>
          <w:rFonts w:ascii="Times New Roman" w:eastAsia="Times New Roman" w:hAnsi="Times New Roman" w:cs="Times New Roman"/>
          <w:color w:val="000000" w:themeColor="text1"/>
          <w:bdr w:val="none" w:sz="0" w:space="0" w:color="auto" w:frame="1"/>
        </w:rPr>
        <w:t xml:space="preserve"> (Jakarta: Penerbit Amzah, 2013), h. 102</w:t>
      </w:r>
    </w:p>
    <w:p w:rsidR="00EE03D9" w:rsidRPr="00CD632E" w:rsidRDefault="00EE03D9" w:rsidP="00966BDF">
      <w:pPr>
        <w:pStyle w:val="FootnoteText"/>
        <w:rPr>
          <w:rFonts w:ascii="Times New Roman" w:hAnsi="Times New Roman" w:cs="Times New Roman"/>
          <w:sz w:val="16"/>
          <w:szCs w:val="16"/>
        </w:rPr>
      </w:pPr>
    </w:p>
  </w:footnote>
  <w:footnote w:id="68">
    <w:p w:rsidR="00EE03D9" w:rsidRPr="00D67F5A" w:rsidRDefault="00EE03D9" w:rsidP="00630656">
      <w:pPr>
        <w:pStyle w:val="FootnoteText"/>
        <w:jc w:val="both"/>
        <w:rPr>
          <w:rFonts w:ascii="Times New Roman" w:hAnsi="Times New Roman" w:cs="Times New Roman"/>
          <w:color w:val="000000" w:themeColor="text1"/>
        </w:rPr>
      </w:pPr>
      <w:r w:rsidRPr="00D67F5A">
        <w:rPr>
          <w:rStyle w:val="FootnoteReference"/>
          <w:rFonts w:ascii="Times New Roman" w:hAnsi="Times New Roman" w:cs="Times New Roman"/>
          <w:color w:val="000000" w:themeColor="text1"/>
        </w:rPr>
        <w:footnoteRef/>
      </w:r>
      <w:r w:rsidRPr="00D67F5A">
        <w:rPr>
          <w:rFonts w:ascii="Times New Roman" w:hAnsi="Times New Roman" w:cs="Times New Roman"/>
          <w:color w:val="000000" w:themeColor="text1"/>
          <w:lang w:val="sv-SE"/>
        </w:rPr>
        <w:t xml:space="preserve"> Imam Bawani,</w:t>
      </w:r>
      <w:r w:rsidRPr="00D67F5A">
        <w:rPr>
          <w:rFonts w:ascii="Times New Roman" w:hAnsi="Times New Roman" w:cs="Times New Roman"/>
          <w:color w:val="000000" w:themeColor="text1"/>
        </w:rPr>
        <w:t xml:space="preserve"> </w:t>
      </w:r>
      <w:r w:rsidRPr="00D67F5A">
        <w:rPr>
          <w:rFonts w:ascii="Times New Roman" w:hAnsi="Times New Roman" w:cs="Times New Roman"/>
          <w:i/>
          <w:iCs/>
          <w:color w:val="000000" w:themeColor="text1"/>
        </w:rPr>
        <w:t>Op</w:t>
      </w:r>
      <w:r w:rsidRPr="00D67F5A">
        <w:rPr>
          <w:rFonts w:ascii="Times New Roman" w:hAnsi="Times New Roman" w:cs="Times New Roman"/>
          <w:i/>
          <w:iCs/>
          <w:color w:val="000000" w:themeColor="text1"/>
          <w:lang w:val="sv-SE"/>
        </w:rPr>
        <w:t>.</w:t>
      </w:r>
      <w:r w:rsidRPr="00D67F5A">
        <w:rPr>
          <w:rFonts w:ascii="Times New Roman" w:hAnsi="Times New Roman" w:cs="Times New Roman"/>
          <w:i/>
          <w:iCs/>
          <w:color w:val="000000" w:themeColor="text1"/>
        </w:rPr>
        <w:t>c</w:t>
      </w:r>
      <w:r w:rsidRPr="00D67F5A">
        <w:rPr>
          <w:rFonts w:ascii="Times New Roman" w:hAnsi="Times New Roman" w:cs="Times New Roman"/>
          <w:i/>
          <w:iCs/>
          <w:color w:val="000000" w:themeColor="text1"/>
          <w:lang w:val="sv-SE"/>
        </w:rPr>
        <w:t>it</w:t>
      </w:r>
      <w:r w:rsidRPr="00D67F5A">
        <w:rPr>
          <w:rFonts w:ascii="Times New Roman" w:hAnsi="Times New Roman" w:cs="Times New Roman"/>
          <w:color w:val="000000" w:themeColor="text1"/>
          <w:lang w:val="sv-SE"/>
        </w:rPr>
        <w:t>,</w:t>
      </w:r>
      <w:r w:rsidRPr="00D67F5A">
        <w:rPr>
          <w:rFonts w:ascii="Times New Roman" w:hAnsi="Times New Roman" w:cs="Times New Roman"/>
          <w:color w:val="000000" w:themeColor="text1"/>
        </w:rPr>
        <w:t xml:space="preserve"> h.</w:t>
      </w:r>
      <w:r w:rsidRPr="00D67F5A">
        <w:rPr>
          <w:rFonts w:ascii="Times New Roman" w:hAnsi="Times New Roman" w:cs="Times New Roman"/>
          <w:color w:val="000000" w:themeColor="text1"/>
          <w:lang w:val="sv-SE"/>
        </w:rPr>
        <w:t xml:space="preserve"> 39.</w:t>
      </w:r>
    </w:p>
    <w:p w:rsidR="00EE03D9" w:rsidRPr="00630656" w:rsidRDefault="00EE03D9" w:rsidP="00630656">
      <w:pPr>
        <w:pStyle w:val="FootnoteText"/>
        <w:jc w:val="both"/>
        <w:rPr>
          <w:rFonts w:ascii="Times New Roman" w:hAnsi="Times New Roman" w:cs="Times New Roman"/>
          <w:color w:val="FF0000"/>
          <w:sz w:val="14"/>
          <w:szCs w:val="14"/>
        </w:rPr>
      </w:pPr>
    </w:p>
  </w:footnote>
  <w:footnote w:id="69">
    <w:p w:rsidR="00EE03D9" w:rsidRDefault="00EE03D9" w:rsidP="00630656">
      <w:pPr>
        <w:shd w:val="clear" w:color="auto" w:fill="FFFFFF"/>
        <w:spacing w:before="0" w:after="0" w:line="240" w:lineRule="auto"/>
        <w:ind w:firstLine="720"/>
        <w:rPr>
          <w:rFonts w:ascii="Times New Roman" w:eastAsia="Times New Roman" w:hAnsi="Times New Roman" w:cs="Times New Roman"/>
          <w:color w:val="000000" w:themeColor="text1"/>
          <w:sz w:val="20"/>
          <w:szCs w:val="20"/>
          <w:lang w:val="id-ID"/>
        </w:rPr>
      </w:pPr>
      <w:r w:rsidRPr="00104AAF">
        <w:rPr>
          <w:rStyle w:val="FootnoteReference"/>
          <w:rFonts w:ascii="Times New Roman" w:hAnsi="Times New Roman" w:cs="Times New Roman"/>
          <w:sz w:val="20"/>
          <w:szCs w:val="20"/>
        </w:rPr>
        <w:footnoteRef/>
      </w:r>
      <w:r w:rsidRPr="00104AAF">
        <w:rPr>
          <w:rFonts w:ascii="Times New Roman" w:hAnsi="Times New Roman" w:cs="Times New Roman"/>
          <w:sz w:val="20"/>
          <w:szCs w:val="20"/>
          <w:lang w:val="id-ID"/>
        </w:rPr>
        <w:t xml:space="preserve"> </w:t>
      </w:r>
      <w:r w:rsidRPr="00104AAF">
        <w:rPr>
          <w:rFonts w:ascii="Times New Roman" w:eastAsia="Times New Roman" w:hAnsi="Times New Roman" w:cs="Times New Roman"/>
          <w:i/>
          <w:iCs/>
          <w:color w:val="000000" w:themeColor="text1"/>
          <w:sz w:val="20"/>
          <w:szCs w:val="20"/>
          <w:lang w:val="id-ID"/>
        </w:rPr>
        <w:t>Ibid</w:t>
      </w:r>
      <w:r w:rsidRPr="00104AAF">
        <w:rPr>
          <w:rFonts w:ascii="Times New Roman" w:eastAsia="Times New Roman" w:hAnsi="Times New Roman" w:cs="Times New Roman"/>
          <w:color w:val="000000" w:themeColor="text1"/>
          <w:sz w:val="20"/>
          <w:szCs w:val="20"/>
          <w:lang w:val="id-ID"/>
        </w:rPr>
        <w:t>., h.</w:t>
      </w:r>
      <w:r>
        <w:rPr>
          <w:rFonts w:ascii="Times New Roman" w:eastAsia="Times New Roman" w:hAnsi="Times New Roman" w:cs="Times New Roman"/>
          <w:color w:val="000000" w:themeColor="text1"/>
          <w:sz w:val="20"/>
          <w:szCs w:val="20"/>
          <w:lang w:val="id-ID"/>
        </w:rPr>
        <w:t xml:space="preserve"> </w:t>
      </w:r>
      <w:r w:rsidRPr="00104AAF">
        <w:rPr>
          <w:rFonts w:ascii="Times New Roman" w:eastAsia="Times New Roman" w:hAnsi="Times New Roman" w:cs="Times New Roman"/>
          <w:color w:val="000000" w:themeColor="text1"/>
          <w:sz w:val="20"/>
          <w:szCs w:val="20"/>
          <w:lang w:val="id-ID"/>
        </w:rPr>
        <w:t xml:space="preserve">47, </w:t>
      </w:r>
    </w:p>
    <w:p w:rsidR="00EE03D9" w:rsidRPr="0099158E" w:rsidRDefault="00EE03D9" w:rsidP="00630656">
      <w:pPr>
        <w:shd w:val="clear" w:color="auto" w:fill="FFFFFF"/>
        <w:spacing w:before="0" w:after="0" w:line="240" w:lineRule="auto"/>
        <w:ind w:firstLine="720"/>
        <w:rPr>
          <w:rFonts w:ascii="Times New Roman" w:eastAsia="Times New Roman" w:hAnsi="Times New Roman" w:cs="Times New Roman"/>
          <w:color w:val="000000" w:themeColor="text1"/>
          <w:sz w:val="14"/>
          <w:szCs w:val="14"/>
          <w:lang w:val="id-ID"/>
        </w:rPr>
      </w:pPr>
    </w:p>
    <w:p w:rsidR="00EE03D9" w:rsidRPr="00104AAF" w:rsidRDefault="00EE03D9" w:rsidP="00630656">
      <w:pPr>
        <w:shd w:val="clear" w:color="auto" w:fill="FFFFFF"/>
        <w:spacing w:before="0" w:after="0" w:line="240" w:lineRule="auto"/>
        <w:ind w:firstLine="720"/>
        <w:rPr>
          <w:rFonts w:ascii="Times New Roman" w:eastAsia="Times New Roman" w:hAnsi="Times New Roman" w:cs="Times New Roman"/>
          <w:color w:val="000000" w:themeColor="text1"/>
          <w:sz w:val="20"/>
          <w:szCs w:val="20"/>
        </w:rPr>
      </w:pPr>
      <w:r w:rsidRPr="00104AAF">
        <w:rPr>
          <w:rFonts w:ascii="Times New Roman" w:eastAsia="Times New Roman" w:hAnsi="Times New Roman" w:cs="Times New Roman"/>
          <w:color w:val="000000" w:themeColor="text1"/>
          <w:sz w:val="20"/>
          <w:szCs w:val="20"/>
          <w:lang w:val="id-ID"/>
        </w:rPr>
        <w:t xml:space="preserve">“kata khalifah diambil dari kata kerja khalafa yang berarti “mengganti dan melanjutkan”. </w:t>
      </w:r>
      <w:r w:rsidRPr="00104AAF">
        <w:rPr>
          <w:rFonts w:ascii="Times New Roman" w:eastAsia="Times New Roman" w:hAnsi="Times New Roman" w:cs="Times New Roman"/>
          <w:color w:val="000000" w:themeColor="text1"/>
          <w:sz w:val="20"/>
          <w:szCs w:val="20"/>
        </w:rPr>
        <w:t xml:space="preserve">Menurut pandangan </w:t>
      </w:r>
      <w:r>
        <w:rPr>
          <w:rFonts w:ascii="Times New Roman" w:eastAsia="Times New Roman" w:hAnsi="Times New Roman" w:cs="Times New Roman"/>
          <w:color w:val="000000" w:themeColor="text1"/>
          <w:sz w:val="20"/>
          <w:szCs w:val="20"/>
          <w:lang w:val="id-ID"/>
        </w:rPr>
        <w:t>ar-</w:t>
      </w:r>
      <w:r w:rsidRPr="00104AAF">
        <w:rPr>
          <w:rFonts w:ascii="Times New Roman" w:eastAsia="Times New Roman" w:hAnsi="Times New Roman" w:cs="Times New Roman"/>
          <w:color w:val="000000" w:themeColor="text1"/>
          <w:sz w:val="20"/>
          <w:szCs w:val="20"/>
        </w:rPr>
        <w:t xml:space="preserve">Razi, </w:t>
      </w:r>
      <w:r>
        <w:rPr>
          <w:rFonts w:ascii="Times New Roman" w:eastAsia="Times New Roman" w:hAnsi="Times New Roman" w:cs="Times New Roman"/>
          <w:color w:val="000000" w:themeColor="text1"/>
          <w:sz w:val="20"/>
          <w:szCs w:val="20"/>
          <w:lang w:val="id-ID"/>
        </w:rPr>
        <w:t>at-</w:t>
      </w:r>
      <w:r w:rsidRPr="00104AAF">
        <w:rPr>
          <w:rFonts w:ascii="Times New Roman" w:eastAsia="Times New Roman" w:hAnsi="Times New Roman" w:cs="Times New Roman"/>
          <w:color w:val="000000" w:themeColor="text1"/>
          <w:sz w:val="20"/>
          <w:szCs w:val="20"/>
        </w:rPr>
        <w:t xml:space="preserve">Thabari dan </w:t>
      </w:r>
      <w:r>
        <w:rPr>
          <w:rFonts w:ascii="Times New Roman" w:eastAsia="Times New Roman" w:hAnsi="Times New Roman" w:cs="Times New Roman"/>
          <w:color w:val="000000" w:themeColor="text1"/>
          <w:sz w:val="20"/>
          <w:szCs w:val="20"/>
          <w:lang w:val="id-ID"/>
        </w:rPr>
        <w:t>al-</w:t>
      </w:r>
      <w:r w:rsidRPr="00104AAF">
        <w:rPr>
          <w:rFonts w:ascii="Times New Roman" w:eastAsia="Times New Roman" w:hAnsi="Times New Roman" w:cs="Times New Roman"/>
          <w:color w:val="000000" w:themeColor="text1"/>
          <w:sz w:val="20"/>
          <w:szCs w:val="20"/>
        </w:rPr>
        <w:t>Qurtubi, bahwa pengertian khalifah tidak secara sederhana menggantikan lainnya sebagai khalifah Allah. Allah menjadikan manusia sebagai khalifah apabila perilaku dan sikap manusia mengikuti ajaran Allah”.</w:t>
      </w:r>
    </w:p>
    <w:p w:rsidR="00EE03D9" w:rsidRPr="00104AAF" w:rsidRDefault="00EE03D9" w:rsidP="00630656">
      <w:pPr>
        <w:pStyle w:val="FootnoteText"/>
        <w:rPr>
          <w:lang w:val="en-US"/>
        </w:rPr>
      </w:pPr>
    </w:p>
  </w:footnote>
  <w:footnote w:id="70">
    <w:p w:rsidR="00EE03D9" w:rsidRPr="00ED3EF1" w:rsidRDefault="00EE03D9" w:rsidP="00ED3EF1">
      <w:pPr>
        <w:pStyle w:val="FootnoteText"/>
        <w:rPr>
          <w:rFonts w:ascii="Times New Roman" w:hAnsi="Times New Roman" w:cs="Times New Roman"/>
          <w:color w:val="000000" w:themeColor="text1"/>
        </w:rPr>
      </w:pPr>
      <w:r w:rsidRPr="00ED3EF1">
        <w:rPr>
          <w:rStyle w:val="FootnoteReference"/>
          <w:rFonts w:ascii="Times New Roman" w:hAnsi="Times New Roman" w:cs="Times New Roman"/>
        </w:rPr>
        <w:footnoteRef/>
      </w:r>
      <w:r w:rsidRPr="00ED3EF1">
        <w:rPr>
          <w:rFonts w:ascii="Times New Roman" w:hAnsi="Times New Roman" w:cs="Times New Roman"/>
        </w:rPr>
        <w:t xml:space="preserve"> </w:t>
      </w:r>
      <w:r w:rsidRPr="00ED3EF1">
        <w:rPr>
          <w:rFonts w:ascii="Times New Roman" w:hAnsi="Times New Roman" w:cs="Times New Roman"/>
          <w:color w:val="000000" w:themeColor="text1"/>
        </w:rPr>
        <w:t>QS. Shaadh (38); 26</w:t>
      </w:r>
    </w:p>
    <w:p w:rsidR="00EE03D9" w:rsidRPr="00ED3EF1" w:rsidRDefault="00EE03D9" w:rsidP="00630656">
      <w:pPr>
        <w:pStyle w:val="FootnoteText"/>
        <w:rPr>
          <w:rFonts w:ascii="Times New Roman" w:hAnsi="Times New Roman" w:cs="Times New Roman"/>
          <w:sz w:val="14"/>
          <w:szCs w:val="14"/>
        </w:rPr>
      </w:pPr>
    </w:p>
  </w:footnote>
  <w:footnote w:id="71">
    <w:p w:rsidR="00EE03D9" w:rsidRPr="00ED3EF1" w:rsidRDefault="00EE03D9" w:rsidP="00185222">
      <w:pPr>
        <w:pStyle w:val="FootnoteText"/>
        <w:rPr>
          <w:rFonts w:ascii="Times New Roman" w:hAnsi="Times New Roman" w:cs="Times New Roman"/>
          <w:color w:val="000000" w:themeColor="text1"/>
        </w:rPr>
      </w:pPr>
      <w:r w:rsidRPr="00ED3EF1">
        <w:rPr>
          <w:rStyle w:val="FootnoteReference"/>
          <w:rFonts w:ascii="Times New Roman" w:hAnsi="Times New Roman" w:cs="Times New Roman"/>
          <w:color w:val="000000" w:themeColor="text1"/>
        </w:rPr>
        <w:footnoteRef/>
      </w:r>
      <w:r w:rsidRPr="00ED3EF1">
        <w:rPr>
          <w:rFonts w:ascii="Times New Roman" w:hAnsi="Times New Roman" w:cs="Times New Roman"/>
          <w:color w:val="000000" w:themeColor="text1"/>
        </w:rPr>
        <w:t xml:space="preserve"> </w:t>
      </w:r>
      <w:r w:rsidRPr="00ED3EF1">
        <w:rPr>
          <w:rFonts w:ascii="Times New Roman" w:hAnsi="Times New Roman" w:cs="Times New Roman"/>
          <w:color w:val="000000" w:themeColor="text1"/>
          <w:lang w:val="sv-SE"/>
        </w:rPr>
        <w:t>Imam Bawani,</w:t>
      </w:r>
      <w:r w:rsidRPr="00ED3EF1">
        <w:rPr>
          <w:rFonts w:ascii="Times New Roman" w:hAnsi="Times New Roman" w:cs="Times New Roman"/>
          <w:color w:val="000000" w:themeColor="text1"/>
        </w:rPr>
        <w:t xml:space="preserve"> </w:t>
      </w:r>
      <w:r w:rsidRPr="00ED3EF1">
        <w:rPr>
          <w:rFonts w:ascii="Times New Roman" w:hAnsi="Times New Roman" w:cs="Times New Roman"/>
          <w:i/>
          <w:iCs/>
          <w:color w:val="000000" w:themeColor="text1"/>
        </w:rPr>
        <w:t>Op</w:t>
      </w:r>
      <w:r w:rsidRPr="00ED3EF1">
        <w:rPr>
          <w:rFonts w:ascii="Times New Roman" w:hAnsi="Times New Roman" w:cs="Times New Roman"/>
          <w:i/>
          <w:iCs/>
          <w:color w:val="000000" w:themeColor="text1"/>
          <w:lang w:val="sv-SE"/>
        </w:rPr>
        <w:t>.</w:t>
      </w:r>
      <w:r w:rsidRPr="00ED3EF1">
        <w:rPr>
          <w:rFonts w:ascii="Times New Roman" w:hAnsi="Times New Roman" w:cs="Times New Roman"/>
          <w:i/>
          <w:iCs/>
          <w:color w:val="000000" w:themeColor="text1"/>
        </w:rPr>
        <w:t>c</w:t>
      </w:r>
      <w:r w:rsidRPr="00ED3EF1">
        <w:rPr>
          <w:rFonts w:ascii="Times New Roman" w:hAnsi="Times New Roman" w:cs="Times New Roman"/>
          <w:i/>
          <w:iCs/>
          <w:color w:val="000000" w:themeColor="text1"/>
          <w:lang w:val="sv-SE"/>
        </w:rPr>
        <w:t>it</w:t>
      </w:r>
      <w:r w:rsidRPr="00ED3EF1">
        <w:rPr>
          <w:rFonts w:ascii="Times New Roman" w:hAnsi="Times New Roman" w:cs="Times New Roman"/>
          <w:color w:val="000000" w:themeColor="text1"/>
          <w:lang w:val="sv-SE"/>
        </w:rPr>
        <w:t>,</w:t>
      </w:r>
      <w:r w:rsidRPr="00ED3EF1">
        <w:rPr>
          <w:rFonts w:ascii="Times New Roman" w:hAnsi="Times New Roman" w:cs="Times New Roman"/>
          <w:color w:val="000000" w:themeColor="text1"/>
        </w:rPr>
        <w:t xml:space="preserve"> h</w:t>
      </w:r>
      <w:r w:rsidRPr="00ED3EF1">
        <w:rPr>
          <w:rFonts w:ascii="Times New Roman" w:hAnsi="Times New Roman" w:cs="Times New Roman"/>
          <w:i/>
          <w:iCs/>
          <w:color w:val="000000" w:themeColor="text1"/>
        </w:rPr>
        <w:t>.</w:t>
      </w:r>
      <w:r w:rsidRPr="00ED3EF1">
        <w:rPr>
          <w:rFonts w:ascii="Times New Roman" w:hAnsi="Times New Roman" w:cs="Times New Roman"/>
          <w:color w:val="000000" w:themeColor="text1"/>
        </w:rPr>
        <w:t>104</w:t>
      </w:r>
    </w:p>
  </w:footnote>
  <w:footnote w:id="72">
    <w:p w:rsidR="00EE03D9" w:rsidRPr="00F84B64" w:rsidRDefault="00EE03D9" w:rsidP="00630656">
      <w:pPr>
        <w:shd w:val="clear" w:color="auto" w:fill="FFFFFF"/>
        <w:spacing w:before="0" w:after="0" w:line="240" w:lineRule="auto"/>
        <w:ind w:firstLine="720"/>
        <w:rPr>
          <w:rFonts w:ascii="Times New Roman" w:eastAsia="Times New Roman" w:hAnsi="Times New Roman" w:cs="Times New Roman"/>
          <w:color w:val="000000" w:themeColor="text1"/>
          <w:sz w:val="20"/>
          <w:szCs w:val="20"/>
        </w:rPr>
      </w:pPr>
      <w:r w:rsidRPr="00F84B64">
        <w:rPr>
          <w:rStyle w:val="FootnoteReference"/>
          <w:rFonts w:ascii="Times New Roman" w:hAnsi="Times New Roman" w:cs="Times New Roman"/>
          <w:color w:val="000000" w:themeColor="text1"/>
          <w:sz w:val="20"/>
          <w:szCs w:val="20"/>
        </w:rPr>
        <w:footnoteRef/>
      </w:r>
      <w:r w:rsidRPr="00F84B64">
        <w:rPr>
          <w:rFonts w:ascii="Times New Roman" w:hAnsi="Times New Roman" w:cs="Times New Roman"/>
          <w:color w:val="000000" w:themeColor="text1"/>
          <w:sz w:val="20"/>
          <w:szCs w:val="20"/>
        </w:rPr>
        <w:t xml:space="preserve"> </w:t>
      </w:r>
      <w:r w:rsidRPr="00F84B64">
        <w:rPr>
          <w:rFonts w:ascii="Times New Roman" w:eastAsia="Times New Roman" w:hAnsi="Times New Roman" w:cs="Times New Roman"/>
          <w:color w:val="000000" w:themeColor="text1"/>
          <w:sz w:val="20"/>
          <w:szCs w:val="20"/>
        </w:rPr>
        <w:t>Fitrah Allah</w:t>
      </w:r>
      <w:r w:rsidRPr="00F84B64">
        <w:rPr>
          <w:rFonts w:ascii="Times New Roman" w:eastAsia="Times New Roman" w:hAnsi="Times New Roman" w:cs="Times New Roman"/>
          <w:color w:val="000000" w:themeColor="text1"/>
          <w:sz w:val="20"/>
          <w:szCs w:val="20"/>
          <w:lang w:val="id-ID"/>
        </w:rPr>
        <w:t>, m</w:t>
      </w:r>
      <w:r w:rsidRPr="00F84B64">
        <w:rPr>
          <w:rFonts w:ascii="Times New Roman" w:eastAsia="Times New Roman" w:hAnsi="Times New Roman" w:cs="Times New Roman"/>
          <w:color w:val="000000" w:themeColor="text1"/>
          <w:sz w:val="20"/>
          <w:szCs w:val="20"/>
        </w:rPr>
        <w:t>aksudnya ciptaan Allah</w:t>
      </w:r>
      <w:r w:rsidRPr="00F84B64">
        <w:rPr>
          <w:rFonts w:ascii="Times New Roman" w:eastAsia="Times New Roman" w:hAnsi="Times New Roman" w:cs="Times New Roman"/>
          <w:color w:val="000000" w:themeColor="text1"/>
          <w:sz w:val="20"/>
          <w:szCs w:val="20"/>
          <w:lang w:val="id-ID"/>
        </w:rPr>
        <w:t xml:space="preserve"> bahwa m</w:t>
      </w:r>
      <w:r w:rsidRPr="00F84B64">
        <w:rPr>
          <w:rFonts w:ascii="Times New Roman" w:eastAsia="Times New Roman" w:hAnsi="Times New Roman" w:cs="Times New Roman"/>
          <w:color w:val="000000" w:themeColor="text1"/>
          <w:sz w:val="20"/>
          <w:szCs w:val="20"/>
        </w:rPr>
        <w:t>anusia diciptakan Allah mempunyai naluri beragama yaitu agama tauhid. Kalau ada manusia tidak beragama tauhid, maka hal itu tidaklah wajar. Mereka tidak beragama tauhid itu hanyalah lantara</w:t>
      </w:r>
      <w:r w:rsidRPr="00F84B64">
        <w:rPr>
          <w:rFonts w:ascii="Times New Roman" w:eastAsia="Times New Roman" w:hAnsi="Times New Roman" w:cs="Times New Roman"/>
          <w:color w:val="000000" w:themeColor="text1"/>
          <w:sz w:val="20"/>
          <w:szCs w:val="20"/>
          <w:lang w:val="id-ID"/>
        </w:rPr>
        <w:t>n</w:t>
      </w:r>
      <w:r w:rsidRPr="00F84B64">
        <w:rPr>
          <w:rFonts w:ascii="Times New Roman" w:eastAsia="Times New Roman" w:hAnsi="Times New Roman" w:cs="Times New Roman"/>
          <w:color w:val="000000" w:themeColor="text1"/>
          <w:sz w:val="20"/>
          <w:szCs w:val="20"/>
        </w:rPr>
        <w:t xml:space="preserve"> pengaruh lingkungan</w:t>
      </w:r>
      <w:r>
        <w:rPr>
          <w:rFonts w:ascii="Times New Roman" w:eastAsia="Times New Roman" w:hAnsi="Times New Roman" w:cs="Times New Roman"/>
          <w:color w:val="000000" w:themeColor="text1"/>
          <w:sz w:val="20"/>
          <w:szCs w:val="20"/>
          <w:lang w:val="id-ID"/>
        </w:rPr>
        <w:t xml:space="preserve"> dan pengetahuan yang diperoleh</w:t>
      </w:r>
      <w:r w:rsidRPr="00F84B64">
        <w:rPr>
          <w:rFonts w:ascii="Times New Roman" w:eastAsia="Times New Roman" w:hAnsi="Times New Roman" w:cs="Times New Roman"/>
          <w:color w:val="000000" w:themeColor="text1"/>
          <w:sz w:val="20"/>
          <w:szCs w:val="20"/>
        </w:rPr>
        <w:t>.</w:t>
      </w:r>
    </w:p>
    <w:p w:rsidR="00EE03D9" w:rsidRPr="00C12A4F" w:rsidRDefault="00EE03D9" w:rsidP="00630656">
      <w:pPr>
        <w:pStyle w:val="FootnoteText"/>
        <w:ind w:left="414" w:firstLine="720"/>
        <w:rPr>
          <w:rFonts w:ascii="Times New Roman" w:hAnsi="Times New Roman" w:cs="Times New Roman"/>
          <w:color w:val="000000" w:themeColor="text1"/>
          <w:sz w:val="14"/>
          <w:szCs w:val="14"/>
        </w:rPr>
      </w:pPr>
    </w:p>
  </w:footnote>
  <w:footnote w:id="73">
    <w:p w:rsidR="00EE03D9" w:rsidRPr="00ED3EF1" w:rsidRDefault="00EE03D9" w:rsidP="0099158E">
      <w:pPr>
        <w:pStyle w:val="FootnoteText"/>
        <w:rPr>
          <w:rFonts w:ascii="Times New Roman" w:hAnsi="Times New Roman" w:cs="Times New Roman"/>
          <w:color w:val="000000" w:themeColor="text1"/>
        </w:rPr>
      </w:pPr>
      <w:r w:rsidRPr="00ED3EF1">
        <w:rPr>
          <w:rStyle w:val="FootnoteReference"/>
          <w:rFonts w:ascii="Times New Roman" w:hAnsi="Times New Roman" w:cs="Times New Roman"/>
          <w:color w:val="000000" w:themeColor="text1"/>
        </w:rPr>
        <w:footnoteRef/>
      </w:r>
      <w:r w:rsidRPr="00ED3EF1">
        <w:rPr>
          <w:rFonts w:ascii="Times New Roman" w:hAnsi="Times New Roman" w:cs="Times New Roman"/>
          <w:color w:val="000000" w:themeColor="text1"/>
        </w:rPr>
        <w:t xml:space="preserve"> </w:t>
      </w:r>
      <w:r>
        <w:rPr>
          <w:rFonts w:ascii="Times New Roman" w:hAnsi="Times New Roman" w:cs="Times New Roman"/>
          <w:color w:val="000000" w:themeColor="text1"/>
        </w:rPr>
        <w:t>QS.</w:t>
      </w:r>
      <w:r w:rsidRPr="00ED3EF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w:t>
      </w:r>
      <w:r w:rsidRPr="00ED3EF1">
        <w:rPr>
          <w:rFonts w:ascii="Times New Roman" w:eastAsia="Times New Roman" w:hAnsi="Times New Roman" w:cs="Times New Roman"/>
          <w:color w:val="000000" w:themeColor="text1"/>
        </w:rPr>
        <w:t>r-Rum</w:t>
      </w:r>
      <w:r>
        <w:rPr>
          <w:rFonts w:ascii="Times New Roman" w:eastAsia="Times New Roman" w:hAnsi="Times New Roman" w:cs="Times New Roman"/>
          <w:color w:val="000000" w:themeColor="text1"/>
        </w:rPr>
        <w:t xml:space="preserve"> (30): </w:t>
      </w:r>
      <w:r w:rsidRPr="00ED3EF1">
        <w:rPr>
          <w:rFonts w:ascii="Times New Roman" w:eastAsia="Times New Roman" w:hAnsi="Times New Roman" w:cs="Times New Roman"/>
          <w:color w:val="000000" w:themeColor="text1"/>
        </w:rPr>
        <w:t>30</w:t>
      </w:r>
    </w:p>
    <w:p w:rsidR="00EE03D9" w:rsidRPr="00C6186B" w:rsidRDefault="00EE03D9" w:rsidP="00630656">
      <w:pPr>
        <w:pStyle w:val="FootnoteText"/>
        <w:rPr>
          <w:rFonts w:ascii="Times New Roman" w:hAnsi="Times New Roman" w:cs="Times New Roman"/>
          <w:color w:val="000000" w:themeColor="text1"/>
          <w:sz w:val="10"/>
          <w:szCs w:val="10"/>
        </w:rPr>
      </w:pPr>
    </w:p>
  </w:footnote>
  <w:footnote w:id="74">
    <w:p w:rsidR="00EE03D9" w:rsidRDefault="00EE03D9" w:rsidP="0099158E">
      <w:pPr>
        <w:pStyle w:val="FootnoteText"/>
        <w:rPr>
          <w:rFonts w:ascii="Times New Roman" w:eastAsia="Times New Roman" w:hAnsi="Times New Roman" w:cs="Times New Roman"/>
          <w:color w:val="000000" w:themeColor="text1"/>
        </w:rPr>
      </w:pPr>
      <w:r w:rsidRPr="0051752D">
        <w:rPr>
          <w:rStyle w:val="FootnoteReference"/>
          <w:rFonts w:ascii="Times New Roman" w:hAnsi="Times New Roman" w:cs="Times New Roman"/>
        </w:rPr>
        <w:footnoteRef/>
      </w:r>
      <w:r w:rsidRPr="0051752D">
        <w:rPr>
          <w:rFonts w:ascii="Times New Roman" w:hAnsi="Times New Roman" w:cs="Times New Roman"/>
        </w:rPr>
        <w:t xml:space="preserve"> </w:t>
      </w:r>
      <w:r w:rsidRPr="0051752D">
        <w:rPr>
          <w:rFonts w:ascii="Times New Roman" w:eastAsia="Times New Roman" w:hAnsi="Times New Roman" w:cs="Times New Roman"/>
          <w:color w:val="000000" w:themeColor="text1"/>
        </w:rPr>
        <w:t xml:space="preserve">Q.S. </w:t>
      </w:r>
      <w:r>
        <w:rPr>
          <w:rFonts w:ascii="Times New Roman" w:eastAsia="Times New Roman" w:hAnsi="Times New Roman" w:cs="Times New Roman"/>
          <w:color w:val="000000" w:themeColor="text1"/>
        </w:rPr>
        <w:t>A</w:t>
      </w:r>
      <w:r w:rsidRPr="0051752D">
        <w:rPr>
          <w:rFonts w:ascii="Times New Roman" w:eastAsia="Times New Roman" w:hAnsi="Times New Roman" w:cs="Times New Roman"/>
          <w:color w:val="000000" w:themeColor="text1"/>
        </w:rPr>
        <w:t>l-A’raf</w:t>
      </w:r>
      <w:r>
        <w:rPr>
          <w:rFonts w:ascii="Times New Roman" w:eastAsia="Times New Roman" w:hAnsi="Times New Roman" w:cs="Times New Roman"/>
          <w:color w:val="000000" w:themeColor="text1"/>
        </w:rPr>
        <w:t>,</w:t>
      </w:r>
      <w:r w:rsidRPr="0051752D">
        <w:rPr>
          <w:rFonts w:ascii="Times New Roman" w:eastAsia="Times New Roman" w:hAnsi="Times New Roman" w:cs="Times New Roman"/>
          <w:color w:val="000000" w:themeColor="text1"/>
        </w:rPr>
        <w:t xml:space="preserve"> (7)</w:t>
      </w:r>
      <w:r>
        <w:rPr>
          <w:rFonts w:ascii="Times New Roman" w:eastAsia="Times New Roman" w:hAnsi="Times New Roman" w:cs="Times New Roman"/>
          <w:color w:val="000000" w:themeColor="text1"/>
        </w:rPr>
        <w:t>:</w:t>
      </w:r>
      <w:r w:rsidRPr="0051752D">
        <w:rPr>
          <w:rFonts w:ascii="Times New Roman" w:eastAsia="Times New Roman" w:hAnsi="Times New Roman" w:cs="Times New Roman"/>
          <w:color w:val="000000" w:themeColor="text1"/>
        </w:rPr>
        <w:t xml:space="preserve"> 172</w:t>
      </w:r>
    </w:p>
    <w:p w:rsidR="00EE03D9" w:rsidRPr="0051752D" w:rsidRDefault="00EE03D9" w:rsidP="0051752D">
      <w:pPr>
        <w:pStyle w:val="FootnoteText"/>
        <w:rPr>
          <w:rFonts w:ascii="Times New Roman" w:hAnsi="Times New Roman" w:cs="Times New Roman"/>
          <w:sz w:val="14"/>
          <w:szCs w:val="14"/>
        </w:rPr>
      </w:pPr>
    </w:p>
  </w:footnote>
  <w:footnote w:id="75">
    <w:p w:rsidR="00EE03D9" w:rsidRPr="0051752D" w:rsidRDefault="00EE03D9" w:rsidP="00ED3EF1">
      <w:pPr>
        <w:spacing w:before="0" w:after="0" w:line="240" w:lineRule="auto"/>
        <w:ind w:firstLine="720"/>
        <w:rPr>
          <w:rFonts w:ascii="Times New Roman" w:eastAsia="Times New Roman" w:hAnsi="Times New Roman" w:cs="Times New Roman"/>
          <w:color w:val="000000" w:themeColor="text1"/>
          <w:sz w:val="20"/>
          <w:szCs w:val="20"/>
          <w:lang w:val="id-ID"/>
        </w:rPr>
      </w:pPr>
      <w:r w:rsidRPr="0051752D">
        <w:rPr>
          <w:rStyle w:val="FootnoteReference"/>
          <w:rFonts w:ascii="Times New Roman" w:hAnsi="Times New Roman" w:cs="Times New Roman"/>
          <w:color w:val="000000" w:themeColor="text1"/>
          <w:sz w:val="20"/>
          <w:szCs w:val="20"/>
        </w:rPr>
        <w:footnoteRef/>
      </w:r>
      <w:r w:rsidRPr="0051752D">
        <w:rPr>
          <w:rFonts w:ascii="Times New Roman" w:hAnsi="Times New Roman" w:cs="Times New Roman"/>
          <w:color w:val="000000" w:themeColor="text1"/>
          <w:sz w:val="20"/>
          <w:szCs w:val="20"/>
        </w:rPr>
        <w:t xml:space="preserve"> </w:t>
      </w:r>
      <w:r w:rsidRPr="0051752D">
        <w:rPr>
          <w:rFonts w:ascii="Times New Roman" w:eastAsia="Times New Roman" w:hAnsi="Times New Roman" w:cs="Times New Roman"/>
          <w:color w:val="000000" w:themeColor="text1"/>
          <w:sz w:val="20"/>
          <w:szCs w:val="20"/>
        </w:rPr>
        <w:t>Sutingkir, </w:t>
      </w:r>
      <w:r w:rsidRPr="0051752D">
        <w:rPr>
          <w:rFonts w:ascii="Times New Roman" w:eastAsia="Times New Roman" w:hAnsi="Times New Roman" w:cs="Times New Roman"/>
          <w:i/>
          <w:iCs/>
          <w:color w:val="000000" w:themeColor="text1"/>
          <w:sz w:val="20"/>
          <w:szCs w:val="20"/>
        </w:rPr>
        <w:t>Membina</w:t>
      </w:r>
      <w:r w:rsidRPr="0051752D">
        <w:rPr>
          <w:rFonts w:ascii="Times New Roman" w:eastAsia="Times New Roman" w:hAnsi="Times New Roman" w:cs="Times New Roman"/>
          <w:color w:val="000000" w:themeColor="text1"/>
          <w:sz w:val="20"/>
          <w:szCs w:val="20"/>
        </w:rPr>
        <w:t xml:space="preserve"> </w:t>
      </w:r>
      <w:r w:rsidRPr="0051752D">
        <w:rPr>
          <w:rFonts w:ascii="Times New Roman" w:eastAsia="Times New Roman" w:hAnsi="Times New Roman" w:cs="Times New Roman"/>
          <w:i/>
          <w:iCs/>
          <w:color w:val="000000" w:themeColor="text1"/>
          <w:sz w:val="20"/>
          <w:szCs w:val="20"/>
        </w:rPr>
        <w:t>Siswa</w:t>
      </w:r>
      <w:r w:rsidRPr="0051752D">
        <w:rPr>
          <w:rFonts w:ascii="Times New Roman" w:eastAsia="Times New Roman" w:hAnsi="Times New Roman" w:cs="Times New Roman"/>
          <w:color w:val="000000" w:themeColor="text1"/>
          <w:sz w:val="20"/>
          <w:szCs w:val="20"/>
        </w:rPr>
        <w:t>, (Mutiara Sumber Widia: Jakarta, 1985)</w:t>
      </w:r>
      <w:r w:rsidRPr="0051752D">
        <w:rPr>
          <w:rFonts w:ascii="Times New Roman" w:eastAsia="Times New Roman" w:hAnsi="Times New Roman" w:cs="Times New Roman"/>
          <w:color w:val="000000" w:themeColor="text1"/>
          <w:sz w:val="20"/>
          <w:szCs w:val="20"/>
          <w:lang w:val="id-ID"/>
        </w:rPr>
        <w:t>, h.</w:t>
      </w:r>
      <w:r w:rsidRPr="0051752D">
        <w:rPr>
          <w:rFonts w:ascii="Times New Roman" w:eastAsia="Times New Roman" w:hAnsi="Times New Roman" w:cs="Times New Roman"/>
          <w:color w:val="000000" w:themeColor="text1"/>
          <w:sz w:val="20"/>
          <w:szCs w:val="20"/>
        </w:rPr>
        <w:t xml:space="preserve"> 22</w:t>
      </w:r>
    </w:p>
    <w:p w:rsidR="00EE03D9" w:rsidRPr="0051752D" w:rsidRDefault="00EE03D9" w:rsidP="00ED3EF1">
      <w:pPr>
        <w:spacing w:before="0" w:after="0" w:line="240" w:lineRule="auto"/>
        <w:ind w:firstLine="720"/>
        <w:rPr>
          <w:rFonts w:ascii="Times New Roman" w:hAnsi="Times New Roman" w:cs="Times New Roman"/>
          <w:color w:val="000000" w:themeColor="text1"/>
          <w:sz w:val="14"/>
          <w:szCs w:val="14"/>
          <w:lang w:val="id-ID"/>
        </w:rPr>
      </w:pPr>
    </w:p>
  </w:footnote>
  <w:footnote w:id="76">
    <w:p w:rsidR="00EE03D9" w:rsidRDefault="00EE03D9" w:rsidP="00F326EE">
      <w:pPr>
        <w:spacing w:before="0" w:after="0" w:line="240" w:lineRule="auto"/>
        <w:ind w:left="510" w:firstLine="653"/>
        <w:rPr>
          <w:rFonts w:ascii="Times New Roman" w:eastAsia="Times New Roman" w:hAnsi="Times New Roman" w:cs="Times New Roman"/>
          <w:color w:val="000000" w:themeColor="text1"/>
          <w:sz w:val="20"/>
          <w:szCs w:val="20"/>
          <w:lang w:val="id-ID"/>
        </w:rPr>
      </w:pPr>
      <w:r w:rsidRPr="0051752D">
        <w:rPr>
          <w:rStyle w:val="FootnoteReference"/>
          <w:rFonts w:ascii="Times New Roman" w:hAnsi="Times New Roman" w:cs="Times New Roman"/>
          <w:sz w:val="20"/>
          <w:szCs w:val="20"/>
        </w:rPr>
        <w:footnoteRef/>
      </w:r>
      <w:r w:rsidRPr="0051752D">
        <w:rPr>
          <w:rFonts w:ascii="Times New Roman" w:hAnsi="Times New Roman" w:cs="Times New Roman"/>
          <w:sz w:val="20"/>
          <w:szCs w:val="20"/>
        </w:rPr>
        <w:t xml:space="preserve"> </w:t>
      </w:r>
      <w:r w:rsidRPr="0051752D">
        <w:rPr>
          <w:rFonts w:ascii="Times New Roman" w:eastAsia="Times New Roman" w:hAnsi="Times New Roman" w:cs="Times New Roman"/>
          <w:color w:val="000000" w:themeColor="text1"/>
          <w:sz w:val="20"/>
          <w:szCs w:val="20"/>
          <w:lang w:val="id-ID"/>
        </w:rPr>
        <w:t>Q.S. Ali Imran, (3): 102</w:t>
      </w:r>
    </w:p>
    <w:p w:rsidR="00EE03D9" w:rsidRPr="00F326EE" w:rsidRDefault="00EE03D9" w:rsidP="00F326EE">
      <w:pPr>
        <w:spacing w:before="0" w:after="0" w:line="240" w:lineRule="auto"/>
        <w:ind w:left="510" w:firstLine="653"/>
        <w:rPr>
          <w:rFonts w:ascii="Times New Roman" w:hAnsi="Times New Roman" w:cs="Times New Roman"/>
          <w:sz w:val="14"/>
          <w:szCs w:val="14"/>
        </w:rPr>
      </w:pPr>
    </w:p>
  </w:footnote>
  <w:footnote w:id="77">
    <w:p w:rsidR="00EE03D9" w:rsidRDefault="00EE03D9" w:rsidP="00F326EE">
      <w:pPr>
        <w:shd w:val="clear" w:color="auto" w:fill="FFFFFF" w:themeFill="background1"/>
        <w:spacing w:before="0" w:after="0" w:line="240" w:lineRule="auto"/>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0F46C3">
        <w:rPr>
          <w:rFonts w:ascii="Times New Roman" w:eastAsia="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rPr>
        <w:t>Ahmad Tafsir, </w:t>
      </w:r>
      <w:r w:rsidRPr="000F46C3">
        <w:rPr>
          <w:rFonts w:ascii="Times New Roman" w:eastAsia="Times New Roman" w:hAnsi="Times New Roman" w:cs="Times New Roman"/>
          <w:i/>
          <w:iCs/>
          <w:color w:val="000000" w:themeColor="text1"/>
          <w:sz w:val="20"/>
          <w:szCs w:val="20"/>
          <w:lang w:val="id-ID"/>
        </w:rPr>
        <w:t>Op. cit.,</w:t>
      </w:r>
      <w:r w:rsidRPr="000F46C3">
        <w:rPr>
          <w:rFonts w:ascii="Times New Roman" w:eastAsia="Times New Roman" w:hAnsi="Times New Roman" w:cs="Times New Roman"/>
          <w:color w:val="000000" w:themeColor="text1"/>
          <w:sz w:val="20"/>
          <w:szCs w:val="20"/>
        </w:rPr>
        <w:t xml:space="preserve"> h. 49</w:t>
      </w:r>
    </w:p>
    <w:p w:rsidR="00EE03D9" w:rsidRPr="00C12A4F" w:rsidRDefault="00EE03D9" w:rsidP="00F326EE">
      <w:pPr>
        <w:shd w:val="clear" w:color="auto" w:fill="FFFFFF" w:themeFill="background1"/>
        <w:spacing w:before="0" w:after="0" w:line="240" w:lineRule="auto"/>
        <w:rPr>
          <w:rFonts w:ascii="Times New Roman" w:eastAsia="Times New Roman" w:hAnsi="Times New Roman" w:cs="Times New Roman"/>
          <w:color w:val="000000" w:themeColor="text1"/>
          <w:sz w:val="14"/>
          <w:szCs w:val="14"/>
          <w:lang w:val="id-ID"/>
        </w:rPr>
      </w:pPr>
    </w:p>
    <w:p w:rsidR="00EE03D9" w:rsidRPr="001733B4" w:rsidRDefault="00EE03D9" w:rsidP="00F326EE">
      <w:pPr>
        <w:pStyle w:val="FootnoteText"/>
        <w:rPr>
          <w:rFonts w:ascii="Times New Roman" w:hAnsi="Times New Roman" w:cs="Times New Roman"/>
          <w:color w:val="000000" w:themeColor="text1"/>
          <w:sz w:val="4"/>
          <w:szCs w:val="4"/>
          <w:lang w:val="en-US"/>
        </w:rPr>
      </w:pPr>
    </w:p>
  </w:footnote>
  <w:footnote w:id="78">
    <w:p w:rsidR="00EE03D9" w:rsidRPr="000F46C3" w:rsidRDefault="00EE03D9" w:rsidP="00F326EE">
      <w:pPr>
        <w:shd w:val="clear" w:color="auto" w:fill="FFFFFF" w:themeFill="background1"/>
        <w:spacing w:before="0"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hyperlink r:id="rId1" w:anchor="_ftnref14" w:history="1"/>
      <w:r w:rsidRPr="000F46C3">
        <w:rPr>
          <w:rFonts w:ascii="Times New Roman" w:eastAsia="Times New Roman" w:hAnsi="Times New Roman" w:cs="Times New Roman"/>
          <w:color w:val="000000" w:themeColor="text1"/>
          <w:sz w:val="20"/>
          <w:szCs w:val="20"/>
        </w:rPr>
        <w:t>Arifin, </w:t>
      </w:r>
      <w:r w:rsidRPr="000F46C3">
        <w:rPr>
          <w:rFonts w:ascii="Times New Roman" w:eastAsia="Times New Roman" w:hAnsi="Times New Roman" w:cs="Times New Roman"/>
          <w:i/>
          <w:iCs/>
          <w:color w:val="000000" w:themeColor="text1"/>
          <w:sz w:val="20"/>
          <w:szCs w:val="20"/>
        </w:rPr>
        <w:t>Ilmu Pendidikan Islam</w:t>
      </w:r>
      <w:r w:rsidRPr="000F46C3">
        <w:rPr>
          <w:rFonts w:ascii="Times New Roman" w:eastAsia="Times New Roman" w:hAnsi="Times New Roman" w:cs="Times New Roman"/>
          <w:color w:val="000000" w:themeColor="text1"/>
          <w:sz w:val="20"/>
          <w:szCs w:val="20"/>
        </w:rPr>
        <w:t>, (Jakarta: Bumi Aksara, 2011), h</w:t>
      </w:r>
      <w:r w:rsidRPr="000F46C3">
        <w:rPr>
          <w:rFonts w:ascii="Times New Roman" w:eastAsia="Times New Roman" w:hAnsi="Times New Roman" w:cs="Times New Roman"/>
          <w:color w:val="000000" w:themeColor="text1"/>
          <w:sz w:val="20"/>
          <w:szCs w:val="20"/>
          <w:lang w:val="id-ID"/>
        </w:rPr>
        <w:t>.</w:t>
      </w:r>
      <w:r w:rsidRPr="000F46C3">
        <w:rPr>
          <w:rFonts w:ascii="Times New Roman" w:eastAsia="Times New Roman" w:hAnsi="Times New Roman" w:cs="Times New Roman"/>
          <w:color w:val="000000" w:themeColor="text1"/>
          <w:sz w:val="20"/>
          <w:szCs w:val="20"/>
        </w:rPr>
        <w:t xml:space="preserve"> 135</w:t>
      </w:r>
    </w:p>
    <w:p w:rsidR="00EE03D9" w:rsidRPr="000F46C3" w:rsidRDefault="00EE03D9" w:rsidP="00966BDF">
      <w:pPr>
        <w:pStyle w:val="FootnoteText"/>
        <w:rPr>
          <w:color w:val="000000" w:themeColor="text1"/>
          <w:sz w:val="10"/>
          <w:szCs w:val="10"/>
        </w:rPr>
      </w:pPr>
    </w:p>
  </w:footnote>
  <w:footnote w:id="79">
    <w:p w:rsidR="00EE03D9" w:rsidRPr="000F46C3" w:rsidRDefault="00EE03D9" w:rsidP="00966BDF">
      <w:pPr>
        <w:pStyle w:val="FootnoteText"/>
        <w:rPr>
          <w:rFonts w:ascii="Times New Roman" w:eastAsia="Times New Roman" w:hAnsi="Times New Roman" w:cs="Times New Roman"/>
          <w:color w:val="000000" w:themeColor="text1"/>
        </w:rPr>
      </w:pPr>
      <w:r w:rsidRPr="000F46C3">
        <w:rPr>
          <w:rStyle w:val="FootnoteReference"/>
          <w:color w:val="000000" w:themeColor="text1"/>
        </w:rPr>
        <w:footnoteRef/>
      </w:r>
      <w:r w:rsidRPr="000F46C3">
        <w:rPr>
          <w:color w:val="000000" w:themeColor="text1"/>
        </w:rPr>
        <w:t xml:space="preserve"> </w:t>
      </w:r>
      <w:r w:rsidRPr="000F46C3">
        <w:rPr>
          <w:rFonts w:ascii="Times New Roman" w:eastAsia="Times New Roman" w:hAnsi="Times New Roman" w:cs="Times New Roman"/>
          <w:i/>
          <w:iCs/>
          <w:color w:val="000000" w:themeColor="text1"/>
        </w:rPr>
        <w:t>http://tutorialpai.mkdu.upi.edu</w:t>
      </w:r>
      <w:r w:rsidRPr="000F46C3">
        <w:rPr>
          <w:rFonts w:ascii="Times New Roman" w:eastAsia="Times New Roman" w:hAnsi="Times New Roman" w:cs="Times New Roman"/>
          <w:color w:val="000000" w:themeColor="text1"/>
        </w:rPr>
        <w:t xml:space="preserve"> (diakses tanggal 10 Agustus 2017, Pukul 13.50)</w:t>
      </w:r>
    </w:p>
    <w:p w:rsidR="00EE03D9" w:rsidRPr="00F326EE" w:rsidRDefault="00EE03D9" w:rsidP="00966BDF">
      <w:pPr>
        <w:pStyle w:val="FootnoteText"/>
        <w:rPr>
          <w:color w:val="000000" w:themeColor="text1"/>
          <w:sz w:val="14"/>
          <w:szCs w:val="14"/>
        </w:rPr>
      </w:pPr>
    </w:p>
  </w:footnote>
  <w:footnote w:id="80">
    <w:p w:rsidR="00EE03D9" w:rsidRPr="000F46C3" w:rsidRDefault="00EE03D9" w:rsidP="00966BDF">
      <w:pPr>
        <w:shd w:val="clear" w:color="auto" w:fill="FFFFFF"/>
        <w:spacing w:before="0" w:after="0" w:line="480" w:lineRule="auto"/>
        <w:ind w:firstLine="720"/>
        <w:rPr>
          <w:color w:val="000000" w:themeColor="text1"/>
          <w:lang w:val="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lang w:val="id-ID"/>
        </w:rPr>
        <w:t xml:space="preserve">Hasan Langgulung., </w:t>
      </w:r>
      <w:r w:rsidRPr="000F46C3">
        <w:rPr>
          <w:rFonts w:ascii="Times New Roman" w:eastAsia="Times New Roman" w:hAnsi="Times New Roman" w:cs="Times New Roman"/>
          <w:i/>
          <w:iCs/>
          <w:color w:val="000000" w:themeColor="text1"/>
          <w:sz w:val="20"/>
          <w:szCs w:val="20"/>
          <w:lang w:val="id-ID"/>
        </w:rPr>
        <w:t>Op. cit</w:t>
      </w:r>
      <w:r w:rsidRPr="000F46C3">
        <w:rPr>
          <w:rFonts w:ascii="Times New Roman" w:eastAsia="Times New Roman" w:hAnsi="Times New Roman" w:cs="Times New Roman"/>
          <w:color w:val="000000" w:themeColor="text1"/>
          <w:sz w:val="20"/>
          <w:szCs w:val="20"/>
          <w:lang w:val="id-ID"/>
        </w:rPr>
        <w:t>, h. 176.</w:t>
      </w:r>
    </w:p>
  </w:footnote>
  <w:footnote w:id="81">
    <w:p w:rsidR="00EE03D9" w:rsidRPr="009C7121" w:rsidRDefault="00EE03D9" w:rsidP="00966BDF">
      <w:pPr>
        <w:shd w:val="clear" w:color="auto" w:fill="FFFFFF"/>
        <w:spacing w:before="0" w:after="0" w:line="240" w:lineRule="auto"/>
        <w:ind w:firstLine="0"/>
        <w:textAlignment w:val="baseline"/>
        <w:rPr>
          <w:rFonts w:ascii="Times New Roman" w:eastAsia="Times New Roman" w:hAnsi="Times New Roman" w:cs="Times New Roman"/>
          <w:color w:val="000000" w:themeColor="text1"/>
          <w:sz w:val="20"/>
          <w:szCs w:val="20"/>
          <w:lang w:val="id-ID"/>
        </w:rPr>
      </w:pPr>
      <w:r w:rsidRPr="000F46C3">
        <w:rPr>
          <w:rFonts w:ascii="Times New Roman" w:hAnsi="Times New Roman" w:cs="Times New Roman"/>
          <w:color w:val="000000" w:themeColor="text1"/>
          <w:sz w:val="20"/>
          <w:szCs w:val="20"/>
          <w:lang w:val="id-ID"/>
        </w:rPr>
        <w:t xml:space="preserve">               </w:t>
      </w: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lang w:val="id-ID"/>
        </w:rPr>
        <w:t xml:space="preserve">Ibnu Khaldun mempunyai nama lengkap Adbullah Abdurrahman Abu Zyad Ibn Muhammad Ibn Khaldun. Ia dilahirkan di Tunisia pada </w:t>
      </w:r>
      <w:r w:rsidRPr="000F46C3">
        <w:rPr>
          <w:rFonts w:ascii="Times New Roman" w:eastAsia="Times New Roman" w:hAnsi="Times New Roman" w:cs="Times New Roman"/>
          <w:color w:val="000000" w:themeColor="text1"/>
          <w:sz w:val="20"/>
          <w:szCs w:val="20"/>
        </w:rPr>
        <w:t>bulan Ramadhan 732 H / 1332 M dari keluarga ilmuwan dan terhormat yang telah berhasil menghimpun antara jabatan ilmiah dan pemerintahan. Sebuah ciri khas yang melatarbelakangi kehidupan Ibn Khaldun adalah berasal dari keluarga politis, intelektual dan aristokrat.</w:t>
      </w:r>
      <w:r w:rsidRPr="000F46C3">
        <w:rPr>
          <w:rFonts w:ascii="Times New Roman" w:eastAsia="Times New Roman" w:hAnsi="Times New Roman" w:cs="Times New Roman"/>
          <w:color w:val="000000" w:themeColor="text1"/>
          <w:sz w:val="20"/>
          <w:szCs w:val="20"/>
          <w:lang w:val="id-ID"/>
        </w:rPr>
        <w:t xml:space="preserve"> </w:t>
      </w:r>
      <w:r w:rsidRPr="009C7121">
        <w:rPr>
          <w:rFonts w:ascii="Times New Roman" w:eastAsia="Times New Roman" w:hAnsi="Times New Roman" w:cs="Times New Roman"/>
          <w:color w:val="000000" w:themeColor="text1"/>
          <w:sz w:val="20"/>
          <w:szCs w:val="20"/>
          <w:lang w:val="id-ID"/>
        </w:rPr>
        <w:t xml:space="preserve">Lihat </w:t>
      </w:r>
      <w:r w:rsidRPr="009C7121">
        <w:rPr>
          <w:rFonts w:ascii="inherit" w:eastAsia="Times New Roman" w:hAnsi="inherit" w:cs="Times New Roman"/>
          <w:color w:val="000000" w:themeColor="text1"/>
          <w:sz w:val="20"/>
          <w:szCs w:val="20"/>
        </w:rPr>
        <w:t>Abuddin Nata</w:t>
      </w:r>
      <w:r w:rsidRPr="000F46C3">
        <w:rPr>
          <w:rFonts w:ascii="inherit" w:eastAsia="Times New Roman" w:hAnsi="inherit" w:cs="Times New Roman"/>
          <w:i/>
          <w:iCs/>
          <w:color w:val="000000" w:themeColor="text1"/>
          <w:sz w:val="20"/>
          <w:szCs w:val="20"/>
        </w:rPr>
        <w:t>, </w:t>
      </w:r>
      <w:r w:rsidRPr="009C7121">
        <w:rPr>
          <w:rFonts w:ascii="inherit" w:eastAsia="Times New Roman" w:hAnsi="inherit" w:cs="Times New Roman"/>
          <w:i/>
          <w:iCs/>
          <w:color w:val="000000" w:themeColor="text1"/>
          <w:sz w:val="20"/>
          <w:szCs w:val="20"/>
        </w:rPr>
        <w:t>Filsafat Pendidikan Islam,</w:t>
      </w:r>
      <w:r w:rsidRPr="000F46C3">
        <w:rPr>
          <w:rFonts w:ascii="inherit" w:eastAsia="Times New Roman" w:hAnsi="inherit" w:cs="Times New Roman"/>
          <w:i/>
          <w:iCs/>
          <w:color w:val="000000" w:themeColor="text1"/>
          <w:sz w:val="20"/>
          <w:szCs w:val="20"/>
        </w:rPr>
        <w:t xml:space="preserve"> (</w:t>
      </w:r>
      <w:r w:rsidRPr="009C7121">
        <w:rPr>
          <w:rFonts w:ascii="inherit" w:eastAsia="Times New Roman" w:hAnsi="inherit" w:cs="Times New Roman"/>
          <w:color w:val="000000" w:themeColor="text1"/>
          <w:sz w:val="20"/>
          <w:szCs w:val="20"/>
        </w:rPr>
        <w:t>Jakarta; Logos Wacana Ilmu, 1997), h. 171</w:t>
      </w:r>
      <w:r w:rsidRPr="009C7121">
        <w:rPr>
          <w:rFonts w:ascii="Times New Roman" w:eastAsia="Times New Roman" w:hAnsi="Times New Roman" w:cs="Times New Roman"/>
          <w:color w:val="000000" w:themeColor="text1"/>
          <w:sz w:val="20"/>
          <w:szCs w:val="20"/>
          <w:u w:val="single"/>
        </w:rPr>
        <w:t xml:space="preserve"> </w:t>
      </w:r>
    </w:p>
    <w:p w:rsidR="00EE03D9" w:rsidRPr="00F86266" w:rsidRDefault="00EE03D9" w:rsidP="00F86266">
      <w:pPr>
        <w:shd w:val="clear" w:color="auto" w:fill="FFFFFF"/>
        <w:spacing w:after="0" w:line="240" w:lineRule="auto"/>
        <w:ind w:firstLine="851"/>
        <w:textAlignment w:val="baseline"/>
        <w:rPr>
          <w:rFonts w:ascii="Times New Roman" w:eastAsia="Times New Roman" w:hAnsi="Times New Roman" w:cs="Times New Roman"/>
          <w:i/>
          <w:iCs/>
          <w:color w:val="000000" w:themeColor="text1"/>
          <w:sz w:val="20"/>
          <w:szCs w:val="20"/>
          <w:lang w:val="id-ID"/>
        </w:rPr>
      </w:pPr>
      <w:r w:rsidRPr="000F46C3">
        <w:rPr>
          <w:rFonts w:ascii="Times New Roman" w:eastAsia="Times New Roman" w:hAnsi="Times New Roman" w:cs="Times New Roman"/>
          <w:color w:val="000000" w:themeColor="text1"/>
          <w:sz w:val="20"/>
          <w:szCs w:val="20"/>
        </w:rPr>
        <w:t xml:space="preserve">Ibnu Khaldun adalah seorang yang tegas dalam menjalankan tugas, ahli dalam bidang sosiologi serta bijak dalam menyelesaikan masalah. Ketokohan beliau populer sebagai pakar sejarah, pakar sosiologi, ahli falsafah dan politik. Beliau mendapat pendidikan awal </w:t>
      </w:r>
      <w:r w:rsidRPr="009C7121">
        <w:rPr>
          <w:rFonts w:ascii="Times New Roman" w:eastAsia="Times New Roman" w:hAnsi="Times New Roman" w:cs="Times New Roman"/>
          <w:color w:val="000000" w:themeColor="text1"/>
          <w:sz w:val="20"/>
          <w:szCs w:val="20"/>
        </w:rPr>
        <w:t xml:space="preserve">dari ayahnya tentang dasar-dasar agama seperti </w:t>
      </w:r>
      <w:r w:rsidRPr="009C7121">
        <w:rPr>
          <w:rFonts w:ascii="Times New Roman" w:eastAsia="Times New Roman" w:hAnsi="Times New Roman" w:cs="Times New Roman"/>
          <w:color w:val="000000" w:themeColor="text1"/>
          <w:sz w:val="20"/>
          <w:szCs w:val="20"/>
          <w:lang w:val="id-ID"/>
        </w:rPr>
        <w:t>a</w:t>
      </w:r>
      <w:r w:rsidRPr="009C7121">
        <w:rPr>
          <w:rFonts w:ascii="Times New Roman" w:eastAsia="Times New Roman" w:hAnsi="Times New Roman" w:cs="Times New Roman"/>
          <w:color w:val="000000" w:themeColor="text1"/>
          <w:sz w:val="20"/>
          <w:szCs w:val="20"/>
        </w:rPr>
        <w:t>l-Quran, fikih, hadis</w:t>
      </w:r>
      <w:r w:rsidRPr="009C7121">
        <w:rPr>
          <w:rFonts w:ascii="Times New Roman" w:eastAsia="Times New Roman" w:hAnsi="Times New Roman" w:cs="Times New Roman"/>
          <w:color w:val="000000" w:themeColor="text1"/>
          <w:sz w:val="20"/>
          <w:szCs w:val="20"/>
          <w:lang w:val="id-ID"/>
        </w:rPr>
        <w:t xml:space="preserve"> </w:t>
      </w:r>
      <w:r w:rsidRPr="009C7121">
        <w:rPr>
          <w:rFonts w:ascii="Times New Roman" w:eastAsia="Times New Roman" w:hAnsi="Times New Roman" w:cs="Times New Roman"/>
          <w:color w:val="000000" w:themeColor="text1"/>
          <w:sz w:val="20"/>
          <w:szCs w:val="20"/>
        </w:rPr>
        <w:t xml:space="preserve">dan tauhid. Beliau juga merupakan hafidz </w:t>
      </w:r>
      <w:r w:rsidRPr="009C7121">
        <w:rPr>
          <w:rFonts w:ascii="Times New Roman" w:eastAsia="Times New Roman" w:hAnsi="Times New Roman" w:cs="Times New Roman"/>
          <w:color w:val="000000" w:themeColor="text1"/>
          <w:sz w:val="20"/>
          <w:szCs w:val="20"/>
          <w:lang w:val="id-ID"/>
        </w:rPr>
        <w:t>al-</w:t>
      </w:r>
      <w:r w:rsidRPr="009C7121">
        <w:rPr>
          <w:rFonts w:ascii="Times New Roman" w:eastAsia="Times New Roman" w:hAnsi="Times New Roman" w:cs="Times New Roman"/>
          <w:color w:val="000000" w:themeColor="text1"/>
          <w:sz w:val="20"/>
          <w:szCs w:val="20"/>
        </w:rPr>
        <w:t>Qur</w:t>
      </w:r>
      <w:r w:rsidRPr="009C7121">
        <w:rPr>
          <w:rFonts w:ascii="Times New Roman" w:eastAsia="Times New Roman" w:hAnsi="Times New Roman" w:cs="Times New Roman"/>
          <w:color w:val="000000" w:themeColor="text1"/>
          <w:sz w:val="20"/>
          <w:szCs w:val="20"/>
          <w:lang w:val="id-ID"/>
        </w:rPr>
        <w:t>’</w:t>
      </w:r>
      <w:r w:rsidRPr="009C7121">
        <w:rPr>
          <w:rFonts w:ascii="Times New Roman" w:eastAsia="Times New Roman" w:hAnsi="Times New Roman" w:cs="Times New Roman"/>
          <w:color w:val="000000" w:themeColor="text1"/>
          <w:sz w:val="20"/>
          <w:szCs w:val="20"/>
        </w:rPr>
        <w:t xml:space="preserve">an sejak kecil. Ketika dewasa ia belajar ilmu linguistik bahasa Arab seperti Nahwu dan Sharaf, Ushuluddin serta Kesusasteraan. Diantara guru beliau yang utama adalah Muhammad </w:t>
      </w:r>
      <w:r w:rsidRPr="009C7121">
        <w:rPr>
          <w:rFonts w:ascii="Times New Roman" w:eastAsia="Times New Roman" w:hAnsi="Times New Roman" w:cs="Times New Roman"/>
          <w:color w:val="000000" w:themeColor="text1"/>
          <w:sz w:val="20"/>
          <w:szCs w:val="20"/>
          <w:lang w:val="id-ID"/>
        </w:rPr>
        <w:t>i</w:t>
      </w:r>
      <w:r w:rsidRPr="009C7121">
        <w:rPr>
          <w:rFonts w:ascii="Times New Roman" w:eastAsia="Times New Roman" w:hAnsi="Times New Roman" w:cs="Times New Roman"/>
          <w:color w:val="000000" w:themeColor="text1"/>
          <w:sz w:val="20"/>
          <w:szCs w:val="20"/>
        </w:rPr>
        <w:t xml:space="preserve">bn Abdul Muhaimin. Beliau juga berturut berguru dengan Abu Abdullah </w:t>
      </w:r>
      <w:r w:rsidRPr="009C7121">
        <w:rPr>
          <w:rFonts w:ascii="Times New Roman" w:eastAsia="Times New Roman" w:hAnsi="Times New Roman" w:cs="Times New Roman"/>
          <w:color w:val="000000" w:themeColor="text1"/>
          <w:sz w:val="20"/>
          <w:szCs w:val="20"/>
          <w:lang w:val="id-ID"/>
        </w:rPr>
        <w:t>i</w:t>
      </w:r>
      <w:r w:rsidRPr="009C7121">
        <w:rPr>
          <w:rFonts w:ascii="Times New Roman" w:eastAsia="Times New Roman" w:hAnsi="Times New Roman" w:cs="Times New Roman"/>
          <w:color w:val="000000" w:themeColor="text1"/>
          <w:sz w:val="20"/>
          <w:szCs w:val="20"/>
        </w:rPr>
        <w:t xml:space="preserve">bn Muhammad </w:t>
      </w:r>
      <w:r w:rsidRPr="009C7121">
        <w:rPr>
          <w:rFonts w:ascii="Times New Roman" w:eastAsia="Times New Roman" w:hAnsi="Times New Roman" w:cs="Times New Roman"/>
          <w:color w:val="000000" w:themeColor="text1"/>
          <w:sz w:val="20"/>
          <w:szCs w:val="20"/>
          <w:lang w:val="id-ID"/>
        </w:rPr>
        <w:t>i</w:t>
      </w:r>
      <w:r w:rsidRPr="009C7121">
        <w:rPr>
          <w:rFonts w:ascii="Times New Roman" w:eastAsia="Times New Roman" w:hAnsi="Times New Roman" w:cs="Times New Roman"/>
          <w:color w:val="000000" w:themeColor="text1"/>
          <w:sz w:val="20"/>
          <w:szCs w:val="20"/>
        </w:rPr>
        <w:t>bn Ibrahim Al-Abla yang mengajarnya tentang sosiologi, politik dan pendidikan.</w:t>
      </w:r>
      <w:r w:rsidRPr="009C7121">
        <w:rPr>
          <w:rFonts w:ascii="Times New Roman" w:eastAsia="Times New Roman" w:hAnsi="Times New Roman" w:cs="Times New Roman"/>
          <w:color w:val="000000" w:themeColor="text1"/>
          <w:sz w:val="20"/>
          <w:szCs w:val="20"/>
          <w:lang w:val="id-ID"/>
        </w:rPr>
        <w:t xml:space="preserve"> </w:t>
      </w:r>
      <w:r>
        <w:rPr>
          <w:rFonts w:ascii="Times New Roman" w:eastAsia="Times New Roman" w:hAnsi="Times New Roman" w:cs="Times New Roman"/>
          <w:color w:val="000000" w:themeColor="text1"/>
          <w:sz w:val="20"/>
          <w:szCs w:val="20"/>
          <w:lang w:val="id-ID"/>
        </w:rPr>
        <w:t>Baca!</w:t>
      </w:r>
      <w:r w:rsidRPr="00F86266">
        <w:rPr>
          <w:rFonts w:ascii="Times New Roman" w:eastAsia="Times New Roman" w:hAnsi="Times New Roman" w:cs="Times New Roman"/>
          <w:color w:val="000000" w:themeColor="text1"/>
          <w:sz w:val="20"/>
          <w:szCs w:val="20"/>
          <w:lang w:val="id-ID"/>
        </w:rPr>
        <w:t xml:space="preserve"> Rachman Assegaf</w:t>
      </w:r>
      <w:r w:rsidRPr="00F86266">
        <w:rPr>
          <w:rFonts w:ascii="Times New Roman" w:eastAsia="Times New Roman" w:hAnsi="Times New Roman" w:cs="Times New Roman"/>
          <w:i/>
          <w:iCs/>
          <w:color w:val="000000" w:themeColor="text1"/>
          <w:sz w:val="20"/>
          <w:szCs w:val="20"/>
          <w:lang w:val="id-ID"/>
        </w:rPr>
        <w:t>, Aliran Pemikiran Pendidikan Islam Hadharah Keilmuan Tokoh Klasik Sampai Modern,</w:t>
      </w:r>
      <w:r w:rsidRPr="00F86266">
        <w:rPr>
          <w:rFonts w:ascii="Times New Roman" w:eastAsia="Times New Roman" w:hAnsi="Times New Roman" w:cs="Times New Roman"/>
          <w:color w:val="000000" w:themeColor="text1"/>
          <w:sz w:val="20"/>
          <w:szCs w:val="20"/>
          <w:lang w:val="id-ID"/>
        </w:rPr>
        <w:t xml:space="preserve"> (Jakarta; PT. Raja Grafindo, 2013), h. 123</w:t>
      </w:r>
      <w:hyperlink r:id="rId2" w:anchor="_ftn11" w:history="1"/>
    </w:p>
    <w:p w:rsidR="00EE03D9" w:rsidRPr="00A8125A" w:rsidRDefault="00EE03D9" w:rsidP="00966BDF">
      <w:pPr>
        <w:pStyle w:val="FootnoteText"/>
        <w:rPr>
          <w:rFonts w:ascii="Times New Roman" w:hAnsi="Times New Roman" w:cs="Times New Roman"/>
          <w:color w:val="000000" w:themeColor="text1"/>
          <w:sz w:val="12"/>
          <w:szCs w:val="12"/>
        </w:rPr>
      </w:pPr>
    </w:p>
  </w:footnote>
  <w:footnote w:id="82">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Arifin., </w:t>
      </w:r>
      <w:r w:rsidRPr="000F46C3">
        <w:rPr>
          <w:rFonts w:ascii="Times New Roman" w:hAnsi="Times New Roman" w:cs="Times New Roman"/>
          <w:i/>
          <w:iCs/>
          <w:color w:val="000000" w:themeColor="text1"/>
        </w:rPr>
        <w:t>Op. cit.</w:t>
      </w:r>
      <w:r w:rsidRPr="000F46C3">
        <w:rPr>
          <w:rFonts w:ascii="Times New Roman" w:hAnsi="Times New Roman" w:cs="Times New Roman"/>
          <w:color w:val="000000" w:themeColor="text1"/>
        </w:rPr>
        <w:t xml:space="preserve"> h. 136</w:t>
      </w:r>
    </w:p>
  </w:footnote>
  <w:footnote w:id="83">
    <w:p w:rsidR="00EE03D9" w:rsidRPr="00F86266" w:rsidRDefault="00EE03D9" w:rsidP="00966BDF">
      <w:pPr>
        <w:shd w:val="clear" w:color="auto" w:fill="FFFFFF"/>
        <w:spacing w:after="0" w:line="240" w:lineRule="auto"/>
        <w:textAlignment w:val="baseline"/>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F86266">
        <w:rPr>
          <w:rFonts w:ascii="Times New Roman" w:hAnsi="Times New Roman" w:cs="Times New Roman"/>
          <w:color w:val="000000" w:themeColor="text1"/>
          <w:sz w:val="20"/>
          <w:szCs w:val="20"/>
          <w:lang w:val="id-ID"/>
        </w:rPr>
        <w:t xml:space="preserve"> </w:t>
      </w:r>
      <w:r w:rsidRPr="00F86266">
        <w:rPr>
          <w:rFonts w:ascii="Times New Roman" w:eastAsia="Times New Roman" w:hAnsi="Times New Roman" w:cs="Times New Roman"/>
          <w:color w:val="000000" w:themeColor="text1"/>
          <w:sz w:val="20"/>
          <w:szCs w:val="20"/>
          <w:lang w:val="id-ID"/>
        </w:rPr>
        <w:t>Ayi Sofyan,</w:t>
      </w:r>
      <w:r w:rsidRPr="00F86266">
        <w:rPr>
          <w:rFonts w:ascii="Times New Roman" w:eastAsia="Times New Roman" w:hAnsi="Times New Roman" w:cs="Times New Roman"/>
          <w:i/>
          <w:iCs/>
          <w:color w:val="000000" w:themeColor="text1"/>
          <w:sz w:val="20"/>
          <w:szCs w:val="20"/>
          <w:lang w:val="id-ID"/>
        </w:rPr>
        <w:t> Kapita Selekta Filsafat</w:t>
      </w:r>
      <w:r w:rsidRPr="00F86266">
        <w:rPr>
          <w:rFonts w:ascii="Times New Roman" w:eastAsia="Times New Roman" w:hAnsi="Times New Roman" w:cs="Times New Roman"/>
          <w:color w:val="000000" w:themeColor="text1"/>
          <w:sz w:val="20"/>
          <w:szCs w:val="20"/>
          <w:lang w:val="id-ID"/>
        </w:rPr>
        <w:t>, (Bandung; CV Pustaka Setia, 2010), h. 270.</w:t>
      </w:r>
    </w:p>
    <w:p w:rsidR="00EE03D9" w:rsidRPr="00F86266" w:rsidRDefault="00EE03D9" w:rsidP="00966BDF">
      <w:pPr>
        <w:pStyle w:val="FootnoteText"/>
        <w:ind w:left="414" w:firstLine="720"/>
        <w:rPr>
          <w:rFonts w:ascii="Times New Roman" w:hAnsi="Times New Roman" w:cs="Times New Roman"/>
          <w:color w:val="000000" w:themeColor="text1"/>
          <w:sz w:val="4"/>
          <w:szCs w:val="4"/>
        </w:rPr>
      </w:pPr>
    </w:p>
  </w:footnote>
  <w:footnote w:id="84">
    <w:p w:rsidR="00EE03D9" w:rsidRPr="001A375C" w:rsidRDefault="00EE03D9" w:rsidP="00966BDF">
      <w:pPr>
        <w:shd w:val="clear" w:color="auto" w:fill="FFFFFF"/>
        <w:spacing w:after="0" w:line="240" w:lineRule="auto"/>
        <w:ind w:firstLine="295"/>
        <w:textAlignment w:val="baseline"/>
        <w:rPr>
          <w:rFonts w:ascii="Times New Roman" w:eastAsia="Times New Roman" w:hAnsi="Times New Roman" w:cs="Times New Roman"/>
          <w:color w:val="000000" w:themeColor="text1"/>
          <w:sz w:val="20"/>
          <w:szCs w:val="20"/>
        </w:rPr>
      </w:pPr>
      <w:r w:rsidRPr="001A375C">
        <w:rPr>
          <w:rFonts w:ascii="Times New Roman" w:hAnsi="Times New Roman" w:cs="Times New Roman"/>
          <w:color w:val="000000" w:themeColor="text1"/>
          <w:sz w:val="20"/>
          <w:szCs w:val="20"/>
          <w:lang w:val="id-ID"/>
        </w:rPr>
        <w:t xml:space="preserve">        </w:t>
      </w:r>
      <w:r w:rsidRPr="001A375C">
        <w:rPr>
          <w:rStyle w:val="FootnoteReference"/>
          <w:rFonts w:ascii="Times New Roman" w:hAnsi="Times New Roman" w:cs="Times New Roman"/>
          <w:color w:val="000000" w:themeColor="text1"/>
          <w:sz w:val="20"/>
          <w:szCs w:val="20"/>
        </w:rPr>
        <w:footnoteRef/>
      </w:r>
      <w:r w:rsidRPr="00F86266">
        <w:rPr>
          <w:rFonts w:ascii="Times New Roman" w:hAnsi="Times New Roman" w:cs="Times New Roman"/>
          <w:color w:val="000000" w:themeColor="text1"/>
          <w:sz w:val="20"/>
          <w:szCs w:val="20"/>
          <w:lang w:val="id-ID"/>
        </w:rPr>
        <w:t xml:space="preserve"> </w:t>
      </w:r>
      <w:r w:rsidRPr="00F86266">
        <w:rPr>
          <w:rFonts w:ascii="Times New Roman" w:eastAsia="Times New Roman" w:hAnsi="Times New Roman" w:cs="Times New Roman"/>
          <w:color w:val="000000" w:themeColor="text1"/>
          <w:sz w:val="20"/>
          <w:szCs w:val="20"/>
          <w:bdr w:val="none" w:sz="0" w:space="0" w:color="auto" w:frame="1"/>
          <w:lang w:val="id-ID"/>
        </w:rPr>
        <w:t>Na</w:t>
      </w:r>
      <w:r w:rsidRPr="001A375C">
        <w:rPr>
          <w:rFonts w:ascii="Times New Roman" w:eastAsia="Times New Roman" w:hAnsi="Times New Roman" w:cs="Times New Roman"/>
          <w:color w:val="000000" w:themeColor="text1"/>
          <w:sz w:val="20"/>
          <w:szCs w:val="20"/>
          <w:bdr w:val="none" w:sz="0" w:space="0" w:color="auto" w:frame="1"/>
        </w:rPr>
        <w:t>ma lengkapnya adalah Abu ‘Ali Al-Husayn Ibn Abdullah. Di barat populer dengan sebutan Avicenna. Beliau lahir pada tahun 370 H / 980 M di Afshana, suatu daerah yang terletak di dekat Bukhara, di kawasan Asia tengah. Ayahnya bernama Abdullah dari Balkan, Suatu kota termasyhur dikalangan orang-orang Yunani. Diwafatkan di Hamdzan-sekarang Iran, persia. Pada tahun 428 H (1037 M) alam usia yang ke 58 tahun, dia wafat karena terserang penyakit usus besar.</w:t>
      </w:r>
    </w:p>
    <w:p w:rsidR="00EE03D9" w:rsidRPr="001A375C" w:rsidRDefault="00EE03D9" w:rsidP="00966BDF">
      <w:pPr>
        <w:shd w:val="clear" w:color="auto" w:fill="FFFFFF"/>
        <w:spacing w:after="0" w:line="240" w:lineRule="auto"/>
        <w:ind w:firstLine="851"/>
        <w:textAlignment w:val="baseline"/>
        <w:rPr>
          <w:rFonts w:ascii="Times New Roman" w:eastAsia="Times New Roman" w:hAnsi="Times New Roman" w:cs="Times New Roman"/>
          <w:i/>
          <w:iCs/>
          <w:color w:val="000000" w:themeColor="text1"/>
          <w:sz w:val="20"/>
          <w:szCs w:val="20"/>
          <w:lang w:val="id-ID"/>
        </w:rPr>
      </w:pPr>
      <w:r w:rsidRPr="001A375C">
        <w:rPr>
          <w:rFonts w:ascii="Times New Roman" w:eastAsia="Times New Roman" w:hAnsi="Times New Roman" w:cs="Times New Roman"/>
          <w:color w:val="000000" w:themeColor="text1"/>
          <w:sz w:val="20"/>
          <w:szCs w:val="20"/>
          <w:bdr w:val="none" w:sz="0" w:space="0" w:color="auto" w:frame="1"/>
        </w:rPr>
        <w:t>Tampilnya Ibn Sina selain sebagai ilmuwan yang terkenal di dukung oleh tempat kelahirannya sebagai ibu kota kebudayaan, dan orang tuanya yang dikenal sebagi pejabat tinggi, juga karena kecerdasan yang luas biasa. Sejarah mencatat, bahwa Ibn Sina memulai pendidikannya pada usia lima tahun di kota kelahirannya, Bukhoro. Pengetahuan yang pertama kali ia pelajar adalah membaca Al-qur’an. Setelah itu ia melanjutkan dengan mempelajari ilmu-ilmu agama Islam seperti Tafsir, Fiqh, Ushuluddin dan lain-lain. Berkat ketekunan dan kecerdasannya, ia berhasil menghafal Al-qur’an dan menguasai berbagai cabang ilmu keislaman pada usia yang belum genap sepuluh tahun</w:t>
      </w:r>
      <w:r w:rsidRPr="001A375C">
        <w:rPr>
          <w:rFonts w:ascii="Times New Roman" w:eastAsia="Times New Roman" w:hAnsi="Times New Roman" w:cs="Times New Roman"/>
          <w:color w:val="000000" w:themeColor="text1"/>
          <w:sz w:val="20"/>
          <w:szCs w:val="20"/>
          <w:bdr w:val="none" w:sz="0" w:space="0" w:color="auto" w:frame="1"/>
          <w:lang w:val="id-ID"/>
        </w:rPr>
        <w:t xml:space="preserve">. Lihat </w:t>
      </w:r>
      <w:r w:rsidRPr="001A375C">
        <w:rPr>
          <w:rFonts w:ascii="Times New Roman" w:eastAsia="Times New Roman" w:hAnsi="Times New Roman" w:cs="Times New Roman"/>
          <w:color w:val="000000" w:themeColor="text1"/>
          <w:sz w:val="20"/>
          <w:szCs w:val="20"/>
          <w:bdr w:val="none" w:sz="0" w:space="0" w:color="auto" w:frame="1"/>
        </w:rPr>
        <w:t>Samsul Hizah,</w:t>
      </w:r>
      <w:r w:rsidRPr="001A375C">
        <w:rPr>
          <w:rFonts w:ascii="Times New Roman" w:eastAsia="Times New Roman" w:hAnsi="Times New Roman" w:cs="Times New Roman"/>
          <w:i/>
          <w:iCs/>
          <w:color w:val="000000" w:themeColor="text1"/>
          <w:sz w:val="20"/>
          <w:szCs w:val="20"/>
          <w:bdr w:val="none" w:sz="0" w:space="0" w:color="auto" w:frame="1"/>
        </w:rPr>
        <w:t xml:space="preserve">  Filsafat Pendidikan Islam, </w:t>
      </w:r>
      <w:r w:rsidRPr="001A375C">
        <w:rPr>
          <w:rFonts w:ascii="Times New Roman" w:eastAsia="Times New Roman" w:hAnsi="Times New Roman" w:cs="Times New Roman"/>
          <w:color w:val="000000" w:themeColor="text1"/>
          <w:sz w:val="20"/>
          <w:szCs w:val="20"/>
          <w:bdr w:val="none" w:sz="0" w:space="0" w:color="auto" w:frame="1"/>
        </w:rPr>
        <w:t>(Jakarta; Ciputat Pers, 2002), h 20.</w:t>
      </w:r>
    </w:p>
    <w:p w:rsidR="00EE03D9" w:rsidRPr="0027718D" w:rsidRDefault="00EE03D9" w:rsidP="00966BDF">
      <w:pPr>
        <w:pStyle w:val="FootnoteText"/>
        <w:rPr>
          <w:i/>
          <w:iCs/>
          <w:color w:val="000000" w:themeColor="text1"/>
          <w:sz w:val="6"/>
          <w:szCs w:val="6"/>
        </w:rPr>
      </w:pPr>
    </w:p>
  </w:footnote>
  <w:footnote w:id="85">
    <w:p w:rsidR="00EE03D9" w:rsidRPr="001A375C" w:rsidRDefault="00EE03D9" w:rsidP="005028D7">
      <w:pPr>
        <w:shd w:val="clear" w:color="auto" w:fill="FFFFFF"/>
        <w:spacing w:after="0" w:line="240" w:lineRule="auto"/>
        <w:textAlignment w:val="baseline"/>
        <w:rPr>
          <w:rFonts w:ascii="inherit" w:eastAsia="Times New Roman" w:hAnsi="inherit" w:cs="Times New Roman"/>
          <w:color w:val="000000" w:themeColor="text1"/>
          <w:sz w:val="20"/>
          <w:szCs w:val="20"/>
        </w:rPr>
      </w:pPr>
      <w:r w:rsidRPr="001A375C">
        <w:rPr>
          <w:rStyle w:val="FootnoteReference"/>
          <w:color w:val="000000" w:themeColor="text1"/>
          <w:sz w:val="20"/>
          <w:szCs w:val="20"/>
        </w:rPr>
        <w:footnoteRef/>
      </w:r>
      <w:r w:rsidRPr="001A375C">
        <w:rPr>
          <w:color w:val="000000" w:themeColor="text1"/>
          <w:sz w:val="20"/>
          <w:szCs w:val="20"/>
        </w:rPr>
        <w:t xml:space="preserve"> </w:t>
      </w:r>
      <w:r w:rsidRPr="001A375C">
        <w:rPr>
          <w:rFonts w:ascii="inherit" w:eastAsia="Times New Roman" w:hAnsi="inherit" w:cs="Times New Roman"/>
          <w:color w:val="000000" w:themeColor="text1"/>
          <w:sz w:val="20"/>
          <w:szCs w:val="20"/>
        </w:rPr>
        <w:t>Abuddin Nata,</w:t>
      </w:r>
      <w:r w:rsidRPr="001A375C">
        <w:rPr>
          <w:rFonts w:ascii="inherit" w:eastAsia="Times New Roman" w:hAnsi="inherit" w:cs="Times New Roman"/>
          <w:i/>
          <w:iCs/>
          <w:color w:val="000000" w:themeColor="text1"/>
          <w:sz w:val="20"/>
          <w:szCs w:val="20"/>
        </w:rPr>
        <w:t> Pemikiran Para Tokoh Pendidikan Islam</w:t>
      </w:r>
      <w:r w:rsidRPr="001A375C">
        <w:rPr>
          <w:rFonts w:ascii="inherit" w:eastAsia="Times New Roman" w:hAnsi="inherit" w:cs="Times New Roman"/>
          <w:color w:val="000000" w:themeColor="text1"/>
          <w:sz w:val="20"/>
          <w:szCs w:val="20"/>
        </w:rPr>
        <w:t xml:space="preserve">, (Jakarta; PT. Raja Grafindo Persada, 2003), h. </w:t>
      </w:r>
      <w:r w:rsidRPr="001A375C">
        <w:rPr>
          <w:rFonts w:ascii="inherit" w:eastAsia="Times New Roman" w:hAnsi="inherit" w:cs="Times New Roman"/>
          <w:color w:val="000000" w:themeColor="text1"/>
          <w:sz w:val="20"/>
          <w:szCs w:val="20"/>
          <w:lang w:val="id-ID"/>
        </w:rPr>
        <w:t>67</w:t>
      </w:r>
      <w:r w:rsidRPr="001A375C">
        <w:rPr>
          <w:rFonts w:ascii="inherit" w:eastAsia="Times New Roman" w:hAnsi="inherit" w:cs="Times New Roman"/>
          <w:color w:val="000000" w:themeColor="text1"/>
          <w:sz w:val="20"/>
          <w:szCs w:val="20"/>
        </w:rPr>
        <w:t>.</w:t>
      </w:r>
    </w:p>
    <w:p w:rsidR="00EE03D9" w:rsidRPr="005028D7" w:rsidRDefault="00EE03D9" w:rsidP="005028D7">
      <w:pPr>
        <w:pStyle w:val="FootnoteText"/>
        <w:rPr>
          <w:color w:val="000000" w:themeColor="text1"/>
          <w:sz w:val="12"/>
          <w:szCs w:val="12"/>
        </w:rPr>
      </w:pPr>
    </w:p>
  </w:footnote>
  <w:footnote w:id="86">
    <w:p w:rsidR="00EE03D9" w:rsidRPr="000F46C3" w:rsidRDefault="00EE03D9" w:rsidP="005028D7">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Abudin Nata, </w:t>
      </w:r>
      <w:r w:rsidRPr="000F46C3">
        <w:rPr>
          <w:rFonts w:ascii="Times New Roman" w:hAnsi="Times New Roman" w:cs="Times New Roman"/>
          <w:i/>
          <w:iCs/>
          <w:color w:val="000000" w:themeColor="text1"/>
        </w:rPr>
        <w:t>Ibid</w:t>
      </w:r>
      <w:r w:rsidRPr="000F46C3">
        <w:rPr>
          <w:rFonts w:ascii="Times New Roman" w:hAnsi="Times New Roman" w:cs="Times New Roman"/>
          <w:color w:val="000000" w:themeColor="text1"/>
        </w:rPr>
        <w:t>. H. 74</w:t>
      </w:r>
    </w:p>
  </w:footnote>
  <w:footnote w:id="87">
    <w:p w:rsidR="00EE03D9" w:rsidRPr="000F46C3" w:rsidRDefault="00EE03D9" w:rsidP="005028D7">
      <w:pPr>
        <w:shd w:val="clear" w:color="auto" w:fill="FFFFFF"/>
        <w:spacing w:after="0" w:line="240" w:lineRule="auto"/>
        <w:ind w:firstLine="295"/>
        <w:textAlignment w:val="baseline"/>
        <w:rPr>
          <w:rFonts w:ascii="inherit" w:eastAsia="Times New Roman" w:hAnsi="inherit" w:cs="Times New Roman"/>
          <w:color w:val="000000" w:themeColor="text1"/>
          <w:sz w:val="20"/>
          <w:szCs w:val="20"/>
        </w:rPr>
      </w:pPr>
      <w:r w:rsidRPr="000F46C3">
        <w:rPr>
          <w:color w:val="000000" w:themeColor="text1"/>
          <w:sz w:val="20"/>
          <w:szCs w:val="20"/>
          <w:lang w:val="id-ID"/>
        </w:rPr>
        <w:t xml:space="preserve">        </w:t>
      </w:r>
      <w:r>
        <w:rPr>
          <w:color w:val="000000" w:themeColor="text1"/>
          <w:sz w:val="20"/>
          <w:szCs w:val="20"/>
          <w:lang w:val="id-ID"/>
        </w:rPr>
        <w:t xml:space="preserve"> </w:t>
      </w:r>
      <w:r w:rsidRPr="000F46C3">
        <w:rPr>
          <w:rStyle w:val="FootnoteReference"/>
          <w:color w:val="000000" w:themeColor="text1"/>
          <w:sz w:val="20"/>
          <w:szCs w:val="20"/>
        </w:rPr>
        <w:footnoteRef/>
      </w:r>
      <w:r w:rsidRPr="000F46C3">
        <w:rPr>
          <w:color w:val="000000" w:themeColor="text1"/>
          <w:sz w:val="20"/>
          <w:szCs w:val="20"/>
          <w:lang w:val="id-ID"/>
        </w:rPr>
        <w:t xml:space="preserve"> </w:t>
      </w:r>
      <w:r w:rsidRPr="000F46C3">
        <w:rPr>
          <w:rFonts w:ascii="inherit" w:eastAsia="Times New Roman" w:hAnsi="inherit" w:cs="Times New Roman"/>
          <w:color w:val="000000" w:themeColor="text1"/>
          <w:sz w:val="20"/>
          <w:szCs w:val="20"/>
          <w:lang w:val="id-ID"/>
        </w:rPr>
        <w:t>Nama lengkapnya adalah Taqiyuddin Ahmad bin Abd al-Halim bin Taimiyah lahir di kota Harran, wilayah Siria, pada hari Senin, 10 Rabi’ul Awwal 661 H.</w:t>
      </w:r>
      <w:r w:rsidRPr="000F46C3">
        <w:rPr>
          <w:rFonts w:ascii="inherit" w:eastAsia="Times New Roman" w:hAnsi="inherit" w:cs="Times New Roman"/>
          <w:color w:val="000000" w:themeColor="text1"/>
          <w:sz w:val="20"/>
          <w:szCs w:val="20"/>
          <w:bdr w:val="none" w:sz="0" w:space="0" w:color="auto" w:frame="1"/>
          <w:lang w:val="id-ID"/>
        </w:rPr>
        <w:t>  </w:t>
      </w:r>
      <w:r w:rsidRPr="000F46C3">
        <w:rPr>
          <w:rFonts w:ascii="inherit" w:eastAsia="Times New Roman" w:hAnsi="inherit" w:cs="Times New Roman"/>
          <w:color w:val="000000" w:themeColor="text1"/>
          <w:sz w:val="20"/>
          <w:szCs w:val="20"/>
        </w:rPr>
        <w:t>Bertepatan dengan 22 Januari 1263 M, dan wafat di Damaskus pada malam Senin, 20 Zulkaidah, 728 Hijriyah, bertepatan dengan 26 September 1328 M. Ayahnya bernama Syihab ad-Din ‘Abd al-Halim Ibn ‘Abd as-Salam (627-672 H). Adalah seorang ulama besar yang mempunyai kedudukan tinggi di masjid Agung Damaskus. Selain sebagai khatib imam besar di masjid tersebut.</w:t>
      </w:r>
    </w:p>
    <w:p w:rsidR="00EE03D9" w:rsidRDefault="00EE03D9" w:rsidP="0027718D">
      <w:pPr>
        <w:shd w:val="clear" w:color="auto" w:fill="FFFFFF"/>
        <w:spacing w:after="0" w:line="240" w:lineRule="auto"/>
        <w:textAlignment w:val="baseline"/>
        <w:rPr>
          <w:rFonts w:ascii="inherit" w:eastAsia="Times New Roman" w:hAnsi="inherit" w:cs="Times New Roman"/>
          <w:color w:val="000000" w:themeColor="text1"/>
          <w:sz w:val="20"/>
          <w:szCs w:val="20"/>
          <w:lang w:val="id-ID"/>
        </w:rPr>
      </w:pPr>
      <w:r w:rsidRPr="000F46C3">
        <w:rPr>
          <w:rFonts w:ascii="inherit" w:eastAsia="Times New Roman" w:hAnsi="inherit" w:cs="Times New Roman"/>
          <w:color w:val="000000" w:themeColor="text1"/>
          <w:sz w:val="20"/>
          <w:szCs w:val="20"/>
        </w:rPr>
        <w:t>Ibn Taimiyah sendiri sejak kecil dikenal sebagai seorang anak yang mempunyai kecerdasan otak luar biasa, tinggi kemauan dan kemampuan dalam studi, tekun dan cermat dalam memecahkan masalah, tegas dan teguh dalam menyatakan dan mempertahankan pendapat (pendirian), ikhlas dan rajin dalam beramal shaleh, rela berkorban dan siap berjuang untuk jalan kebenaran. Didukung oleh kesungguhan dan ketekunannya dalam menuntut ilmu, kecerdasan otak dan kepribadian yang baik Ibn Taimiyah yang dikenal dengan </w:t>
      </w:r>
      <w:r w:rsidRPr="000F46C3">
        <w:rPr>
          <w:rFonts w:ascii="inherit" w:eastAsia="Times New Roman" w:hAnsi="inherit" w:cs="Times New Roman"/>
          <w:i/>
          <w:iCs/>
          <w:color w:val="000000" w:themeColor="text1"/>
          <w:sz w:val="20"/>
          <w:szCs w:val="20"/>
        </w:rPr>
        <w:t>wara’</w:t>
      </w:r>
      <w:r w:rsidRPr="000F46C3">
        <w:rPr>
          <w:rFonts w:ascii="inherit" w:eastAsia="Times New Roman" w:hAnsi="inherit" w:cs="Times New Roman"/>
          <w:color w:val="000000" w:themeColor="text1"/>
          <w:sz w:val="20"/>
          <w:szCs w:val="20"/>
        </w:rPr>
        <w:t>, </w:t>
      </w:r>
      <w:r w:rsidRPr="000F46C3">
        <w:rPr>
          <w:rFonts w:ascii="inherit" w:eastAsia="Times New Roman" w:hAnsi="inherit" w:cs="Times New Roman"/>
          <w:i/>
          <w:iCs/>
          <w:color w:val="000000" w:themeColor="text1"/>
          <w:sz w:val="20"/>
          <w:szCs w:val="20"/>
        </w:rPr>
        <w:t>zuhud</w:t>
      </w:r>
      <w:r w:rsidRPr="000F46C3">
        <w:rPr>
          <w:rFonts w:ascii="inherit" w:eastAsia="Times New Roman" w:hAnsi="inherit" w:cs="Times New Roman"/>
          <w:color w:val="000000" w:themeColor="text1"/>
          <w:sz w:val="20"/>
          <w:szCs w:val="20"/>
        </w:rPr>
        <w:t> dan </w:t>
      </w:r>
      <w:r w:rsidRPr="000F46C3">
        <w:rPr>
          <w:rFonts w:ascii="inherit" w:eastAsia="Times New Roman" w:hAnsi="inherit" w:cs="Times New Roman"/>
          <w:i/>
          <w:iCs/>
          <w:color w:val="000000" w:themeColor="text1"/>
          <w:sz w:val="20"/>
          <w:szCs w:val="20"/>
        </w:rPr>
        <w:t>tawadhu</w:t>
      </w:r>
      <w:r w:rsidRPr="000F46C3">
        <w:rPr>
          <w:rFonts w:ascii="inherit" w:eastAsia="Times New Roman" w:hAnsi="inherit" w:cs="Times New Roman"/>
          <w:color w:val="000000" w:themeColor="text1"/>
          <w:sz w:val="20"/>
          <w:szCs w:val="20"/>
        </w:rPr>
        <w:t> nya, ternyata mampu mengantarkan dirinya menjadi seorang ulama besar yang menguasai banyak ilmu dan pengalaman, disamping juga sebagai pejuang yang tangguh.</w:t>
      </w:r>
      <w:r w:rsidRPr="000F46C3">
        <w:rPr>
          <w:rFonts w:ascii="inherit" w:eastAsia="Times New Roman" w:hAnsi="inherit" w:cs="Times New Roman"/>
          <w:color w:val="000000" w:themeColor="text1"/>
          <w:sz w:val="20"/>
          <w:szCs w:val="20"/>
          <w:lang w:val="id-ID"/>
        </w:rPr>
        <w:t xml:space="preserve"> </w:t>
      </w:r>
      <w:r w:rsidRPr="001A375C">
        <w:rPr>
          <w:rFonts w:ascii="inherit" w:eastAsia="Times New Roman" w:hAnsi="inherit" w:cs="Times New Roman"/>
          <w:color w:val="000000" w:themeColor="text1"/>
          <w:sz w:val="20"/>
          <w:szCs w:val="20"/>
          <w:lang w:val="id-ID"/>
        </w:rPr>
        <w:t xml:space="preserve">Lihat </w:t>
      </w:r>
      <w:r w:rsidRPr="001A375C">
        <w:rPr>
          <w:rFonts w:ascii="inherit" w:eastAsia="Times New Roman" w:hAnsi="inherit" w:cs="Times New Roman"/>
          <w:color w:val="000000" w:themeColor="text1"/>
          <w:sz w:val="20"/>
          <w:szCs w:val="20"/>
        </w:rPr>
        <w:t>Abuddin Nata</w:t>
      </w:r>
      <w:r w:rsidRPr="000F46C3">
        <w:rPr>
          <w:rFonts w:ascii="inherit" w:eastAsia="Times New Roman" w:hAnsi="inherit" w:cs="Times New Roman"/>
          <w:i/>
          <w:iCs/>
          <w:color w:val="000000" w:themeColor="text1"/>
          <w:sz w:val="20"/>
          <w:szCs w:val="20"/>
        </w:rPr>
        <w:t xml:space="preserve">, Pemikiran Para Tokoh Pendidikan Islam, </w:t>
      </w:r>
      <w:r w:rsidRPr="001A375C">
        <w:rPr>
          <w:rFonts w:ascii="inherit" w:eastAsia="Times New Roman" w:hAnsi="inherit" w:cs="Times New Roman"/>
          <w:color w:val="000000" w:themeColor="text1"/>
          <w:sz w:val="20"/>
          <w:szCs w:val="20"/>
        </w:rPr>
        <w:t>(Jakarta; PT. Raja Grafindo Persada, 2003), h. 129-130.</w:t>
      </w:r>
    </w:p>
    <w:p w:rsidR="00EE03D9" w:rsidRPr="00C12A4F" w:rsidRDefault="00EE03D9" w:rsidP="0027718D">
      <w:pPr>
        <w:shd w:val="clear" w:color="auto" w:fill="FFFFFF"/>
        <w:spacing w:after="0" w:line="240" w:lineRule="auto"/>
        <w:textAlignment w:val="baseline"/>
        <w:rPr>
          <w:color w:val="000000" w:themeColor="text1"/>
          <w:sz w:val="14"/>
          <w:szCs w:val="14"/>
          <w:lang w:val="id-ID"/>
        </w:rPr>
      </w:pPr>
      <w:r w:rsidRPr="000F46C3">
        <w:rPr>
          <w:rFonts w:ascii="Times New Roman" w:eastAsia="Times New Roman" w:hAnsi="Times New Roman" w:cs="Times New Roman"/>
          <w:color w:val="000000" w:themeColor="text1"/>
          <w:sz w:val="20"/>
          <w:szCs w:val="20"/>
          <w:u w:val="single"/>
        </w:rPr>
        <w:t xml:space="preserve"> </w:t>
      </w:r>
    </w:p>
  </w:footnote>
  <w:footnote w:id="88">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i/>
          <w:iCs/>
          <w:color w:val="000000" w:themeColor="text1"/>
        </w:rPr>
        <w:t>Ibid</w:t>
      </w:r>
      <w:r w:rsidRPr="000F46C3">
        <w:rPr>
          <w:rFonts w:ascii="Times New Roman" w:hAnsi="Times New Roman" w:cs="Times New Roman"/>
          <w:color w:val="000000" w:themeColor="text1"/>
        </w:rPr>
        <w:t>., h. 142-143</w:t>
      </w:r>
    </w:p>
    <w:p w:rsidR="00EE03D9" w:rsidRPr="0027718D" w:rsidRDefault="00EE03D9" w:rsidP="00966BDF">
      <w:pPr>
        <w:pStyle w:val="FootnoteText"/>
        <w:rPr>
          <w:color w:val="000000" w:themeColor="text1"/>
          <w:sz w:val="12"/>
          <w:szCs w:val="12"/>
        </w:rPr>
      </w:pPr>
    </w:p>
  </w:footnote>
  <w:footnote w:id="89">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i/>
          <w:iCs/>
          <w:color w:val="000000" w:themeColor="text1"/>
        </w:rPr>
        <w:t>Ibid</w:t>
      </w:r>
      <w:r w:rsidRPr="000F46C3">
        <w:rPr>
          <w:rFonts w:ascii="Times New Roman" w:hAnsi="Times New Roman" w:cs="Times New Roman"/>
          <w:color w:val="000000" w:themeColor="text1"/>
        </w:rPr>
        <w:t>., h. 145</w:t>
      </w:r>
    </w:p>
    <w:p w:rsidR="00EE03D9" w:rsidRPr="000F46C3" w:rsidRDefault="00EE03D9" w:rsidP="00966BDF">
      <w:pPr>
        <w:pStyle w:val="FootnoteText"/>
        <w:rPr>
          <w:rFonts w:ascii="Times New Roman" w:hAnsi="Times New Roman" w:cs="Times New Roman"/>
          <w:color w:val="000000" w:themeColor="text1"/>
          <w:sz w:val="10"/>
          <w:szCs w:val="10"/>
        </w:rPr>
      </w:pPr>
    </w:p>
  </w:footnote>
  <w:footnote w:id="90">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Abudin Nata, </w:t>
      </w:r>
      <w:r w:rsidRPr="000F46C3">
        <w:rPr>
          <w:rFonts w:ascii="Times New Roman" w:hAnsi="Times New Roman" w:cs="Times New Roman"/>
          <w:i/>
          <w:iCs/>
          <w:color w:val="000000" w:themeColor="text1"/>
        </w:rPr>
        <w:t>Op. cit</w:t>
      </w:r>
      <w:r w:rsidRPr="000F46C3">
        <w:rPr>
          <w:rFonts w:ascii="Times New Roman" w:hAnsi="Times New Roman" w:cs="Times New Roman"/>
          <w:color w:val="000000" w:themeColor="text1"/>
        </w:rPr>
        <w:t>., h. 94</w:t>
      </w:r>
    </w:p>
  </w:footnote>
  <w:footnote w:id="91">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Moh. Roqib, </w:t>
      </w:r>
      <w:r w:rsidRPr="000F46C3">
        <w:rPr>
          <w:rFonts w:ascii="Times New Roman" w:eastAsia="Times New Roman" w:hAnsi="Times New Roman" w:cs="Times New Roman"/>
          <w:i/>
          <w:iCs/>
          <w:color w:val="000000" w:themeColor="text1"/>
          <w:sz w:val="20"/>
          <w:szCs w:val="20"/>
        </w:rPr>
        <w:t>Ilmu Pendid</w:t>
      </w:r>
      <w:r w:rsidRPr="000F46C3">
        <w:rPr>
          <w:rFonts w:ascii="Times New Roman" w:eastAsia="Times New Roman" w:hAnsi="Times New Roman" w:cs="Times New Roman"/>
          <w:i/>
          <w:iCs/>
          <w:color w:val="000000" w:themeColor="text1"/>
          <w:sz w:val="20"/>
          <w:szCs w:val="20"/>
          <w:lang w:val="id-ID"/>
        </w:rPr>
        <w:t>i</w:t>
      </w:r>
      <w:r w:rsidRPr="000F46C3">
        <w:rPr>
          <w:rFonts w:ascii="Times New Roman" w:eastAsia="Times New Roman" w:hAnsi="Times New Roman" w:cs="Times New Roman"/>
          <w:i/>
          <w:iCs/>
          <w:color w:val="000000" w:themeColor="text1"/>
          <w:sz w:val="20"/>
          <w:szCs w:val="20"/>
        </w:rPr>
        <w:t>kan Islam,</w:t>
      </w:r>
      <w:r w:rsidRPr="000F46C3">
        <w:rPr>
          <w:rFonts w:ascii="Times New Roman" w:eastAsia="Times New Roman" w:hAnsi="Times New Roman" w:cs="Times New Roman"/>
          <w:color w:val="000000" w:themeColor="text1"/>
          <w:sz w:val="20"/>
          <w:szCs w:val="20"/>
        </w:rPr>
        <w:t> (Yogyakarta: L</w:t>
      </w:r>
      <w:r w:rsidRPr="000F46C3">
        <w:rPr>
          <w:rFonts w:ascii="Times New Roman" w:eastAsia="Times New Roman" w:hAnsi="Times New Roman" w:cs="Times New Roman"/>
          <w:color w:val="000000" w:themeColor="text1"/>
          <w:sz w:val="20"/>
          <w:szCs w:val="20"/>
          <w:lang w:val="id-ID"/>
        </w:rPr>
        <w:t>KI</w:t>
      </w:r>
      <w:r w:rsidRPr="000F46C3">
        <w:rPr>
          <w:rFonts w:ascii="Times New Roman" w:eastAsia="Times New Roman" w:hAnsi="Times New Roman" w:cs="Times New Roman"/>
          <w:color w:val="000000" w:themeColor="text1"/>
          <w:sz w:val="20"/>
          <w:szCs w:val="20"/>
        </w:rPr>
        <w:t>S, 2009), h. 59</w:t>
      </w:r>
    </w:p>
    <w:p w:rsidR="00EE03D9" w:rsidRPr="00C12A4F" w:rsidRDefault="00EE03D9" w:rsidP="00966BDF">
      <w:pPr>
        <w:pStyle w:val="FootnoteText"/>
        <w:jc w:val="both"/>
        <w:rPr>
          <w:rFonts w:ascii="Times New Roman" w:hAnsi="Times New Roman" w:cs="Times New Roman"/>
          <w:color w:val="000000" w:themeColor="text1"/>
          <w:sz w:val="14"/>
          <w:szCs w:val="14"/>
          <w:lang w:val="en-US"/>
        </w:rPr>
      </w:pPr>
    </w:p>
  </w:footnote>
  <w:footnote w:id="92">
    <w:p w:rsidR="00EE03D9" w:rsidRPr="000F46C3" w:rsidRDefault="00EE03D9" w:rsidP="00966BDF">
      <w:pPr>
        <w:pStyle w:val="FootnoteText"/>
        <w:ind w:left="414" w:firstLine="720"/>
        <w:jc w:val="both"/>
        <w:rPr>
          <w:rFonts w:ascii="Times New Roman" w:eastAsia="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Undang-undang Nomor 20 Tahun 2003 tentang Sistem Pendidikan Nasional, Pasal 1 angka 4.Peserta didik adalah “Anggota masyarakat yang berusaha mengembangkan potensi diri melalui proses pembelajaran yang tersedia pada jalur, jenjang, dan jenis pendidikan tertentu</w:t>
      </w:r>
    </w:p>
    <w:p w:rsidR="00EE03D9" w:rsidRPr="000F46C3" w:rsidRDefault="00EE03D9" w:rsidP="00966BDF">
      <w:pPr>
        <w:pStyle w:val="FootnoteText"/>
        <w:ind w:left="414" w:firstLine="720"/>
        <w:jc w:val="both"/>
        <w:rPr>
          <w:rFonts w:ascii="Times New Roman" w:hAnsi="Times New Roman" w:cs="Times New Roman"/>
          <w:color w:val="000000" w:themeColor="text1"/>
        </w:rPr>
      </w:pPr>
    </w:p>
  </w:footnote>
  <w:footnote w:id="93">
    <w:p w:rsidR="00EE03D9" w:rsidRPr="000F46C3" w:rsidRDefault="00EE03D9" w:rsidP="00966BDF">
      <w:pPr>
        <w:pStyle w:val="FootnoteText"/>
        <w:rPr>
          <w:rFonts w:ascii="Times New Roman" w:hAnsi="Times New Roman" w:cs="Times New Roman"/>
          <w:color w:val="000000" w:themeColor="text1"/>
          <w:rtl/>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Abdurrahman Saleh Abdullah. </w:t>
      </w:r>
      <w:r w:rsidRPr="000F46C3">
        <w:rPr>
          <w:rFonts w:ascii="Times New Roman" w:eastAsia="Times New Roman" w:hAnsi="Times New Roman" w:cs="Times New Roman"/>
          <w:i/>
          <w:iCs/>
          <w:color w:val="000000" w:themeColor="text1"/>
        </w:rPr>
        <w:t>Teori…,</w:t>
      </w:r>
      <w:r w:rsidRPr="000F46C3">
        <w:rPr>
          <w:rFonts w:ascii="Times New Roman" w:eastAsia="Times New Roman" w:hAnsi="Times New Roman" w:cs="Times New Roman"/>
          <w:color w:val="000000" w:themeColor="text1"/>
        </w:rPr>
        <w:t> </w:t>
      </w:r>
      <w:r w:rsidRPr="000F46C3">
        <w:rPr>
          <w:rFonts w:ascii="Times New Roman" w:eastAsia="Times New Roman" w:hAnsi="Times New Roman" w:cs="Times New Roman"/>
          <w:i/>
          <w:iCs/>
          <w:color w:val="000000" w:themeColor="text1"/>
        </w:rPr>
        <w:t>Ibid</w:t>
      </w:r>
      <w:r w:rsidRPr="000F46C3">
        <w:rPr>
          <w:rFonts w:ascii="Times New Roman" w:eastAsia="Times New Roman" w:hAnsi="Times New Roman" w:cs="Times New Roman"/>
          <w:color w:val="000000" w:themeColor="text1"/>
        </w:rPr>
        <w:t>, h. 97. “</w:t>
      </w:r>
      <w:r w:rsidRPr="000F46C3">
        <w:rPr>
          <w:rFonts w:ascii="Times New Roman" w:eastAsia="Times New Roman" w:hAnsi="Times New Roman" w:cs="Times New Roman"/>
          <w:i/>
          <w:iCs/>
          <w:color w:val="000000" w:themeColor="text1"/>
        </w:rPr>
        <w:t>Aql</w:t>
      </w:r>
      <w:r w:rsidRPr="000F46C3">
        <w:rPr>
          <w:rFonts w:ascii="Times New Roman" w:eastAsia="Times New Roman" w:hAnsi="Times New Roman" w:cs="Times New Roman"/>
          <w:color w:val="000000" w:themeColor="text1"/>
        </w:rPr>
        <w:t xml:space="preserve"> mengandung pengertian yang jelas atau verifikasi bukti-bukti, dengan kata jadiannya hanya digunakan kata kerja mudhari maupun madhi”</w:t>
      </w:r>
    </w:p>
  </w:footnote>
  <w:footnote w:id="94">
    <w:p w:rsidR="00EE03D9" w:rsidRPr="00C12A4F" w:rsidRDefault="00EE03D9" w:rsidP="00966BDF">
      <w:pPr>
        <w:pStyle w:val="FootnoteText"/>
        <w:ind w:left="414" w:firstLine="720"/>
        <w:rPr>
          <w:color w:val="000000" w:themeColor="text1"/>
          <w:sz w:val="14"/>
          <w:szCs w:val="14"/>
        </w:rPr>
      </w:pPr>
    </w:p>
    <w:p w:rsidR="00EE03D9" w:rsidRPr="000F46C3" w:rsidRDefault="00EE03D9" w:rsidP="00966BDF">
      <w:pPr>
        <w:pStyle w:val="FootnoteText"/>
        <w:ind w:left="414" w:firstLine="720"/>
        <w:rPr>
          <w:color w:val="000000" w:themeColor="text1"/>
        </w:rPr>
      </w:pPr>
      <w:r w:rsidRPr="000F46C3">
        <w:rPr>
          <w:rStyle w:val="FootnoteReference"/>
          <w:color w:val="000000" w:themeColor="text1"/>
        </w:rPr>
        <w:footnoteRef/>
      </w:r>
      <w:r w:rsidRPr="000F46C3">
        <w:rPr>
          <w:color w:val="000000" w:themeColor="text1"/>
        </w:rPr>
        <w:t xml:space="preserve"> </w:t>
      </w:r>
      <w:r w:rsidRPr="000F46C3">
        <w:rPr>
          <w:rFonts w:ascii="Times New Roman" w:hAnsi="Times New Roman" w:cs="Times New Roman"/>
          <w:color w:val="000000" w:themeColor="text1"/>
        </w:rPr>
        <w:t xml:space="preserve">Departemen Agama RI., </w:t>
      </w:r>
      <w:r w:rsidRPr="000F46C3">
        <w:rPr>
          <w:rFonts w:ascii="Times New Roman" w:hAnsi="Times New Roman" w:cs="Times New Roman"/>
          <w:i/>
          <w:iCs/>
          <w:color w:val="000000" w:themeColor="text1"/>
        </w:rPr>
        <w:t>Op. cit</w:t>
      </w:r>
      <w:r w:rsidRPr="000F46C3">
        <w:rPr>
          <w:rFonts w:ascii="Times New Roman" w:hAnsi="Times New Roman" w:cs="Times New Roman"/>
          <w:color w:val="000000" w:themeColor="text1"/>
        </w:rPr>
        <w:t>. h. 206</w:t>
      </w:r>
    </w:p>
  </w:footnote>
  <w:footnote w:id="95">
    <w:p w:rsidR="00EE03D9" w:rsidRDefault="00EE03D9" w:rsidP="00966BDF">
      <w:pPr>
        <w:shd w:val="clear" w:color="auto" w:fill="FFFFFF"/>
        <w:spacing w:after="0" w:line="240" w:lineRule="auto"/>
        <w:rPr>
          <w:rFonts w:ascii="Times New Roman" w:eastAsia="Times New Roman" w:hAnsi="Times New Roman" w:cs="Times New Roman"/>
          <w:color w:val="000000" w:themeColor="text1"/>
          <w:sz w:val="20"/>
          <w:szCs w:val="20"/>
          <w:lang w:val="id-ID"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M. Quraish Shihab</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i/>
          <w:iCs/>
          <w:color w:val="000000" w:themeColor="text1"/>
          <w:sz w:val="20"/>
          <w:szCs w:val="20"/>
          <w:lang w:val="id-ID" w:eastAsia="id-ID"/>
        </w:rPr>
        <w:t>Op. cit.,</w:t>
      </w:r>
      <w:r w:rsidRPr="000F46C3">
        <w:rPr>
          <w:rFonts w:ascii="Times New Roman" w:eastAsia="Times New Roman" w:hAnsi="Times New Roman" w:cs="Times New Roman"/>
          <w:color w:val="000000" w:themeColor="text1"/>
          <w:sz w:val="20"/>
          <w:szCs w:val="20"/>
          <w:lang w:val="id-ID" w:eastAsia="id-ID"/>
        </w:rPr>
        <w:t xml:space="preserve"> h. 402</w:t>
      </w:r>
    </w:p>
    <w:p w:rsidR="00EE03D9" w:rsidRPr="00320DF1" w:rsidRDefault="00EE03D9" w:rsidP="00966BDF">
      <w:pPr>
        <w:shd w:val="clear" w:color="auto" w:fill="FFFFFF"/>
        <w:spacing w:after="0" w:line="240" w:lineRule="auto"/>
        <w:rPr>
          <w:color w:val="000000" w:themeColor="text1"/>
          <w:sz w:val="6"/>
          <w:szCs w:val="6"/>
        </w:rPr>
      </w:pPr>
    </w:p>
  </w:footnote>
  <w:footnote w:id="96">
    <w:p w:rsidR="00EE03D9" w:rsidRPr="000F46C3" w:rsidRDefault="00EE03D9" w:rsidP="00966BDF">
      <w:pPr>
        <w:pStyle w:val="FootnoteText"/>
        <w:ind w:left="414" w:firstLine="720"/>
        <w:rPr>
          <w:rFonts w:ascii="Times New Roman" w:eastAsia="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Al-Rasyidin dan Samsul Nizar, </w:t>
      </w:r>
      <w:r w:rsidRPr="000F46C3">
        <w:rPr>
          <w:rFonts w:ascii="Times New Roman" w:eastAsia="Times New Roman" w:hAnsi="Times New Roman" w:cs="Times New Roman"/>
          <w:i/>
          <w:iCs/>
          <w:color w:val="000000" w:themeColor="text1"/>
        </w:rPr>
        <w:t>Filsafat Pendidikan Islam</w:t>
      </w:r>
      <w:r w:rsidRPr="000F46C3">
        <w:rPr>
          <w:rFonts w:ascii="Times New Roman" w:eastAsia="Times New Roman" w:hAnsi="Times New Roman" w:cs="Times New Roman"/>
          <w:color w:val="000000" w:themeColor="text1"/>
        </w:rPr>
        <w:t>, (Jakarta: Ciputat Press, 2005), h. 41</w:t>
      </w:r>
    </w:p>
    <w:p w:rsidR="00EE03D9" w:rsidRPr="00C12A4F" w:rsidRDefault="00EE03D9" w:rsidP="00966BDF">
      <w:pPr>
        <w:pStyle w:val="FootnoteText"/>
        <w:ind w:left="414" w:firstLine="720"/>
        <w:rPr>
          <w:rFonts w:ascii="Times New Roman" w:hAnsi="Times New Roman" w:cs="Times New Roman"/>
          <w:color w:val="000000" w:themeColor="text1"/>
          <w:sz w:val="14"/>
          <w:szCs w:val="14"/>
        </w:rPr>
      </w:pPr>
    </w:p>
  </w:footnote>
  <w:footnote w:id="97">
    <w:p w:rsidR="00EE03D9" w:rsidRPr="000F46C3" w:rsidRDefault="00EE03D9" w:rsidP="00966BDF">
      <w:pPr>
        <w:spacing w:before="0" w:after="0" w:line="240" w:lineRule="auto"/>
        <w:rPr>
          <w:rFonts w:ascii="Times New Roman" w:eastAsia="Times New Roman" w:hAnsi="Times New Roman" w:cs="Times New Roman"/>
          <w:color w:val="000000" w:themeColor="text1"/>
          <w:sz w:val="20"/>
          <w:szCs w:val="20"/>
          <w:lang w:val="id-ID"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Ahmad Tafsir, </w:t>
      </w:r>
      <w:r w:rsidRPr="000F46C3">
        <w:rPr>
          <w:rFonts w:ascii="Times New Roman" w:eastAsia="Times New Roman" w:hAnsi="Times New Roman" w:cs="Times New Roman"/>
          <w:i/>
          <w:iCs/>
          <w:color w:val="000000" w:themeColor="text1"/>
          <w:sz w:val="20"/>
          <w:szCs w:val="20"/>
          <w:lang w:eastAsia="id-ID"/>
        </w:rPr>
        <w:t>Ilmu Pendidikan Dalam Perspektif Islam</w:t>
      </w:r>
      <w:r w:rsidRPr="000F46C3">
        <w:rPr>
          <w:rFonts w:ascii="Times New Roman" w:eastAsia="Times New Roman" w:hAnsi="Times New Roman" w:cs="Times New Roman"/>
          <w:color w:val="000000" w:themeColor="text1"/>
          <w:sz w:val="20"/>
          <w:szCs w:val="20"/>
          <w:lang w:eastAsia="id-ID"/>
        </w:rPr>
        <w:t>, (Bandung: Remaja Rosdakarya, 1992), h. 74.</w:t>
      </w:r>
    </w:p>
    <w:p w:rsidR="00EE03D9" w:rsidRPr="000F46C3" w:rsidRDefault="00EE03D9" w:rsidP="00966BDF">
      <w:pPr>
        <w:spacing w:before="0" w:after="0" w:line="240" w:lineRule="auto"/>
        <w:rPr>
          <w:rFonts w:ascii="Times New Roman" w:hAnsi="Times New Roman" w:cs="Times New Roman"/>
          <w:color w:val="000000" w:themeColor="text1"/>
          <w:sz w:val="14"/>
          <w:szCs w:val="14"/>
          <w:lang w:val="id-ID"/>
        </w:rPr>
      </w:pPr>
    </w:p>
  </w:footnote>
  <w:footnote w:id="98">
    <w:p w:rsidR="00EE03D9" w:rsidRPr="000F46C3" w:rsidRDefault="00EE03D9" w:rsidP="00966BDF">
      <w:pPr>
        <w:spacing w:before="0" w:after="0" w:line="240" w:lineRule="auto"/>
        <w:ind w:left="720" w:firstLine="414"/>
        <w:rPr>
          <w:rFonts w:ascii="Times New Roman" w:eastAsia="Times New Roman" w:hAnsi="Times New Roman" w:cs="Times New Roman"/>
          <w:color w:val="000000" w:themeColor="text1"/>
          <w:sz w:val="20"/>
          <w:szCs w:val="20"/>
          <w:lang w:val="id-ID"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Sutari Iman Barnadib, </w:t>
      </w:r>
      <w:r w:rsidRPr="000F46C3">
        <w:rPr>
          <w:rFonts w:ascii="Times New Roman" w:eastAsia="Times New Roman" w:hAnsi="Times New Roman" w:cs="Times New Roman"/>
          <w:i/>
          <w:iCs/>
          <w:color w:val="000000" w:themeColor="text1"/>
          <w:sz w:val="20"/>
          <w:szCs w:val="20"/>
          <w:lang w:eastAsia="id-ID"/>
        </w:rPr>
        <w:t>Pengantar Ilmu Pendidikan Sistematis</w:t>
      </w:r>
      <w:r w:rsidRPr="000F46C3">
        <w:rPr>
          <w:rFonts w:ascii="Times New Roman" w:eastAsia="Times New Roman" w:hAnsi="Times New Roman" w:cs="Times New Roman"/>
          <w:color w:val="000000" w:themeColor="text1"/>
          <w:sz w:val="20"/>
          <w:szCs w:val="20"/>
          <w:lang w:eastAsia="id-ID"/>
        </w:rPr>
        <w:t>, (Yogyakarta: Andioffset, 1993), h. 61.</w:t>
      </w:r>
    </w:p>
    <w:p w:rsidR="00EE03D9" w:rsidRPr="000F46C3" w:rsidRDefault="00EE03D9" w:rsidP="00966BDF">
      <w:pPr>
        <w:spacing w:before="0" w:after="0" w:line="240" w:lineRule="auto"/>
        <w:ind w:left="720" w:firstLine="414"/>
        <w:rPr>
          <w:rFonts w:ascii="Times New Roman" w:hAnsi="Times New Roman" w:cs="Times New Roman"/>
          <w:color w:val="000000" w:themeColor="text1"/>
          <w:sz w:val="14"/>
          <w:szCs w:val="14"/>
          <w:lang w:val="id-ID"/>
        </w:rPr>
      </w:pPr>
    </w:p>
  </w:footnote>
  <w:footnote w:id="99">
    <w:p w:rsidR="00EE03D9" w:rsidRPr="000F46C3" w:rsidRDefault="00EE03D9" w:rsidP="00966BDF">
      <w:pPr>
        <w:shd w:val="clear" w:color="auto" w:fill="FFFFFF" w:themeFill="background1"/>
        <w:spacing w:before="0" w:after="0" w:line="240" w:lineRule="auto"/>
        <w:ind w:left="720" w:firstLine="414"/>
        <w:rPr>
          <w:rFonts w:ascii="Times New Roman" w:eastAsia="Times New Roman" w:hAnsi="Times New Roman" w:cs="Times New Roman"/>
          <w:color w:val="000000" w:themeColor="text1"/>
          <w:sz w:val="20"/>
          <w:szCs w:val="20"/>
          <w:lang w:val="id-ID"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Ahmad D. Marimba, </w:t>
      </w:r>
      <w:r w:rsidRPr="000F46C3">
        <w:rPr>
          <w:rFonts w:ascii="Times New Roman" w:eastAsia="Times New Roman" w:hAnsi="Times New Roman" w:cs="Times New Roman"/>
          <w:i/>
          <w:iCs/>
          <w:color w:val="000000" w:themeColor="text1"/>
          <w:sz w:val="20"/>
          <w:szCs w:val="20"/>
          <w:lang w:eastAsia="id-ID"/>
        </w:rPr>
        <w:t>Pengantar Filsafat Pendidikan Islam</w:t>
      </w:r>
      <w:r w:rsidRPr="000F46C3">
        <w:rPr>
          <w:rFonts w:ascii="Times New Roman" w:eastAsia="Times New Roman" w:hAnsi="Times New Roman" w:cs="Times New Roman"/>
          <w:color w:val="000000" w:themeColor="text1"/>
          <w:sz w:val="20"/>
          <w:szCs w:val="20"/>
          <w:lang w:eastAsia="id-ID"/>
        </w:rPr>
        <w:t>, (Bandung: Al-Ma'arif, 1980),</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h. 37</w:t>
      </w:r>
    </w:p>
    <w:p w:rsidR="00EE03D9" w:rsidRPr="000F46C3" w:rsidRDefault="00EE03D9" w:rsidP="00966BDF">
      <w:pPr>
        <w:shd w:val="clear" w:color="auto" w:fill="FFFFFF" w:themeFill="background1"/>
        <w:spacing w:before="0" w:after="0" w:line="240" w:lineRule="auto"/>
        <w:ind w:left="720" w:firstLine="414"/>
        <w:rPr>
          <w:rFonts w:ascii="Times New Roman" w:hAnsi="Times New Roman" w:cs="Times New Roman"/>
          <w:color w:val="000000" w:themeColor="text1"/>
          <w:sz w:val="14"/>
          <w:szCs w:val="14"/>
          <w:lang w:val="id-ID"/>
        </w:rPr>
      </w:pPr>
    </w:p>
  </w:footnote>
  <w:footnote w:id="100">
    <w:p w:rsidR="00EE03D9" w:rsidRPr="000F46C3" w:rsidRDefault="00EE03D9" w:rsidP="00966BDF">
      <w:pPr>
        <w:shd w:val="clear" w:color="auto" w:fill="FFFFFF"/>
        <w:spacing w:before="0" w:after="0" w:line="240" w:lineRule="auto"/>
        <w:ind w:firstLine="720"/>
        <w:rPr>
          <w:rFonts w:ascii="Times New Roman" w:eastAsia="Times New Roman" w:hAnsi="Times New Roman" w:cs="Times New Roman"/>
          <w:color w:val="000000" w:themeColor="text1"/>
          <w:sz w:val="20"/>
          <w:szCs w:val="20"/>
          <w:lang w:val="id-ID"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lang w:eastAsia="id-ID"/>
        </w:rPr>
        <w:t>Sudiyono, </w:t>
      </w:r>
      <w:r w:rsidRPr="000F46C3">
        <w:rPr>
          <w:rFonts w:ascii="Times New Roman" w:eastAsia="Times New Roman" w:hAnsi="Times New Roman" w:cs="Times New Roman"/>
          <w:i/>
          <w:iCs/>
          <w:color w:val="000000" w:themeColor="text1"/>
          <w:sz w:val="20"/>
          <w:szCs w:val="20"/>
          <w:lang w:eastAsia="id-ID"/>
        </w:rPr>
        <w:t>Ilmu Pendidikan Islam,</w:t>
      </w:r>
      <w:r w:rsidRPr="000F46C3">
        <w:rPr>
          <w:rFonts w:ascii="Times New Roman" w:eastAsia="Times New Roman" w:hAnsi="Times New Roman" w:cs="Times New Roman"/>
          <w:i/>
          <w:iCs/>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(Jakarta: Rineka Cipta, 2009)</w:t>
      </w:r>
      <w:r w:rsidRPr="000F46C3">
        <w:rPr>
          <w:rFonts w:ascii="Times New Roman" w:eastAsia="Times New Roman" w:hAnsi="Times New Roman" w:cs="Times New Roman"/>
          <w:color w:val="000000" w:themeColor="text1"/>
          <w:sz w:val="20"/>
          <w:szCs w:val="20"/>
          <w:lang w:val="id-ID" w:eastAsia="id-ID"/>
        </w:rPr>
        <w:t>,</w:t>
      </w:r>
      <w:r w:rsidRPr="000F46C3">
        <w:rPr>
          <w:rFonts w:ascii="Times New Roman" w:eastAsia="Times New Roman" w:hAnsi="Times New Roman" w:cs="Times New Roman"/>
          <w:color w:val="000000" w:themeColor="text1"/>
          <w:sz w:val="20"/>
          <w:szCs w:val="20"/>
          <w:lang w:eastAsia="id-ID"/>
        </w:rPr>
        <w:t xml:space="preserve"> h.110</w:t>
      </w:r>
    </w:p>
    <w:p w:rsidR="00EE03D9" w:rsidRPr="000F46C3" w:rsidRDefault="00EE03D9" w:rsidP="00966BDF">
      <w:pPr>
        <w:shd w:val="clear" w:color="auto" w:fill="FFFFFF"/>
        <w:spacing w:before="0" w:after="0" w:line="240" w:lineRule="auto"/>
        <w:ind w:firstLine="720"/>
        <w:rPr>
          <w:rFonts w:ascii="Times New Roman" w:hAnsi="Times New Roman" w:cs="Times New Roman"/>
          <w:color w:val="000000" w:themeColor="text1"/>
          <w:sz w:val="12"/>
          <w:szCs w:val="12"/>
          <w:lang w:val="id-ID"/>
        </w:rPr>
      </w:pPr>
    </w:p>
  </w:footnote>
  <w:footnote w:id="101">
    <w:p w:rsidR="00EE03D9" w:rsidRPr="000F46C3" w:rsidRDefault="00EE03D9" w:rsidP="00966BDF">
      <w:pPr>
        <w:shd w:val="clear" w:color="auto" w:fill="FFFFFF"/>
        <w:spacing w:before="0" w:after="0" w:line="240" w:lineRule="auto"/>
        <w:ind w:firstLine="720"/>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Muhammad Muntahibun Nafis, </w:t>
      </w:r>
      <w:r w:rsidRPr="000F46C3">
        <w:rPr>
          <w:rFonts w:ascii="Times New Roman" w:eastAsia="Times New Roman" w:hAnsi="Times New Roman" w:cs="Times New Roman"/>
          <w:i/>
          <w:iCs/>
          <w:color w:val="000000" w:themeColor="text1"/>
          <w:sz w:val="20"/>
          <w:szCs w:val="20"/>
          <w:lang w:eastAsia="id-ID"/>
        </w:rPr>
        <w:t>Ilmu Pendidikan Islam</w:t>
      </w:r>
      <w:r w:rsidRPr="000F46C3">
        <w:rPr>
          <w:rFonts w:ascii="Times New Roman" w:eastAsia="Times New Roman" w:hAnsi="Times New Roman" w:cs="Times New Roman"/>
          <w:color w:val="000000" w:themeColor="text1"/>
          <w:sz w:val="20"/>
          <w:szCs w:val="20"/>
          <w:lang w:eastAsia="id-ID"/>
        </w:rPr>
        <w:t>, (Yogyakarta: Teras, 2011)</w:t>
      </w:r>
      <w:r w:rsidRPr="000F46C3">
        <w:rPr>
          <w:rFonts w:ascii="Times New Roman" w:eastAsia="Times New Roman" w:hAnsi="Times New Roman" w:cs="Times New Roman"/>
          <w:color w:val="000000" w:themeColor="text1"/>
          <w:sz w:val="20"/>
          <w:szCs w:val="20"/>
          <w:lang w:val="id-ID" w:eastAsia="id-ID"/>
        </w:rPr>
        <w:t>,</w:t>
      </w:r>
      <w:r w:rsidRPr="000F46C3">
        <w:rPr>
          <w:rFonts w:ascii="Times New Roman" w:eastAsia="Times New Roman" w:hAnsi="Times New Roman" w:cs="Times New Roman"/>
          <w:color w:val="000000" w:themeColor="text1"/>
          <w:sz w:val="20"/>
          <w:szCs w:val="20"/>
          <w:lang w:eastAsia="id-ID"/>
        </w:rPr>
        <w:t xml:space="preserve"> h.</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86</w:t>
      </w:r>
    </w:p>
    <w:p w:rsidR="00EE03D9" w:rsidRPr="000F46C3" w:rsidRDefault="00EE03D9" w:rsidP="00966BDF">
      <w:pPr>
        <w:pStyle w:val="FootnoteText"/>
        <w:rPr>
          <w:color w:val="000000" w:themeColor="text1"/>
          <w:lang w:val="en-US"/>
        </w:rPr>
      </w:pPr>
    </w:p>
  </w:footnote>
  <w:footnote w:id="102">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Purwadarminta,</w:t>
      </w:r>
      <w:r w:rsidRPr="000F46C3">
        <w:rPr>
          <w:rFonts w:ascii="Times New Roman" w:hAnsi="Times New Roman" w:cs="Times New Roman"/>
          <w:i/>
          <w:iCs/>
          <w:color w:val="000000" w:themeColor="text1"/>
        </w:rPr>
        <w:t xml:space="preserve"> Kamus Besar Bahasa Indonesia</w:t>
      </w:r>
      <w:r w:rsidRPr="000F46C3">
        <w:rPr>
          <w:rFonts w:ascii="Times New Roman" w:hAnsi="Times New Roman" w:cs="Times New Roman"/>
          <w:color w:val="000000" w:themeColor="text1"/>
        </w:rPr>
        <w:t xml:space="preserve">, (Jakarta: PT. Balai Pustaka, 2010). h. 67 </w:t>
      </w:r>
    </w:p>
  </w:footnote>
  <w:footnote w:id="103">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Abuddin Nata, </w:t>
      </w:r>
      <w:r w:rsidRPr="000F46C3">
        <w:rPr>
          <w:rFonts w:ascii="Times New Roman" w:eastAsia="Times New Roman" w:hAnsi="Times New Roman" w:cs="Times New Roman"/>
          <w:i/>
          <w:iCs/>
          <w:color w:val="000000" w:themeColor="text1"/>
          <w:sz w:val="20"/>
          <w:szCs w:val="20"/>
          <w:lang w:eastAsia="id-ID"/>
        </w:rPr>
        <w:t>Ilmu Pendidikan Islam, </w:t>
      </w:r>
      <w:r w:rsidRPr="000F46C3">
        <w:rPr>
          <w:rFonts w:ascii="Times New Roman" w:eastAsia="Times New Roman" w:hAnsi="Times New Roman" w:cs="Times New Roman"/>
          <w:color w:val="000000" w:themeColor="text1"/>
          <w:sz w:val="20"/>
          <w:szCs w:val="20"/>
          <w:lang w:eastAsia="id-ID"/>
        </w:rPr>
        <w:t xml:space="preserve">cet. I, </w:t>
      </w:r>
      <w:r w:rsidRPr="000F46C3">
        <w:rPr>
          <w:rFonts w:ascii="Times New Roman" w:eastAsia="Times New Roman" w:hAnsi="Times New Roman" w:cs="Times New Roman"/>
          <w:color w:val="000000" w:themeColor="text1"/>
          <w:sz w:val="20"/>
          <w:szCs w:val="20"/>
          <w:lang w:val="id-ID" w:eastAsia="id-ID"/>
        </w:rPr>
        <w:t>(</w:t>
      </w:r>
      <w:r w:rsidRPr="000F46C3">
        <w:rPr>
          <w:rFonts w:ascii="Times New Roman" w:eastAsia="Times New Roman" w:hAnsi="Times New Roman" w:cs="Times New Roman"/>
          <w:color w:val="000000" w:themeColor="text1"/>
          <w:sz w:val="20"/>
          <w:szCs w:val="20"/>
          <w:lang w:eastAsia="id-ID"/>
        </w:rPr>
        <w:t>Jakarta: Kencana, 2010</w:t>
      </w:r>
      <w:r w:rsidRPr="000F46C3">
        <w:rPr>
          <w:rFonts w:ascii="Times New Roman" w:eastAsia="Times New Roman" w:hAnsi="Times New Roman" w:cs="Times New Roman"/>
          <w:color w:val="000000" w:themeColor="text1"/>
          <w:sz w:val="20"/>
          <w:szCs w:val="20"/>
          <w:lang w:val="id-ID" w:eastAsia="id-ID"/>
        </w:rPr>
        <w:t>)</w:t>
      </w:r>
      <w:r w:rsidRPr="000F46C3">
        <w:rPr>
          <w:rFonts w:ascii="Times New Roman" w:eastAsia="Times New Roman" w:hAnsi="Times New Roman" w:cs="Times New Roman"/>
          <w:color w:val="000000" w:themeColor="text1"/>
          <w:sz w:val="20"/>
          <w:szCs w:val="20"/>
          <w:lang w:eastAsia="id-ID"/>
        </w:rPr>
        <w:t>, h. 159</w:t>
      </w:r>
    </w:p>
    <w:p w:rsidR="00EE03D9" w:rsidRPr="000F46C3" w:rsidRDefault="00EE03D9" w:rsidP="00966BDF">
      <w:pPr>
        <w:pStyle w:val="FootnoteText"/>
        <w:rPr>
          <w:color w:val="000000" w:themeColor="text1"/>
          <w:sz w:val="8"/>
          <w:szCs w:val="8"/>
        </w:rPr>
      </w:pPr>
      <w:r w:rsidRPr="000F46C3">
        <w:rPr>
          <w:color w:val="000000" w:themeColor="text1"/>
        </w:rPr>
        <w:t xml:space="preserve"> </w:t>
      </w:r>
    </w:p>
  </w:footnote>
  <w:footnote w:id="104">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Ahmad Tafsir, </w:t>
      </w:r>
      <w:r w:rsidRPr="000F46C3">
        <w:rPr>
          <w:rFonts w:ascii="Times New Roman" w:eastAsia="Times New Roman" w:hAnsi="Times New Roman" w:cs="Times New Roman"/>
          <w:i/>
          <w:iCs/>
          <w:color w:val="000000" w:themeColor="text1"/>
          <w:sz w:val="20"/>
          <w:szCs w:val="20"/>
          <w:lang w:eastAsia="id-ID"/>
        </w:rPr>
        <w:t>Ilmu Pendidikan dalam Perspektif Islam</w:t>
      </w:r>
      <w:r w:rsidRPr="000F46C3">
        <w:rPr>
          <w:rFonts w:ascii="Times New Roman" w:eastAsia="Times New Roman" w:hAnsi="Times New Roman" w:cs="Times New Roman"/>
          <w:color w:val="000000" w:themeColor="text1"/>
          <w:sz w:val="20"/>
          <w:szCs w:val="20"/>
          <w:lang w:eastAsia="id-ID"/>
        </w:rPr>
        <w:t xml:space="preserve">, </w:t>
      </w:r>
      <w:r w:rsidRPr="000F46C3">
        <w:rPr>
          <w:rFonts w:ascii="Times New Roman" w:eastAsia="Times New Roman" w:hAnsi="Times New Roman" w:cs="Times New Roman"/>
          <w:i/>
          <w:iCs/>
          <w:color w:val="000000" w:themeColor="text1"/>
          <w:sz w:val="20"/>
          <w:szCs w:val="20"/>
          <w:lang w:val="id-ID" w:eastAsia="id-ID"/>
        </w:rPr>
        <w:t>Op. cit.,</w:t>
      </w:r>
      <w:r w:rsidRPr="000F46C3">
        <w:rPr>
          <w:rFonts w:ascii="Times New Roman" w:eastAsia="Times New Roman" w:hAnsi="Times New Roman" w:cs="Times New Roman"/>
          <w:color w:val="000000" w:themeColor="text1"/>
          <w:sz w:val="20"/>
          <w:szCs w:val="20"/>
          <w:lang w:eastAsia="id-ID"/>
        </w:rPr>
        <w:t xml:space="preserve"> h</w:t>
      </w:r>
      <w:r w:rsidRPr="000F46C3">
        <w:rPr>
          <w:rFonts w:ascii="Times New Roman" w:eastAsia="Times New Roman" w:hAnsi="Times New Roman" w:cs="Times New Roman"/>
          <w:color w:val="000000" w:themeColor="text1"/>
          <w:sz w:val="20"/>
          <w:szCs w:val="20"/>
          <w:lang w:val="id-ID" w:eastAsia="id-ID"/>
        </w:rPr>
        <w:t>.</w:t>
      </w:r>
      <w:r w:rsidRPr="000F46C3">
        <w:rPr>
          <w:rFonts w:ascii="Times New Roman" w:eastAsia="Times New Roman" w:hAnsi="Times New Roman" w:cs="Times New Roman"/>
          <w:color w:val="000000" w:themeColor="text1"/>
          <w:sz w:val="20"/>
          <w:szCs w:val="20"/>
          <w:lang w:eastAsia="id-ID"/>
        </w:rPr>
        <w:t xml:space="preserve"> 74</w:t>
      </w:r>
    </w:p>
    <w:p w:rsidR="00EE03D9" w:rsidRPr="000F46C3" w:rsidRDefault="00EE03D9" w:rsidP="00966BDF">
      <w:pPr>
        <w:pStyle w:val="FootnoteText"/>
        <w:shd w:val="clear" w:color="auto" w:fill="FFFFFF" w:themeFill="background1"/>
        <w:rPr>
          <w:rFonts w:ascii="Times New Roman" w:hAnsi="Times New Roman" w:cs="Times New Roman"/>
          <w:color w:val="000000" w:themeColor="text1"/>
          <w:sz w:val="2"/>
          <w:szCs w:val="2"/>
        </w:rPr>
      </w:pPr>
    </w:p>
  </w:footnote>
  <w:footnote w:id="105">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hyperlink r:id="rId3" w:anchor="_ftnref3" w:history="1"/>
      <w:r w:rsidRPr="000F46C3">
        <w:rPr>
          <w:rFonts w:ascii="Times New Roman" w:eastAsia="Times New Roman" w:hAnsi="Times New Roman" w:cs="Times New Roman"/>
          <w:color w:val="000000" w:themeColor="text1"/>
          <w:sz w:val="20"/>
          <w:szCs w:val="20"/>
          <w:lang w:eastAsia="id-ID"/>
        </w:rPr>
        <w:t>Abuddin Nata, </w:t>
      </w:r>
      <w:r w:rsidRPr="000F46C3">
        <w:rPr>
          <w:rFonts w:ascii="Times New Roman" w:eastAsia="Times New Roman" w:hAnsi="Times New Roman" w:cs="Times New Roman"/>
          <w:i/>
          <w:iCs/>
          <w:color w:val="000000" w:themeColor="text1"/>
          <w:sz w:val="20"/>
          <w:szCs w:val="20"/>
          <w:lang w:eastAsia="id-ID"/>
        </w:rPr>
        <w:t>Ilmu Pendidikan Islam,</w:t>
      </w:r>
      <w:r w:rsidRPr="000F46C3">
        <w:rPr>
          <w:rFonts w:ascii="Times New Roman" w:eastAsia="Times New Roman" w:hAnsi="Times New Roman" w:cs="Times New Roman"/>
          <w:i/>
          <w:iCs/>
          <w:color w:val="000000" w:themeColor="text1"/>
          <w:sz w:val="20"/>
          <w:szCs w:val="20"/>
          <w:lang w:val="id-ID" w:eastAsia="id-ID"/>
        </w:rPr>
        <w:t xml:space="preserve"> Loc.cit.</w:t>
      </w:r>
    </w:p>
    <w:p w:rsidR="00EE03D9" w:rsidRPr="000F46C3" w:rsidRDefault="00EE03D9" w:rsidP="00966BDF">
      <w:pPr>
        <w:pStyle w:val="FootnoteText"/>
        <w:rPr>
          <w:rFonts w:ascii="Times New Roman" w:hAnsi="Times New Roman" w:cs="Times New Roman"/>
          <w:color w:val="000000" w:themeColor="text1"/>
          <w:sz w:val="2"/>
          <w:szCs w:val="2"/>
        </w:rPr>
      </w:pPr>
    </w:p>
  </w:footnote>
  <w:footnote w:id="106">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hyperlink r:id="rId4" w:anchor="_ftnref7" w:history="1"/>
      <w:r w:rsidRPr="000F46C3">
        <w:rPr>
          <w:rFonts w:ascii="Times New Roman" w:eastAsia="Times New Roman" w:hAnsi="Times New Roman" w:cs="Times New Roman"/>
          <w:color w:val="000000" w:themeColor="text1"/>
          <w:sz w:val="20"/>
          <w:szCs w:val="20"/>
          <w:lang w:eastAsia="id-ID"/>
        </w:rPr>
        <w:t>Umar Bukhari, </w:t>
      </w:r>
      <w:r w:rsidRPr="000F46C3">
        <w:rPr>
          <w:rFonts w:ascii="Times New Roman" w:eastAsia="Times New Roman" w:hAnsi="Times New Roman" w:cs="Times New Roman"/>
          <w:i/>
          <w:iCs/>
          <w:color w:val="000000" w:themeColor="text1"/>
          <w:sz w:val="20"/>
          <w:szCs w:val="20"/>
          <w:lang w:eastAsia="id-ID"/>
        </w:rPr>
        <w:t>Ilmu Pendidikan Islam,</w:t>
      </w:r>
      <w:r w:rsidRPr="000F46C3">
        <w:rPr>
          <w:rFonts w:ascii="Times New Roman" w:eastAsia="Times New Roman" w:hAnsi="Times New Roman" w:cs="Times New Roman"/>
          <w:color w:val="000000" w:themeColor="text1"/>
          <w:sz w:val="20"/>
          <w:szCs w:val="20"/>
          <w:lang w:eastAsia="id-ID"/>
        </w:rPr>
        <w:t> </w:t>
      </w:r>
      <w:r>
        <w:rPr>
          <w:rFonts w:ascii="Times New Roman" w:eastAsia="Times New Roman" w:hAnsi="Times New Roman" w:cs="Times New Roman"/>
          <w:color w:val="000000" w:themeColor="text1"/>
          <w:sz w:val="20"/>
          <w:szCs w:val="20"/>
          <w:lang w:val="id-ID" w:eastAsia="id-ID"/>
        </w:rPr>
        <w:t>(</w:t>
      </w:r>
      <w:r w:rsidRPr="000F46C3">
        <w:rPr>
          <w:rFonts w:ascii="Times New Roman" w:eastAsia="Times New Roman" w:hAnsi="Times New Roman" w:cs="Times New Roman"/>
          <w:color w:val="000000" w:themeColor="text1"/>
          <w:sz w:val="20"/>
          <w:szCs w:val="20"/>
          <w:lang w:eastAsia="id-ID"/>
        </w:rPr>
        <w:t>Jakarta:</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Sinar Grafika Offset, 2010</w:t>
      </w:r>
      <w:r w:rsidRPr="000F46C3">
        <w:rPr>
          <w:rFonts w:ascii="Times New Roman" w:eastAsia="Times New Roman" w:hAnsi="Times New Roman" w:cs="Times New Roman"/>
          <w:color w:val="000000" w:themeColor="text1"/>
          <w:sz w:val="20"/>
          <w:szCs w:val="20"/>
          <w:lang w:val="id-ID" w:eastAsia="id-ID"/>
        </w:rPr>
        <w:t>)</w:t>
      </w:r>
      <w:r w:rsidRPr="000F46C3">
        <w:rPr>
          <w:rFonts w:ascii="Times New Roman" w:eastAsia="Times New Roman" w:hAnsi="Times New Roman" w:cs="Times New Roman"/>
          <w:color w:val="000000" w:themeColor="text1"/>
          <w:sz w:val="20"/>
          <w:szCs w:val="20"/>
          <w:lang w:eastAsia="id-ID"/>
        </w:rPr>
        <w:t>, h. 86</w:t>
      </w:r>
    </w:p>
    <w:p w:rsidR="00EE03D9" w:rsidRPr="000F46C3" w:rsidRDefault="00EE03D9" w:rsidP="00966BDF">
      <w:pPr>
        <w:pStyle w:val="FootnoteText"/>
        <w:rPr>
          <w:rFonts w:ascii="Times New Roman" w:hAnsi="Times New Roman" w:cs="Times New Roman"/>
          <w:color w:val="000000" w:themeColor="text1"/>
          <w:sz w:val="2"/>
          <w:szCs w:val="2"/>
          <w:lang w:val="en-US"/>
        </w:rPr>
      </w:pPr>
    </w:p>
  </w:footnote>
  <w:footnote w:id="107">
    <w:p w:rsidR="00EE03D9" w:rsidRPr="000F46C3" w:rsidRDefault="00EE03D9" w:rsidP="00966BDF">
      <w:pPr>
        <w:shd w:val="clear" w:color="auto" w:fill="FFFFFF"/>
        <w:spacing w:after="0" w:line="240" w:lineRule="auto"/>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Suryoubro B., </w:t>
      </w:r>
      <w:r w:rsidRPr="000F46C3">
        <w:rPr>
          <w:rFonts w:ascii="Times New Roman" w:eastAsia="Times New Roman" w:hAnsi="Times New Roman" w:cs="Times New Roman"/>
          <w:i/>
          <w:iCs/>
          <w:color w:val="000000" w:themeColor="text1"/>
          <w:sz w:val="20"/>
          <w:szCs w:val="20"/>
          <w:lang w:eastAsia="id-ID"/>
        </w:rPr>
        <w:t>Beberapa Aspek Dasar Kependidikan,</w:t>
      </w:r>
      <w:r w:rsidRPr="000F46C3">
        <w:rPr>
          <w:rFonts w:ascii="Times New Roman" w:eastAsia="Times New Roman" w:hAnsi="Times New Roman" w:cs="Times New Roman"/>
          <w:color w:val="000000" w:themeColor="text1"/>
          <w:sz w:val="20"/>
          <w:szCs w:val="20"/>
          <w:lang w:eastAsia="id-ID"/>
        </w:rPr>
        <w:t> (Jakarta: Bina Aksara, 1983), h.</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26</w:t>
      </w:r>
    </w:p>
    <w:p w:rsidR="00EE03D9" w:rsidRPr="000F46C3" w:rsidRDefault="00EE03D9" w:rsidP="00966BDF">
      <w:pPr>
        <w:pStyle w:val="FootnoteText"/>
        <w:rPr>
          <w:color w:val="000000" w:themeColor="text1"/>
          <w:sz w:val="2"/>
          <w:szCs w:val="2"/>
          <w:lang w:val="en-US"/>
        </w:rPr>
      </w:pPr>
    </w:p>
  </w:footnote>
  <w:footnote w:id="108">
    <w:p w:rsidR="00EE03D9" w:rsidRPr="000F46C3" w:rsidRDefault="00EE03D9" w:rsidP="00966BDF">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 xml:space="preserve">Sama’un </w:t>
      </w:r>
      <w:r w:rsidRPr="000F46C3">
        <w:rPr>
          <w:rFonts w:ascii="Times New Roman" w:eastAsia="Times New Roman" w:hAnsi="Times New Roman" w:cs="Times New Roman"/>
          <w:color w:val="000000" w:themeColor="text1"/>
          <w:sz w:val="20"/>
          <w:szCs w:val="20"/>
          <w:lang w:val="id-ID" w:eastAsia="id-ID"/>
        </w:rPr>
        <w:t>B</w:t>
      </w:r>
      <w:r w:rsidRPr="000F46C3">
        <w:rPr>
          <w:rFonts w:ascii="Times New Roman" w:eastAsia="Times New Roman" w:hAnsi="Times New Roman" w:cs="Times New Roman"/>
          <w:color w:val="000000" w:themeColor="text1"/>
          <w:sz w:val="20"/>
          <w:szCs w:val="20"/>
          <w:lang w:eastAsia="id-ID"/>
        </w:rPr>
        <w:t>akry,</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i/>
          <w:iCs/>
          <w:color w:val="000000" w:themeColor="text1"/>
          <w:sz w:val="20"/>
          <w:szCs w:val="20"/>
          <w:bdr w:val="none" w:sz="0" w:space="0" w:color="auto" w:frame="1"/>
          <w:lang w:eastAsia="id-ID"/>
        </w:rPr>
        <w:t>Menggagas Konsep Ilmu Pendidikan Islam,</w:t>
      </w:r>
      <w:r w:rsidRPr="000F46C3">
        <w:rPr>
          <w:rFonts w:ascii="Times New Roman" w:eastAsia="Times New Roman" w:hAnsi="Times New Roman" w:cs="Times New Roman"/>
          <w:color w:val="000000" w:themeColor="text1"/>
          <w:sz w:val="20"/>
          <w:szCs w:val="20"/>
          <w:bdr w:val="none" w:sz="0" w:space="0" w:color="auto" w:frame="1"/>
          <w:lang w:val="id-ID" w:eastAsia="id-ID"/>
        </w:rPr>
        <w:t xml:space="preserve"> (P</w:t>
      </w:r>
      <w:r w:rsidRPr="000F46C3">
        <w:rPr>
          <w:rFonts w:ascii="Times New Roman" w:eastAsia="Times New Roman" w:hAnsi="Times New Roman" w:cs="Times New Roman"/>
          <w:color w:val="000000" w:themeColor="text1"/>
          <w:sz w:val="20"/>
          <w:szCs w:val="20"/>
          <w:lang w:eastAsia="id-ID"/>
        </w:rPr>
        <w:t xml:space="preserve">ustaka </w:t>
      </w:r>
      <w:r w:rsidRPr="000F46C3">
        <w:rPr>
          <w:rFonts w:ascii="Times New Roman" w:eastAsia="Times New Roman" w:hAnsi="Times New Roman" w:cs="Times New Roman"/>
          <w:color w:val="000000" w:themeColor="text1"/>
          <w:sz w:val="20"/>
          <w:szCs w:val="20"/>
          <w:lang w:val="id-ID" w:eastAsia="id-ID"/>
        </w:rPr>
        <w:t>B</w:t>
      </w:r>
      <w:r w:rsidRPr="000F46C3">
        <w:rPr>
          <w:rFonts w:ascii="Times New Roman" w:eastAsia="Times New Roman" w:hAnsi="Times New Roman" w:cs="Times New Roman"/>
          <w:color w:val="000000" w:themeColor="text1"/>
          <w:sz w:val="20"/>
          <w:szCs w:val="20"/>
          <w:lang w:eastAsia="id-ID"/>
        </w:rPr>
        <w:t xml:space="preserve">ani </w:t>
      </w:r>
      <w:r w:rsidRPr="000F46C3">
        <w:rPr>
          <w:rFonts w:ascii="Times New Roman" w:eastAsia="Times New Roman" w:hAnsi="Times New Roman" w:cs="Times New Roman"/>
          <w:color w:val="000000" w:themeColor="text1"/>
          <w:sz w:val="20"/>
          <w:szCs w:val="20"/>
          <w:lang w:val="id-ID" w:eastAsia="id-ID"/>
        </w:rPr>
        <w:t>Q</w:t>
      </w:r>
      <w:r w:rsidRPr="000F46C3">
        <w:rPr>
          <w:rFonts w:ascii="Times New Roman" w:eastAsia="Times New Roman" w:hAnsi="Times New Roman" w:cs="Times New Roman"/>
          <w:color w:val="000000" w:themeColor="text1"/>
          <w:sz w:val="20"/>
          <w:szCs w:val="20"/>
          <w:lang w:eastAsia="id-ID"/>
        </w:rPr>
        <w:t>uraisy,</w:t>
      </w:r>
      <w:r>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Bandung,</w:t>
      </w:r>
      <w:r>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2005</w:t>
      </w:r>
      <w:r w:rsidRPr="000F46C3">
        <w:rPr>
          <w:rFonts w:ascii="Times New Roman" w:eastAsia="Times New Roman" w:hAnsi="Times New Roman" w:cs="Times New Roman"/>
          <w:color w:val="000000" w:themeColor="text1"/>
          <w:sz w:val="20"/>
          <w:szCs w:val="20"/>
          <w:lang w:val="id-ID" w:eastAsia="id-ID"/>
        </w:rPr>
        <w:t xml:space="preserve">), h. </w:t>
      </w:r>
      <w:r w:rsidRPr="000F46C3">
        <w:rPr>
          <w:rFonts w:ascii="Times New Roman" w:eastAsia="Times New Roman" w:hAnsi="Times New Roman" w:cs="Times New Roman"/>
          <w:color w:val="000000" w:themeColor="text1"/>
          <w:sz w:val="20"/>
          <w:szCs w:val="20"/>
          <w:lang w:eastAsia="id-ID"/>
        </w:rPr>
        <w:t>47</w:t>
      </w:r>
    </w:p>
    <w:p w:rsidR="00EE03D9" w:rsidRPr="000F46C3" w:rsidRDefault="00EE03D9" w:rsidP="00966BDF">
      <w:pPr>
        <w:pStyle w:val="FootnoteText"/>
        <w:rPr>
          <w:rFonts w:ascii="Times New Roman" w:hAnsi="Times New Roman" w:cs="Times New Roman"/>
          <w:color w:val="000000" w:themeColor="text1"/>
          <w:sz w:val="10"/>
          <w:szCs w:val="10"/>
          <w:lang w:val="en-US"/>
        </w:rPr>
      </w:pPr>
    </w:p>
  </w:footnote>
  <w:footnote w:id="109">
    <w:p w:rsidR="00EE03D9" w:rsidRPr="000F46C3" w:rsidRDefault="00EE03D9" w:rsidP="00966BDF">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Hasan Basri</w:t>
      </w:r>
      <w:r w:rsidRPr="000F46C3">
        <w:rPr>
          <w:rFonts w:ascii="Times New Roman" w:eastAsia="Times New Roman" w:hAnsi="Times New Roman" w:cs="Times New Roman"/>
          <w:i/>
          <w:iCs/>
          <w:color w:val="000000" w:themeColor="text1"/>
          <w:sz w:val="20"/>
          <w:szCs w:val="20"/>
          <w:bdr w:val="none" w:sz="0" w:space="0" w:color="auto" w:frame="1"/>
          <w:lang w:eastAsia="id-ID"/>
        </w:rPr>
        <w:t>, Filafat Pendidikan Islam</w:t>
      </w:r>
      <w:r w:rsidRPr="000F46C3">
        <w:rPr>
          <w:rFonts w:ascii="Times New Roman" w:eastAsia="Times New Roman" w:hAnsi="Times New Roman" w:cs="Times New Roman"/>
          <w:color w:val="000000" w:themeColor="text1"/>
          <w:sz w:val="20"/>
          <w:szCs w:val="20"/>
          <w:lang w:eastAsia="id-ID"/>
        </w:rPr>
        <w:t>, (Bandung: Pustaka Setia, 2009), h</w:t>
      </w:r>
      <w:r w:rsidRPr="000F46C3">
        <w:rPr>
          <w:rFonts w:ascii="Times New Roman" w:eastAsia="Times New Roman" w:hAnsi="Times New Roman" w:cs="Times New Roman"/>
          <w:color w:val="000000" w:themeColor="text1"/>
          <w:sz w:val="20"/>
          <w:szCs w:val="20"/>
          <w:lang w:val="id-ID" w:eastAsia="id-ID"/>
        </w:rPr>
        <w:t>.</w:t>
      </w:r>
      <w:r w:rsidRPr="000F46C3">
        <w:rPr>
          <w:rFonts w:ascii="Times New Roman" w:eastAsia="Times New Roman" w:hAnsi="Times New Roman" w:cs="Times New Roman"/>
          <w:color w:val="000000" w:themeColor="text1"/>
          <w:sz w:val="20"/>
          <w:szCs w:val="20"/>
          <w:lang w:eastAsia="id-ID"/>
        </w:rPr>
        <w:t xml:space="preserve"> 57-70</w:t>
      </w:r>
    </w:p>
    <w:p w:rsidR="00EE03D9" w:rsidRPr="005028D7" w:rsidRDefault="00EE03D9" w:rsidP="00966BDF">
      <w:pPr>
        <w:pStyle w:val="FootnoteText"/>
        <w:rPr>
          <w:color w:val="000000" w:themeColor="text1"/>
          <w:sz w:val="12"/>
          <w:szCs w:val="12"/>
          <w:lang w:val="en-US"/>
        </w:rPr>
      </w:pPr>
    </w:p>
  </w:footnote>
  <w:footnote w:id="110">
    <w:p w:rsidR="00EE03D9" w:rsidRPr="000F46C3" w:rsidRDefault="00EE03D9" w:rsidP="00966BDF">
      <w:pPr>
        <w:pStyle w:val="FootnoteText"/>
        <w:jc w:val="both"/>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color w:val="000000" w:themeColor="text1"/>
          <w:lang w:val="en-US"/>
        </w:rPr>
        <w:t xml:space="preserve">Mohd. Athiyah Al-Abrasyi, </w:t>
      </w:r>
      <w:r w:rsidRPr="000F46C3">
        <w:rPr>
          <w:rFonts w:ascii="Times New Roman" w:hAnsi="Times New Roman" w:cs="Times New Roman"/>
          <w:i/>
          <w:iCs/>
          <w:color w:val="000000" w:themeColor="text1"/>
          <w:lang w:val="en-US"/>
        </w:rPr>
        <w:t>Dasar-Dasar Pokok Pendidikan Isla</w:t>
      </w:r>
      <w:r w:rsidRPr="000F46C3">
        <w:rPr>
          <w:rFonts w:ascii="Times New Roman" w:hAnsi="Times New Roman" w:cs="Times New Roman"/>
          <w:i/>
          <w:iCs/>
          <w:color w:val="000000" w:themeColor="text1"/>
        </w:rPr>
        <w:t xml:space="preserve">m, </w:t>
      </w:r>
      <w:r w:rsidRPr="000F46C3">
        <w:rPr>
          <w:rFonts w:ascii="Times New Roman" w:hAnsi="Times New Roman" w:cs="Times New Roman"/>
          <w:color w:val="000000" w:themeColor="text1"/>
          <w:lang w:val="en-US"/>
        </w:rPr>
        <w:t>(Jakarta: Bulan Bintang, 1970)</w:t>
      </w:r>
      <w:r w:rsidRPr="000F46C3">
        <w:rPr>
          <w:rFonts w:ascii="Times New Roman" w:hAnsi="Times New Roman" w:cs="Times New Roman"/>
          <w:color w:val="000000" w:themeColor="text1"/>
        </w:rPr>
        <w:t xml:space="preserve">, h. </w:t>
      </w:r>
      <w:r w:rsidRPr="000F46C3">
        <w:rPr>
          <w:rFonts w:ascii="Times New Roman" w:hAnsi="Times New Roman" w:cs="Times New Roman"/>
          <w:color w:val="000000" w:themeColor="text1"/>
          <w:lang w:val="en-US"/>
        </w:rPr>
        <w:t>142</w:t>
      </w:r>
    </w:p>
  </w:footnote>
  <w:footnote w:id="111">
    <w:p w:rsidR="00EE03D9" w:rsidRPr="000F46C3" w:rsidRDefault="00EE03D9" w:rsidP="00C12A4F">
      <w:pPr>
        <w:pStyle w:val="FootnoteText"/>
        <w:rPr>
          <w:color w:val="000000" w:themeColor="text1"/>
        </w:rPr>
      </w:pPr>
      <w:r w:rsidRPr="000F46C3">
        <w:rPr>
          <w:rStyle w:val="FootnoteReference"/>
          <w:color w:val="000000" w:themeColor="text1"/>
        </w:rPr>
        <w:footnoteRef/>
      </w:r>
      <w:r w:rsidRPr="000F46C3">
        <w:rPr>
          <w:color w:val="000000" w:themeColor="text1"/>
        </w:rPr>
        <w:t xml:space="preserve"> </w:t>
      </w:r>
      <w:r>
        <w:rPr>
          <w:color w:val="000000" w:themeColor="text1"/>
        </w:rPr>
        <w:t xml:space="preserve">QS. </w:t>
      </w:r>
      <w:r>
        <w:rPr>
          <w:rFonts w:ascii="Times New Roman" w:eastAsia="Times New Roman" w:hAnsi="Times New Roman" w:cs="Times New Roman"/>
          <w:color w:val="000000" w:themeColor="text1"/>
          <w:lang w:eastAsia="id-ID"/>
        </w:rPr>
        <w:t>At-Tahrim (66):</w:t>
      </w:r>
      <w:r w:rsidRPr="0081674E">
        <w:rPr>
          <w:rFonts w:ascii="Times New Roman" w:eastAsia="Times New Roman" w:hAnsi="Times New Roman" w:cs="Times New Roman"/>
          <w:color w:val="000000" w:themeColor="text1"/>
          <w:lang w:eastAsia="id-ID"/>
        </w:rPr>
        <w:t xml:space="preserve"> 6</w:t>
      </w:r>
    </w:p>
  </w:footnote>
  <w:footnote w:id="112">
    <w:p w:rsidR="00EE03D9" w:rsidRPr="000F46C3" w:rsidRDefault="00EE03D9" w:rsidP="00966BDF">
      <w:pPr>
        <w:spacing w:after="0" w:line="240" w:lineRule="auto"/>
        <w:ind w:firstLine="720"/>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Bukhari Umar</w:t>
      </w:r>
      <w:r w:rsidRPr="000F46C3">
        <w:rPr>
          <w:rFonts w:ascii="Times New Roman" w:eastAsia="Times New Roman" w:hAnsi="Times New Roman" w:cs="Times New Roman"/>
          <w:i/>
          <w:iCs/>
          <w:color w:val="000000" w:themeColor="text1"/>
          <w:sz w:val="20"/>
          <w:szCs w:val="20"/>
          <w:lang w:eastAsia="id-ID"/>
        </w:rPr>
        <w:t>, ilmu Pendidikan Islam</w:t>
      </w:r>
      <w:r>
        <w:rPr>
          <w:rFonts w:ascii="Times New Roman" w:eastAsia="Times New Roman" w:hAnsi="Times New Roman" w:cs="Times New Roman"/>
          <w:i/>
          <w:iCs/>
          <w:color w:val="000000" w:themeColor="text1"/>
          <w:sz w:val="20"/>
          <w:szCs w:val="20"/>
          <w:lang w:val="id-ID" w:eastAsia="id-ID"/>
        </w:rPr>
        <w:t xml:space="preserve">, </w:t>
      </w:r>
      <w:r w:rsidRPr="000F46C3">
        <w:rPr>
          <w:rFonts w:ascii="Times New Roman" w:eastAsia="Times New Roman" w:hAnsi="Times New Roman" w:cs="Times New Roman"/>
          <w:i/>
          <w:iCs/>
          <w:color w:val="000000" w:themeColor="text1"/>
          <w:sz w:val="20"/>
          <w:szCs w:val="20"/>
          <w:lang w:eastAsia="id-ID"/>
        </w:rPr>
        <w:t> </w:t>
      </w:r>
      <w:r>
        <w:rPr>
          <w:rFonts w:ascii="Times New Roman" w:eastAsia="Times New Roman" w:hAnsi="Times New Roman" w:cs="Times New Roman"/>
          <w:color w:val="000000" w:themeColor="text1"/>
          <w:sz w:val="20"/>
          <w:szCs w:val="20"/>
          <w:lang w:eastAsia="id-ID"/>
        </w:rPr>
        <w:t>(Jakarta: Amzah,</w:t>
      </w:r>
      <w:r>
        <w:rPr>
          <w:rFonts w:ascii="Times New Roman" w:eastAsia="Times New Roman" w:hAnsi="Times New Roman" w:cs="Times New Roman"/>
          <w:color w:val="000000" w:themeColor="text1"/>
          <w:sz w:val="20"/>
          <w:szCs w:val="20"/>
          <w:lang w:val="id-ID" w:eastAsia="id-ID"/>
        </w:rPr>
        <w:t xml:space="preserve"> </w:t>
      </w:r>
      <w:r>
        <w:rPr>
          <w:rFonts w:ascii="Times New Roman" w:eastAsia="Times New Roman" w:hAnsi="Times New Roman" w:cs="Times New Roman"/>
          <w:color w:val="000000" w:themeColor="text1"/>
          <w:sz w:val="20"/>
          <w:szCs w:val="20"/>
          <w:lang w:eastAsia="id-ID"/>
        </w:rPr>
        <w:t>2010)</w:t>
      </w:r>
      <w:r>
        <w:rPr>
          <w:rFonts w:ascii="Times New Roman" w:eastAsia="Times New Roman" w:hAnsi="Times New Roman" w:cs="Times New Roman"/>
          <w:color w:val="000000" w:themeColor="text1"/>
          <w:sz w:val="20"/>
          <w:szCs w:val="20"/>
          <w:lang w:val="id-ID" w:eastAsia="id-ID"/>
        </w:rPr>
        <w:t>,</w:t>
      </w:r>
      <w:r>
        <w:rPr>
          <w:rFonts w:ascii="Times New Roman" w:eastAsia="Times New Roman" w:hAnsi="Times New Roman" w:cs="Times New Roman"/>
          <w:color w:val="000000" w:themeColor="text1"/>
          <w:sz w:val="20"/>
          <w:szCs w:val="20"/>
          <w:lang w:eastAsia="id-ID"/>
        </w:rPr>
        <w:t xml:space="preserve"> h</w:t>
      </w:r>
      <w:r w:rsidRPr="000F46C3">
        <w:rPr>
          <w:rFonts w:ascii="Times New Roman" w:eastAsia="Times New Roman" w:hAnsi="Times New Roman" w:cs="Times New Roman"/>
          <w:color w:val="000000" w:themeColor="text1"/>
          <w:sz w:val="20"/>
          <w:szCs w:val="20"/>
          <w:lang w:eastAsia="id-ID"/>
        </w:rPr>
        <w:t>.</w:t>
      </w:r>
      <w:r>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84</w:t>
      </w:r>
    </w:p>
    <w:p w:rsidR="00EE03D9" w:rsidRPr="000F46C3" w:rsidRDefault="00EE03D9" w:rsidP="00966BDF">
      <w:pPr>
        <w:pStyle w:val="FootnoteText"/>
        <w:rPr>
          <w:rFonts w:ascii="Times New Roman" w:hAnsi="Times New Roman" w:cs="Times New Roman"/>
          <w:color w:val="000000" w:themeColor="text1"/>
          <w:lang w:val="en-US"/>
        </w:rPr>
      </w:pPr>
    </w:p>
  </w:footnote>
  <w:footnote w:id="113">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i/>
          <w:iCs/>
          <w:color w:val="000000" w:themeColor="text1"/>
        </w:rPr>
        <w:t>Ibid</w:t>
      </w:r>
      <w:r w:rsidRPr="000F46C3">
        <w:rPr>
          <w:rFonts w:ascii="Times New Roman" w:hAnsi="Times New Roman" w:cs="Times New Roman"/>
          <w:color w:val="000000" w:themeColor="text1"/>
        </w:rPr>
        <w:t>., h. 85</w:t>
      </w:r>
    </w:p>
  </w:footnote>
  <w:footnote w:id="114">
    <w:p w:rsidR="00EE03D9" w:rsidRPr="000F46C3" w:rsidRDefault="00EE03D9" w:rsidP="005028D7">
      <w:pPr>
        <w:pStyle w:val="FootnoteText"/>
        <w:rPr>
          <w:color w:val="000000" w:themeColor="text1"/>
        </w:rPr>
      </w:pPr>
      <w:r w:rsidRPr="000F46C3">
        <w:rPr>
          <w:rStyle w:val="FootnoteReference"/>
          <w:color w:val="000000" w:themeColor="text1"/>
        </w:rPr>
        <w:footnoteRef/>
      </w:r>
      <w:r w:rsidRPr="000F46C3">
        <w:rPr>
          <w:color w:val="000000" w:themeColor="text1"/>
        </w:rPr>
        <w:t xml:space="preserve"> </w:t>
      </w:r>
      <w:r w:rsidRPr="000F46C3">
        <w:rPr>
          <w:rFonts w:ascii="Times New Roman" w:eastAsia="Times New Roman" w:hAnsi="Times New Roman" w:cs="Times New Roman"/>
          <w:color w:val="000000" w:themeColor="text1"/>
          <w:lang w:eastAsia="id-ID"/>
        </w:rPr>
        <w:t>Roestiyah NK, </w:t>
      </w:r>
      <w:r w:rsidRPr="000F46C3">
        <w:rPr>
          <w:rFonts w:ascii="Times New Roman" w:eastAsia="Times New Roman" w:hAnsi="Times New Roman" w:cs="Times New Roman"/>
          <w:i/>
          <w:iCs/>
          <w:color w:val="000000" w:themeColor="text1"/>
          <w:lang w:eastAsia="id-ID"/>
        </w:rPr>
        <w:t>Masalah-</w:t>
      </w:r>
      <w:r>
        <w:rPr>
          <w:rFonts w:ascii="Times New Roman" w:eastAsia="Times New Roman" w:hAnsi="Times New Roman" w:cs="Times New Roman"/>
          <w:i/>
          <w:iCs/>
          <w:color w:val="000000" w:themeColor="text1"/>
          <w:lang w:eastAsia="id-ID"/>
        </w:rPr>
        <w:t>M</w:t>
      </w:r>
      <w:r w:rsidRPr="000F46C3">
        <w:rPr>
          <w:rFonts w:ascii="Times New Roman" w:eastAsia="Times New Roman" w:hAnsi="Times New Roman" w:cs="Times New Roman"/>
          <w:i/>
          <w:iCs/>
          <w:color w:val="000000" w:themeColor="text1"/>
          <w:lang w:eastAsia="id-ID"/>
        </w:rPr>
        <w:t>asalah Ilmu Keguruan, </w:t>
      </w:r>
      <w:r w:rsidRPr="000F46C3">
        <w:rPr>
          <w:rFonts w:ascii="Times New Roman" w:eastAsia="Times New Roman" w:hAnsi="Times New Roman" w:cs="Times New Roman"/>
          <w:color w:val="000000" w:themeColor="text1"/>
          <w:lang w:eastAsia="id-ID"/>
        </w:rPr>
        <w:t>(Jakarta: Bina Aksara, 1982), h. 86</w:t>
      </w:r>
    </w:p>
  </w:footnote>
  <w:footnote w:id="115">
    <w:p w:rsidR="00EE03D9" w:rsidRPr="000F46C3" w:rsidRDefault="00EE03D9" w:rsidP="00966BDF">
      <w:pPr>
        <w:shd w:val="clear" w:color="auto" w:fill="FFFFFF" w:themeFill="background1"/>
        <w:spacing w:after="0" w:line="240" w:lineRule="auto"/>
        <w:textAlignment w:val="baseline"/>
        <w:rPr>
          <w:rFonts w:ascii="Times New Roman" w:eastAsia="Times New Roman" w:hAnsi="Times New Roman" w:cs="Times New Roman"/>
          <w:color w:val="000000" w:themeColor="text1"/>
          <w:sz w:val="20"/>
          <w:szCs w:val="20"/>
          <w:lang w:val="id-ID"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 xml:space="preserve">Abdul </w:t>
      </w:r>
      <w:r w:rsidRPr="000F46C3">
        <w:rPr>
          <w:rFonts w:ascii="Times New Roman" w:eastAsia="Times New Roman" w:hAnsi="Times New Roman" w:cs="Times New Roman"/>
          <w:color w:val="000000" w:themeColor="text1"/>
          <w:sz w:val="20"/>
          <w:szCs w:val="20"/>
          <w:lang w:val="id-ID" w:eastAsia="id-ID"/>
        </w:rPr>
        <w:t>M</w:t>
      </w:r>
      <w:r w:rsidRPr="000F46C3">
        <w:rPr>
          <w:rFonts w:ascii="Times New Roman" w:eastAsia="Times New Roman" w:hAnsi="Times New Roman" w:cs="Times New Roman"/>
          <w:color w:val="000000" w:themeColor="text1"/>
          <w:sz w:val="20"/>
          <w:szCs w:val="20"/>
          <w:lang w:eastAsia="id-ID"/>
        </w:rPr>
        <w:t>ujib;</w:t>
      </w:r>
      <w:r w:rsidRPr="000F46C3">
        <w:rPr>
          <w:rFonts w:ascii="Times New Roman" w:eastAsia="Times New Roman" w:hAnsi="Times New Roman" w:cs="Times New Roman"/>
          <w:color w:val="000000" w:themeColor="text1"/>
          <w:sz w:val="20"/>
          <w:szCs w:val="20"/>
          <w:lang w:val="id-ID" w:eastAsia="id-ID"/>
        </w:rPr>
        <w:t xml:space="preserve"> J</w:t>
      </w:r>
      <w:r w:rsidRPr="000F46C3">
        <w:rPr>
          <w:rFonts w:ascii="Times New Roman" w:eastAsia="Times New Roman" w:hAnsi="Times New Roman" w:cs="Times New Roman"/>
          <w:color w:val="000000" w:themeColor="text1"/>
          <w:sz w:val="20"/>
          <w:szCs w:val="20"/>
          <w:lang w:eastAsia="id-ID"/>
        </w:rPr>
        <w:t xml:space="preserve">usuf </w:t>
      </w:r>
      <w:r w:rsidRPr="000F46C3">
        <w:rPr>
          <w:rFonts w:ascii="Times New Roman" w:eastAsia="Times New Roman" w:hAnsi="Times New Roman" w:cs="Times New Roman"/>
          <w:color w:val="000000" w:themeColor="text1"/>
          <w:sz w:val="20"/>
          <w:szCs w:val="20"/>
          <w:lang w:val="id-ID" w:eastAsia="id-ID"/>
        </w:rPr>
        <w:t>M</w:t>
      </w:r>
      <w:r w:rsidRPr="000F46C3">
        <w:rPr>
          <w:rFonts w:ascii="Times New Roman" w:eastAsia="Times New Roman" w:hAnsi="Times New Roman" w:cs="Times New Roman"/>
          <w:color w:val="000000" w:themeColor="text1"/>
          <w:sz w:val="20"/>
          <w:szCs w:val="20"/>
          <w:lang w:eastAsia="id-ID"/>
        </w:rPr>
        <w:t>udzakkir,</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i/>
          <w:iCs/>
          <w:color w:val="000000" w:themeColor="text1"/>
          <w:sz w:val="20"/>
          <w:szCs w:val="20"/>
          <w:lang w:eastAsia="id-ID"/>
        </w:rPr>
        <w:t>Ilmu Pendidikan Islam,</w:t>
      </w:r>
      <w:r w:rsidRPr="000F46C3">
        <w:rPr>
          <w:rFonts w:ascii="Times New Roman" w:eastAsia="Times New Roman" w:hAnsi="Times New Roman" w:cs="Times New Roman"/>
          <w:i/>
          <w:iCs/>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val="id-ID" w:eastAsia="id-ID"/>
        </w:rPr>
        <w:t>(K</w:t>
      </w:r>
      <w:r w:rsidRPr="000F46C3">
        <w:rPr>
          <w:rFonts w:ascii="Times New Roman" w:eastAsia="Times New Roman" w:hAnsi="Times New Roman" w:cs="Times New Roman"/>
          <w:color w:val="000000" w:themeColor="text1"/>
          <w:sz w:val="20"/>
          <w:szCs w:val="20"/>
          <w:lang w:eastAsia="id-ID"/>
        </w:rPr>
        <w:t xml:space="preserve">encana </w:t>
      </w:r>
      <w:r w:rsidRPr="000F46C3">
        <w:rPr>
          <w:rFonts w:ascii="Times New Roman" w:eastAsia="Times New Roman" w:hAnsi="Times New Roman" w:cs="Times New Roman"/>
          <w:color w:val="000000" w:themeColor="text1"/>
          <w:sz w:val="20"/>
          <w:szCs w:val="20"/>
          <w:lang w:val="id-ID" w:eastAsia="id-ID"/>
        </w:rPr>
        <w:t>P</w:t>
      </w:r>
      <w:r w:rsidRPr="000F46C3">
        <w:rPr>
          <w:rFonts w:ascii="Times New Roman" w:eastAsia="Times New Roman" w:hAnsi="Times New Roman" w:cs="Times New Roman"/>
          <w:color w:val="000000" w:themeColor="text1"/>
          <w:sz w:val="20"/>
          <w:szCs w:val="20"/>
          <w:lang w:eastAsia="id-ID"/>
        </w:rPr>
        <w:t xml:space="preserve">renada </w:t>
      </w:r>
      <w:r w:rsidRPr="000F46C3">
        <w:rPr>
          <w:rFonts w:ascii="Times New Roman" w:eastAsia="Times New Roman" w:hAnsi="Times New Roman" w:cs="Times New Roman"/>
          <w:color w:val="000000" w:themeColor="text1"/>
          <w:sz w:val="20"/>
          <w:szCs w:val="20"/>
          <w:lang w:val="id-ID" w:eastAsia="id-ID"/>
        </w:rPr>
        <w:t>M</w:t>
      </w:r>
      <w:r w:rsidRPr="000F46C3">
        <w:rPr>
          <w:rFonts w:ascii="Times New Roman" w:eastAsia="Times New Roman" w:hAnsi="Times New Roman" w:cs="Times New Roman"/>
          <w:color w:val="000000" w:themeColor="text1"/>
          <w:sz w:val="20"/>
          <w:szCs w:val="20"/>
          <w:lang w:eastAsia="id-ID"/>
        </w:rPr>
        <w:t>edia,</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Jakarta,</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2006</w:t>
      </w:r>
      <w:r w:rsidRPr="000F46C3">
        <w:rPr>
          <w:rFonts w:ascii="Times New Roman" w:eastAsia="Times New Roman" w:hAnsi="Times New Roman" w:cs="Times New Roman"/>
          <w:color w:val="000000" w:themeColor="text1"/>
          <w:sz w:val="20"/>
          <w:szCs w:val="20"/>
          <w:lang w:val="id-ID" w:eastAsia="id-ID"/>
        </w:rPr>
        <w:t>)</w:t>
      </w:r>
      <w:r w:rsidRPr="000F46C3">
        <w:rPr>
          <w:rFonts w:ascii="Times New Roman" w:eastAsia="Times New Roman" w:hAnsi="Times New Roman" w:cs="Times New Roman"/>
          <w:color w:val="000000" w:themeColor="text1"/>
          <w:sz w:val="20"/>
          <w:szCs w:val="20"/>
          <w:lang w:eastAsia="id-ID"/>
        </w:rPr>
        <w:t>,</w:t>
      </w:r>
      <w:r w:rsidRPr="000F46C3">
        <w:rPr>
          <w:rFonts w:ascii="Times New Roman" w:eastAsia="Times New Roman" w:hAnsi="Times New Roman" w:cs="Times New Roman"/>
          <w:color w:val="000000" w:themeColor="text1"/>
          <w:sz w:val="20"/>
          <w:szCs w:val="20"/>
          <w:lang w:val="id-ID" w:eastAsia="id-ID"/>
        </w:rPr>
        <w:t xml:space="preserve">  </w:t>
      </w:r>
      <w:r w:rsidRPr="000F46C3">
        <w:rPr>
          <w:rFonts w:ascii="Times New Roman" w:eastAsia="Times New Roman" w:hAnsi="Times New Roman" w:cs="Times New Roman"/>
          <w:color w:val="000000" w:themeColor="text1"/>
          <w:sz w:val="20"/>
          <w:szCs w:val="20"/>
          <w:lang w:eastAsia="id-ID"/>
        </w:rPr>
        <w:t>h. 95-96.</w:t>
      </w:r>
    </w:p>
    <w:p w:rsidR="00EE03D9" w:rsidRPr="000F46C3" w:rsidRDefault="00EE03D9" w:rsidP="00966BDF">
      <w:pPr>
        <w:pStyle w:val="FootnoteText"/>
        <w:rPr>
          <w:color w:val="000000" w:themeColor="text1"/>
        </w:rPr>
      </w:pPr>
    </w:p>
  </w:footnote>
  <w:footnote w:id="116">
    <w:p w:rsidR="00EE03D9" w:rsidRPr="000F46C3" w:rsidRDefault="00EE03D9" w:rsidP="00966BDF">
      <w:pPr>
        <w:spacing w:after="0" w:line="240" w:lineRule="auto"/>
        <w:textAlignment w:val="baseline"/>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Al-Rasyidin dan Samsul Nizar, </w:t>
      </w:r>
      <w:r w:rsidRPr="000F46C3">
        <w:rPr>
          <w:rFonts w:ascii="Times New Roman" w:eastAsia="Times New Roman" w:hAnsi="Times New Roman" w:cs="Times New Roman"/>
          <w:i/>
          <w:iCs/>
          <w:color w:val="000000" w:themeColor="text1"/>
          <w:sz w:val="20"/>
          <w:szCs w:val="20"/>
          <w:lang w:eastAsia="id-ID"/>
        </w:rPr>
        <w:t>Pendekatan Historis, Teoritis, dan Praktis Filsafat Pendidikan Islam, </w:t>
      </w:r>
      <w:r w:rsidRPr="000F46C3">
        <w:rPr>
          <w:rFonts w:ascii="Times New Roman" w:eastAsia="Times New Roman" w:hAnsi="Times New Roman" w:cs="Times New Roman"/>
          <w:color w:val="000000" w:themeColor="text1"/>
          <w:sz w:val="20"/>
          <w:szCs w:val="20"/>
          <w:lang w:eastAsia="id-ID"/>
        </w:rPr>
        <w:t>(Jakarta : Ciputat Press, 2005), h. 45-46.</w:t>
      </w:r>
    </w:p>
    <w:p w:rsidR="00EE03D9" w:rsidRPr="000F46C3" w:rsidRDefault="00EE03D9" w:rsidP="00966BDF">
      <w:pPr>
        <w:pStyle w:val="FootnoteText"/>
        <w:rPr>
          <w:color w:val="000000" w:themeColor="text1"/>
          <w:sz w:val="4"/>
          <w:szCs w:val="4"/>
          <w:lang w:val="en-US"/>
        </w:rPr>
      </w:pPr>
    </w:p>
  </w:footnote>
  <w:footnote w:id="117">
    <w:p w:rsidR="00EE03D9" w:rsidRPr="000F46C3" w:rsidRDefault="00EE03D9" w:rsidP="00966BDF">
      <w:pPr>
        <w:shd w:val="clear" w:color="auto" w:fill="FFFFFF" w:themeFill="background1"/>
        <w:spacing w:after="0" w:line="240" w:lineRule="auto"/>
        <w:textAlignment w:val="baseline"/>
        <w:rPr>
          <w:rFonts w:ascii="Times New Roman" w:eastAsia="Times New Roman" w:hAnsi="Times New Roman" w:cs="Times New Roman"/>
          <w:color w:val="000000" w:themeColor="text1"/>
          <w:sz w:val="20"/>
          <w:szCs w:val="20"/>
          <w:lang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eastAsia="id-ID"/>
        </w:rPr>
        <w:t>Ahmad Syar’</w:t>
      </w:r>
      <w:r w:rsidRPr="000F46C3">
        <w:rPr>
          <w:rFonts w:ascii="Times New Roman" w:eastAsia="Times New Roman" w:hAnsi="Times New Roman" w:cs="Times New Roman"/>
          <w:color w:val="000000" w:themeColor="text1"/>
          <w:sz w:val="20"/>
          <w:szCs w:val="20"/>
          <w:lang w:val="id-ID" w:eastAsia="id-ID"/>
        </w:rPr>
        <w:t>i</w:t>
      </w:r>
      <w:r w:rsidRPr="000F46C3">
        <w:rPr>
          <w:rFonts w:ascii="Times New Roman" w:eastAsia="Times New Roman" w:hAnsi="Times New Roman" w:cs="Times New Roman"/>
          <w:color w:val="000000" w:themeColor="text1"/>
          <w:sz w:val="20"/>
          <w:szCs w:val="20"/>
          <w:lang w:eastAsia="id-ID"/>
        </w:rPr>
        <w:t>, </w:t>
      </w:r>
      <w:r w:rsidRPr="000F46C3">
        <w:rPr>
          <w:rFonts w:ascii="Times New Roman" w:eastAsia="Times New Roman" w:hAnsi="Times New Roman" w:cs="Times New Roman"/>
          <w:i/>
          <w:iCs/>
          <w:color w:val="000000" w:themeColor="text1"/>
          <w:sz w:val="20"/>
          <w:szCs w:val="20"/>
          <w:lang w:eastAsia="id-ID"/>
        </w:rPr>
        <w:t>Filsafat Pendidikan Islam, </w:t>
      </w:r>
      <w:r w:rsidRPr="000F46C3">
        <w:rPr>
          <w:rFonts w:ascii="Times New Roman" w:eastAsia="Times New Roman" w:hAnsi="Times New Roman" w:cs="Times New Roman"/>
          <w:color w:val="000000" w:themeColor="text1"/>
          <w:sz w:val="20"/>
          <w:szCs w:val="20"/>
          <w:lang w:eastAsia="id-ID"/>
        </w:rPr>
        <w:t>(Jakarta: Pustaka Firdaus, 2005), h. 36-38</w:t>
      </w:r>
    </w:p>
    <w:p w:rsidR="00EE03D9" w:rsidRPr="000F46C3" w:rsidRDefault="00EE03D9" w:rsidP="00966BDF">
      <w:pPr>
        <w:pStyle w:val="FootnoteText"/>
        <w:rPr>
          <w:color w:val="000000" w:themeColor="text1"/>
          <w:lang w:val="en-US"/>
        </w:rPr>
      </w:pPr>
    </w:p>
  </w:footnote>
  <w:footnote w:id="118">
    <w:p w:rsidR="00EE03D9" w:rsidRPr="000F46C3" w:rsidRDefault="00EE03D9" w:rsidP="00966BDF">
      <w:pPr>
        <w:spacing w:after="0" w:line="240" w:lineRule="auto"/>
        <w:ind w:left="720" w:firstLine="295"/>
        <w:rPr>
          <w:color w:val="000000" w:themeColor="text1"/>
          <w:lang w:val="id-ID"/>
        </w:rPr>
      </w:pPr>
      <w:r w:rsidRPr="000F46C3">
        <w:rPr>
          <w:rFonts w:ascii="Times New Roman" w:eastAsia="Times New Roman" w:hAnsi="Times New Roman" w:cs="Times New Roman"/>
          <w:color w:val="000000" w:themeColor="text1"/>
          <w:sz w:val="20"/>
          <w:szCs w:val="20"/>
          <w:lang w:val="id-ID" w:eastAsia="id-ID"/>
        </w:rPr>
        <w:t xml:space="preserve">  </w:t>
      </w:r>
      <w:r w:rsidRPr="000F46C3">
        <w:rPr>
          <w:rStyle w:val="FootnoteReference"/>
          <w:rFonts w:ascii="Times New Roman" w:hAnsi="Times New Roman" w:cs="Times New Roman"/>
          <w:color w:val="000000" w:themeColor="text1"/>
          <w:sz w:val="20"/>
          <w:szCs w:val="20"/>
        </w:rPr>
        <w:footnoteRef/>
      </w:r>
      <w:r w:rsidRPr="000F46C3">
        <w:rPr>
          <w:rFonts w:ascii="Times New Roman" w:eastAsia="Times New Roman" w:hAnsi="Times New Roman" w:cs="Times New Roman"/>
          <w:color w:val="000000" w:themeColor="text1"/>
          <w:sz w:val="20"/>
          <w:szCs w:val="20"/>
          <w:lang w:val="id-ID" w:eastAsia="id-ID"/>
        </w:rPr>
        <w:t xml:space="preserve"> Muwaffiq Husnawi, </w:t>
      </w:r>
      <w:r w:rsidRPr="000F46C3">
        <w:rPr>
          <w:rFonts w:ascii="Times New Roman" w:eastAsia="Times New Roman" w:hAnsi="Times New Roman" w:cs="Times New Roman"/>
          <w:i/>
          <w:iCs/>
          <w:color w:val="000000" w:themeColor="text1"/>
          <w:sz w:val="20"/>
          <w:szCs w:val="20"/>
          <w:lang w:val="id-ID" w:eastAsia="id-ID"/>
        </w:rPr>
        <w:t>Shifaat al-Mudarris an-Najih fi Dhaui al-Falsafah at-Tarbawiyah al-Haditsah,</w:t>
      </w:r>
      <w:r w:rsidRPr="000F46C3">
        <w:rPr>
          <w:rFonts w:ascii="Times New Roman" w:eastAsia="Times New Roman" w:hAnsi="Times New Roman" w:cs="Times New Roman"/>
          <w:color w:val="000000" w:themeColor="text1"/>
          <w:sz w:val="20"/>
          <w:szCs w:val="20"/>
          <w:lang w:val="id-ID" w:eastAsia="id-ID"/>
        </w:rPr>
        <w:t xml:space="preserve"> Maqolaat No. 19098, diunduh, Senin: 5 Februari 2018 Pukul. 17.10    </w:t>
      </w:r>
      <w:r w:rsidRPr="000F46C3">
        <w:rPr>
          <w:rFonts w:ascii="Times New Roman" w:eastAsia="Times New Roman" w:hAnsi="Times New Roman" w:cs="Times New Roman"/>
          <w:color w:val="000000" w:themeColor="text1"/>
          <w:sz w:val="20"/>
          <w:szCs w:val="20"/>
          <w:rtl/>
          <w:lang w:eastAsia="id-ID"/>
        </w:rPr>
        <w:t>ة</w:t>
      </w:r>
      <w:r w:rsidRPr="000F46C3">
        <w:rPr>
          <w:rFonts w:ascii="Times New Roman" w:eastAsia="Times New Roman" w:hAnsi="Times New Roman" w:cs="Times New Roman"/>
          <w:color w:val="000000" w:themeColor="text1"/>
          <w:sz w:val="20"/>
          <w:szCs w:val="20"/>
          <w:lang w:val="id-ID" w:eastAsia="id-ID"/>
        </w:rPr>
        <w:t xml:space="preserve">   </w:t>
      </w:r>
    </w:p>
  </w:footnote>
  <w:footnote w:id="119">
    <w:p w:rsidR="00EE03D9" w:rsidRPr="000F46C3" w:rsidRDefault="00EE03D9" w:rsidP="00966BDF">
      <w:pPr>
        <w:shd w:val="clear" w:color="auto" w:fill="FFFFFF"/>
        <w:spacing w:before="0" w:after="0" w:line="240" w:lineRule="auto"/>
        <w:ind w:left="295" w:firstLine="720"/>
        <w:rPr>
          <w:rFonts w:ascii="Times New Roman" w:eastAsia="Times New Roman" w:hAnsi="Times New Roman" w:cs="Times New Roman"/>
          <w:bCs/>
          <w:color w:val="000000" w:themeColor="text1"/>
          <w:sz w:val="20"/>
          <w:szCs w:val="20"/>
          <w:lang w:val="id-ID" w:eastAsia="id-ID"/>
        </w:rPr>
      </w:pPr>
      <w:r w:rsidRPr="000F46C3">
        <w:rPr>
          <w:rFonts w:ascii="Times New Roman" w:hAnsi="Times New Roman" w:cs="Times New Roman"/>
          <w:color w:val="000000" w:themeColor="text1"/>
          <w:sz w:val="20"/>
          <w:szCs w:val="20"/>
          <w:lang w:val="id-ID"/>
        </w:rPr>
        <w:t xml:space="preserve">   </w:t>
      </w: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bCs/>
          <w:color w:val="000000" w:themeColor="text1"/>
          <w:sz w:val="20"/>
          <w:szCs w:val="20"/>
          <w:lang w:val="id-ID" w:eastAsia="id-ID"/>
        </w:rPr>
        <w:t>Sudiyono, </w:t>
      </w:r>
      <w:r w:rsidRPr="000F46C3">
        <w:rPr>
          <w:rFonts w:ascii="Times New Roman" w:eastAsia="Times New Roman" w:hAnsi="Times New Roman" w:cs="Times New Roman"/>
          <w:bCs/>
          <w:i/>
          <w:iCs/>
          <w:color w:val="000000" w:themeColor="text1"/>
          <w:sz w:val="20"/>
          <w:szCs w:val="20"/>
          <w:lang w:val="id-ID" w:eastAsia="id-ID"/>
        </w:rPr>
        <w:t xml:space="preserve">Ilmu Pendidikan Islam, </w:t>
      </w:r>
      <w:r w:rsidRPr="000F46C3">
        <w:rPr>
          <w:rFonts w:ascii="Times New Roman" w:eastAsia="Times New Roman" w:hAnsi="Times New Roman" w:cs="Times New Roman"/>
          <w:bCs/>
          <w:color w:val="000000" w:themeColor="text1"/>
          <w:sz w:val="20"/>
          <w:szCs w:val="20"/>
          <w:lang w:val="id-ID" w:eastAsia="id-ID"/>
        </w:rPr>
        <w:t>(Jakarta: Rineka Cipta, 2009), h. 63</w:t>
      </w:r>
    </w:p>
    <w:p w:rsidR="00EE03D9" w:rsidRPr="00CD632E" w:rsidRDefault="00EE03D9" w:rsidP="00966BDF">
      <w:pPr>
        <w:pStyle w:val="FootnoteText"/>
        <w:rPr>
          <w:color w:val="000000" w:themeColor="text1"/>
          <w:sz w:val="4"/>
          <w:szCs w:val="4"/>
        </w:rPr>
      </w:pPr>
    </w:p>
  </w:footnote>
  <w:footnote w:id="120">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lang w:val="id-ID" w:eastAsia="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lang w:val="id-ID" w:eastAsia="id-ID"/>
        </w:rPr>
        <w:t>Khoiron Rosyadi, </w:t>
      </w:r>
      <w:r w:rsidRPr="000F46C3">
        <w:rPr>
          <w:rFonts w:ascii="Times New Roman" w:eastAsia="Times New Roman" w:hAnsi="Times New Roman" w:cs="Times New Roman"/>
          <w:i/>
          <w:iCs/>
          <w:color w:val="000000" w:themeColor="text1"/>
          <w:sz w:val="20"/>
          <w:szCs w:val="20"/>
          <w:lang w:val="id-ID" w:eastAsia="id-ID"/>
        </w:rPr>
        <w:t xml:space="preserve">Pendidikan Profetik,  </w:t>
      </w:r>
      <w:r w:rsidRPr="000F46C3">
        <w:rPr>
          <w:rFonts w:ascii="Times New Roman" w:eastAsia="Times New Roman" w:hAnsi="Times New Roman" w:cs="Times New Roman"/>
          <w:color w:val="000000" w:themeColor="text1"/>
          <w:sz w:val="20"/>
          <w:szCs w:val="20"/>
          <w:lang w:val="id-ID" w:eastAsia="id-ID"/>
        </w:rPr>
        <w:t>(Yogyakarta: Pustaka Pelajar, 2004), h 181-182</w:t>
      </w:r>
    </w:p>
    <w:p w:rsidR="00EE03D9" w:rsidRPr="000F46C3" w:rsidRDefault="00EE03D9" w:rsidP="00966BDF">
      <w:pPr>
        <w:pStyle w:val="FootnoteText"/>
        <w:rPr>
          <w:color w:val="000000" w:themeColor="text1"/>
        </w:rPr>
      </w:pPr>
    </w:p>
  </w:footnote>
  <w:footnote w:id="121">
    <w:p w:rsidR="00EE03D9" w:rsidRPr="00F326EE" w:rsidRDefault="00EE03D9" w:rsidP="00966BDF">
      <w:pPr>
        <w:spacing w:before="0" w:after="0" w:line="240" w:lineRule="auto"/>
        <w:ind w:left="720" w:firstLine="414"/>
        <w:rPr>
          <w:rFonts w:asciiTheme="majorBidi" w:eastAsia="Times New Roman" w:hAnsiTheme="majorBidi" w:cstheme="majorBidi"/>
          <w:color w:val="000000" w:themeColor="text1"/>
          <w:sz w:val="20"/>
          <w:szCs w:val="20"/>
          <w:lang w:val="id-ID" w:eastAsia="id-ID"/>
        </w:rPr>
      </w:pPr>
      <w:r w:rsidRPr="00F326EE">
        <w:rPr>
          <w:rStyle w:val="FootnoteReference"/>
          <w:rFonts w:asciiTheme="majorBidi" w:hAnsiTheme="majorBidi" w:cstheme="majorBidi"/>
          <w:color w:val="000000" w:themeColor="text1"/>
          <w:sz w:val="20"/>
          <w:szCs w:val="20"/>
        </w:rPr>
        <w:footnoteRef/>
      </w:r>
      <w:r w:rsidRPr="00F326EE">
        <w:rPr>
          <w:rFonts w:asciiTheme="majorBidi" w:hAnsiTheme="majorBidi" w:cstheme="majorBidi"/>
          <w:color w:val="000000" w:themeColor="text1"/>
          <w:sz w:val="20"/>
          <w:szCs w:val="20"/>
          <w:lang w:val="id-ID"/>
        </w:rPr>
        <w:t xml:space="preserve"> </w:t>
      </w:r>
      <w:r w:rsidRPr="00F326EE">
        <w:rPr>
          <w:rFonts w:asciiTheme="majorBidi" w:eastAsia="Times New Roman" w:hAnsiTheme="majorBidi" w:cstheme="majorBidi"/>
          <w:color w:val="000000" w:themeColor="text1"/>
          <w:sz w:val="20"/>
          <w:szCs w:val="20"/>
          <w:lang w:val="id-ID" w:eastAsia="id-ID"/>
        </w:rPr>
        <w:t>Abd Al-Amir Syams Ad-Din, </w:t>
      </w:r>
      <w:r w:rsidRPr="00F326EE">
        <w:rPr>
          <w:rFonts w:asciiTheme="majorBidi" w:eastAsia="Times New Roman" w:hAnsiTheme="majorBidi" w:cstheme="majorBidi"/>
          <w:i/>
          <w:iCs/>
          <w:color w:val="000000" w:themeColor="text1"/>
          <w:sz w:val="20"/>
          <w:szCs w:val="20"/>
          <w:lang w:val="id-ID" w:eastAsia="id-ID"/>
        </w:rPr>
        <w:t>Al-Mazhab At-Tarbawi 'ind Ibn Al-Jama'ah</w:t>
      </w:r>
      <w:r w:rsidRPr="00F326EE">
        <w:rPr>
          <w:rFonts w:asciiTheme="majorBidi" w:eastAsia="Times New Roman" w:hAnsiTheme="majorBidi" w:cstheme="majorBidi"/>
          <w:color w:val="000000" w:themeColor="text1"/>
          <w:sz w:val="20"/>
          <w:szCs w:val="20"/>
          <w:lang w:val="id-ID" w:eastAsia="id-ID"/>
        </w:rPr>
        <w:t>, (Beirut: Dar Iqra', 1984), h. 18-24</w:t>
      </w:r>
    </w:p>
    <w:p w:rsidR="00EE03D9" w:rsidRPr="00F326EE" w:rsidRDefault="00EE03D9" w:rsidP="00966BDF">
      <w:pPr>
        <w:spacing w:before="0" w:after="0" w:line="240" w:lineRule="auto"/>
        <w:ind w:left="720" w:firstLine="414"/>
        <w:rPr>
          <w:rFonts w:asciiTheme="majorBidi" w:hAnsiTheme="majorBidi" w:cstheme="majorBidi"/>
          <w:color w:val="000000" w:themeColor="text1"/>
          <w:sz w:val="14"/>
          <w:szCs w:val="14"/>
          <w:lang w:val="id-ID"/>
        </w:rPr>
      </w:pPr>
    </w:p>
  </w:footnote>
  <w:footnote w:id="122">
    <w:p w:rsidR="00EE03D9" w:rsidRPr="00F326EE" w:rsidRDefault="00EE03D9" w:rsidP="00966BDF">
      <w:pPr>
        <w:shd w:val="clear" w:color="auto" w:fill="FFFFFF"/>
        <w:spacing w:before="0" w:after="0" w:line="240" w:lineRule="auto"/>
        <w:rPr>
          <w:rFonts w:asciiTheme="majorBidi" w:eastAsia="Times New Roman" w:hAnsiTheme="majorBidi" w:cstheme="majorBidi"/>
          <w:color w:val="000000" w:themeColor="text1"/>
          <w:sz w:val="20"/>
          <w:szCs w:val="20"/>
          <w:lang w:val="id-ID" w:eastAsia="id-ID"/>
        </w:rPr>
      </w:pPr>
      <w:r w:rsidRPr="00F326EE">
        <w:rPr>
          <w:rStyle w:val="FootnoteReference"/>
          <w:rFonts w:asciiTheme="majorBidi" w:hAnsiTheme="majorBidi" w:cstheme="majorBidi"/>
          <w:color w:val="000000" w:themeColor="text1"/>
          <w:sz w:val="20"/>
          <w:szCs w:val="20"/>
        </w:rPr>
        <w:footnoteRef/>
      </w:r>
      <w:r w:rsidRPr="00F326EE">
        <w:rPr>
          <w:rFonts w:asciiTheme="majorBidi" w:hAnsiTheme="majorBidi" w:cstheme="majorBidi"/>
          <w:color w:val="000000" w:themeColor="text1"/>
          <w:sz w:val="20"/>
          <w:szCs w:val="20"/>
          <w:lang w:val="id-ID"/>
        </w:rPr>
        <w:t xml:space="preserve"> </w:t>
      </w:r>
      <w:r w:rsidRPr="00F326EE">
        <w:rPr>
          <w:rFonts w:asciiTheme="majorBidi" w:eastAsia="Times New Roman" w:hAnsiTheme="majorBidi" w:cstheme="majorBidi"/>
          <w:color w:val="000000" w:themeColor="text1"/>
          <w:sz w:val="20"/>
          <w:szCs w:val="20"/>
          <w:lang w:val="id-ID" w:eastAsia="id-ID"/>
        </w:rPr>
        <w:t>Abdul Mujib &amp; Abdul Mudzakir,</w:t>
      </w:r>
      <w:r w:rsidRPr="00F326EE">
        <w:rPr>
          <w:rFonts w:asciiTheme="majorBidi" w:eastAsia="Times New Roman" w:hAnsiTheme="majorBidi" w:cstheme="majorBidi"/>
          <w:i/>
          <w:iCs/>
          <w:color w:val="000000" w:themeColor="text1"/>
          <w:sz w:val="20"/>
          <w:szCs w:val="20"/>
          <w:lang w:val="id-ID" w:eastAsia="id-ID"/>
        </w:rPr>
        <w:t> Ilmu Pendidikan Islam</w:t>
      </w:r>
      <w:r w:rsidRPr="00F326EE">
        <w:rPr>
          <w:rFonts w:asciiTheme="majorBidi" w:eastAsia="Times New Roman" w:hAnsiTheme="majorBidi" w:cstheme="majorBidi"/>
          <w:color w:val="000000" w:themeColor="text1"/>
          <w:sz w:val="20"/>
          <w:szCs w:val="20"/>
          <w:lang w:val="id-ID" w:eastAsia="id-ID"/>
        </w:rPr>
        <w:t>, (Jakarta: Kencana Prenada Media, 2006), h. 99</w:t>
      </w:r>
    </w:p>
    <w:p w:rsidR="00EE03D9" w:rsidRPr="00F326EE" w:rsidRDefault="00EE03D9" w:rsidP="00966BDF">
      <w:pPr>
        <w:pStyle w:val="FootnoteText"/>
        <w:rPr>
          <w:rFonts w:asciiTheme="majorBidi" w:hAnsiTheme="majorBidi" w:cstheme="majorBidi"/>
          <w:color w:val="000000" w:themeColor="text1"/>
          <w:sz w:val="14"/>
          <w:szCs w:val="14"/>
        </w:rPr>
      </w:pPr>
    </w:p>
  </w:footnote>
  <w:footnote w:id="123">
    <w:p w:rsidR="00EE03D9" w:rsidRPr="00F326EE" w:rsidRDefault="00EE03D9" w:rsidP="00F326EE">
      <w:pPr>
        <w:pStyle w:val="FootnoteText"/>
        <w:rPr>
          <w:rFonts w:asciiTheme="majorBidi" w:hAnsiTheme="majorBidi" w:cstheme="majorBidi"/>
          <w:color w:val="000000" w:themeColor="text1"/>
        </w:rPr>
      </w:pPr>
      <w:r w:rsidRPr="00F326EE">
        <w:rPr>
          <w:rStyle w:val="FootnoteReference"/>
          <w:rFonts w:asciiTheme="majorBidi" w:hAnsiTheme="majorBidi" w:cstheme="majorBidi"/>
          <w:color w:val="000000" w:themeColor="text1"/>
        </w:rPr>
        <w:footnoteRef/>
      </w:r>
      <w:r w:rsidRPr="00F326EE">
        <w:rPr>
          <w:rFonts w:asciiTheme="majorBidi" w:hAnsiTheme="majorBidi" w:cstheme="majorBidi"/>
          <w:color w:val="000000" w:themeColor="text1"/>
        </w:rPr>
        <w:t xml:space="preserve"> Q</w:t>
      </w:r>
      <w:r>
        <w:rPr>
          <w:rFonts w:asciiTheme="majorBidi" w:hAnsiTheme="majorBidi" w:cstheme="majorBidi"/>
          <w:color w:val="000000" w:themeColor="text1"/>
        </w:rPr>
        <w:t>S</w:t>
      </w:r>
      <w:r w:rsidRPr="00F326EE">
        <w:rPr>
          <w:rFonts w:asciiTheme="majorBidi" w:hAnsiTheme="majorBidi" w:cstheme="majorBidi"/>
          <w:color w:val="000000" w:themeColor="text1"/>
        </w:rPr>
        <w:t xml:space="preserve">. </w:t>
      </w:r>
      <w:r w:rsidRPr="00F326EE">
        <w:rPr>
          <w:rFonts w:asciiTheme="majorBidi" w:eastAsia="Times New Roman" w:hAnsiTheme="majorBidi" w:cstheme="majorBidi"/>
          <w:color w:val="000000" w:themeColor="text1"/>
          <w:lang w:eastAsia="id-ID"/>
        </w:rPr>
        <w:t>Ali Imran (3): 159</w:t>
      </w:r>
    </w:p>
    <w:p w:rsidR="00EE03D9" w:rsidRPr="000F46C3" w:rsidRDefault="00EE03D9" w:rsidP="00966BDF">
      <w:pPr>
        <w:pStyle w:val="FootnoteText"/>
        <w:rPr>
          <w:color w:val="000000" w:themeColor="text1"/>
          <w:sz w:val="10"/>
          <w:szCs w:val="10"/>
        </w:rPr>
      </w:pPr>
    </w:p>
  </w:footnote>
  <w:footnote w:id="124">
    <w:p w:rsidR="00EE03D9" w:rsidRPr="00F326EE" w:rsidRDefault="00EE03D9" w:rsidP="00F326EE">
      <w:pPr>
        <w:pStyle w:val="FootnoteText"/>
        <w:rPr>
          <w:rFonts w:asciiTheme="majorBidi" w:eastAsia="Times New Roman" w:hAnsiTheme="majorBidi" w:cstheme="majorBidi"/>
          <w:color w:val="000000" w:themeColor="text1"/>
          <w:lang w:eastAsia="id-ID"/>
        </w:rPr>
      </w:pPr>
      <w:r w:rsidRPr="00F326EE">
        <w:rPr>
          <w:rStyle w:val="FootnoteReference"/>
          <w:rFonts w:asciiTheme="majorBidi" w:hAnsiTheme="majorBidi" w:cstheme="majorBidi"/>
          <w:color w:val="000000" w:themeColor="text1"/>
        </w:rPr>
        <w:footnoteRef/>
      </w:r>
      <w:r w:rsidRPr="00F326EE">
        <w:rPr>
          <w:rFonts w:asciiTheme="majorBidi" w:hAnsiTheme="majorBidi" w:cstheme="majorBidi"/>
          <w:color w:val="000000" w:themeColor="text1"/>
        </w:rPr>
        <w:t xml:space="preserve"> </w:t>
      </w:r>
      <w:r>
        <w:rPr>
          <w:rFonts w:asciiTheme="majorBidi" w:hAnsiTheme="majorBidi" w:cstheme="majorBidi"/>
          <w:color w:val="000000" w:themeColor="text1"/>
        </w:rPr>
        <w:t xml:space="preserve">QS. </w:t>
      </w:r>
      <w:r>
        <w:rPr>
          <w:rFonts w:asciiTheme="majorBidi" w:eastAsia="Times New Roman" w:hAnsiTheme="majorBidi" w:cstheme="majorBidi"/>
          <w:color w:val="000000" w:themeColor="text1"/>
          <w:lang w:eastAsia="id-ID"/>
        </w:rPr>
        <w:t>A</w:t>
      </w:r>
      <w:r w:rsidRPr="00F326EE">
        <w:rPr>
          <w:rFonts w:asciiTheme="majorBidi" w:eastAsia="Times New Roman" w:hAnsiTheme="majorBidi" w:cstheme="majorBidi"/>
          <w:color w:val="000000" w:themeColor="text1"/>
          <w:lang w:eastAsia="id-ID"/>
        </w:rPr>
        <w:t>n-Najm (53): 32</w:t>
      </w:r>
    </w:p>
    <w:p w:rsidR="00EE03D9" w:rsidRPr="005A6D5C" w:rsidRDefault="00EE03D9" w:rsidP="005A6D5C">
      <w:pPr>
        <w:pStyle w:val="FootnoteText"/>
        <w:tabs>
          <w:tab w:val="left" w:pos="2175"/>
        </w:tabs>
        <w:rPr>
          <w:rFonts w:asciiTheme="majorBidi" w:hAnsiTheme="majorBidi" w:cstheme="majorBidi"/>
          <w:color w:val="000000" w:themeColor="text1"/>
          <w:sz w:val="14"/>
          <w:szCs w:val="14"/>
        </w:rPr>
      </w:pPr>
      <w:r>
        <w:rPr>
          <w:rFonts w:asciiTheme="majorBidi" w:hAnsiTheme="majorBidi" w:cstheme="majorBidi"/>
          <w:color w:val="000000" w:themeColor="text1"/>
        </w:rPr>
        <w:tab/>
      </w:r>
    </w:p>
  </w:footnote>
  <w:footnote w:id="125">
    <w:p w:rsidR="00EE03D9" w:rsidRPr="00F326EE" w:rsidRDefault="00EE03D9" w:rsidP="00F326EE">
      <w:pPr>
        <w:pStyle w:val="FootnoteText"/>
        <w:rPr>
          <w:rFonts w:asciiTheme="majorBidi" w:hAnsiTheme="majorBidi" w:cstheme="majorBidi"/>
          <w:color w:val="000000" w:themeColor="text1"/>
        </w:rPr>
      </w:pPr>
      <w:r w:rsidRPr="00F326EE">
        <w:rPr>
          <w:rStyle w:val="FootnoteReference"/>
          <w:rFonts w:asciiTheme="majorBidi" w:hAnsiTheme="majorBidi" w:cstheme="majorBidi"/>
          <w:color w:val="000000" w:themeColor="text1"/>
        </w:rPr>
        <w:footnoteRef/>
      </w:r>
      <w:r w:rsidRPr="00F326EE">
        <w:rPr>
          <w:rFonts w:asciiTheme="majorBidi" w:hAnsiTheme="majorBidi" w:cstheme="majorBidi"/>
          <w:color w:val="000000" w:themeColor="text1"/>
        </w:rPr>
        <w:t xml:space="preserve"> </w:t>
      </w:r>
      <w:r>
        <w:rPr>
          <w:rFonts w:asciiTheme="majorBidi" w:hAnsiTheme="majorBidi" w:cstheme="majorBidi"/>
          <w:color w:val="000000" w:themeColor="text1"/>
        </w:rPr>
        <w:t xml:space="preserve">QS. </w:t>
      </w:r>
      <w:r>
        <w:rPr>
          <w:rFonts w:asciiTheme="majorBidi" w:eastAsia="Times New Roman" w:hAnsiTheme="majorBidi" w:cstheme="majorBidi"/>
          <w:color w:val="000000" w:themeColor="text1"/>
          <w:lang w:eastAsia="id-ID"/>
        </w:rPr>
        <w:t>A</w:t>
      </w:r>
      <w:r w:rsidRPr="00F326EE">
        <w:rPr>
          <w:rFonts w:asciiTheme="majorBidi" w:eastAsia="Times New Roman" w:hAnsiTheme="majorBidi" w:cstheme="majorBidi"/>
          <w:color w:val="000000" w:themeColor="text1"/>
          <w:lang w:eastAsia="id-ID"/>
        </w:rPr>
        <w:t>l-Hijr (15): 88</w:t>
      </w:r>
    </w:p>
    <w:p w:rsidR="00EE03D9" w:rsidRPr="0051271E" w:rsidRDefault="00EE03D9" w:rsidP="00966BDF">
      <w:pPr>
        <w:pStyle w:val="FootnoteText"/>
        <w:rPr>
          <w:color w:val="000000" w:themeColor="text1"/>
          <w:sz w:val="12"/>
          <w:szCs w:val="12"/>
        </w:rPr>
      </w:pPr>
    </w:p>
  </w:footnote>
  <w:footnote w:id="126">
    <w:p w:rsidR="00EE03D9" w:rsidRPr="005A6D5C" w:rsidRDefault="00EE03D9" w:rsidP="005A6D5C">
      <w:pPr>
        <w:pStyle w:val="FootnoteText"/>
        <w:rPr>
          <w:rFonts w:ascii="Times New Roman" w:hAnsi="Times New Roman" w:cs="Times New Roman"/>
          <w:color w:val="000000" w:themeColor="text1"/>
        </w:rPr>
      </w:pPr>
      <w:r w:rsidRPr="005A6D5C">
        <w:rPr>
          <w:rStyle w:val="FootnoteReference"/>
          <w:rFonts w:ascii="Times New Roman" w:hAnsi="Times New Roman" w:cs="Times New Roman"/>
          <w:color w:val="000000" w:themeColor="text1"/>
        </w:rPr>
        <w:footnoteRef/>
      </w:r>
      <w:r w:rsidRPr="005A6D5C">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lang w:eastAsia="id-ID"/>
        </w:rPr>
        <w:t>QS. Al-</w:t>
      </w:r>
      <w:r w:rsidRPr="005A6D5C">
        <w:rPr>
          <w:rFonts w:ascii="Times New Roman" w:eastAsia="Times New Roman" w:hAnsi="Times New Roman" w:cs="Times New Roman"/>
          <w:color w:val="000000" w:themeColor="text1"/>
          <w:lang w:eastAsia="id-ID"/>
        </w:rPr>
        <w:t>Baqarah (2): 195</w:t>
      </w:r>
    </w:p>
    <w:p w:rsidR="00EE03D9" w:rsidRPr="005A6D5C" w:rsidRDefault="00EE03D9" w:rsidP="00966BDF">
      <w:pPr>
        <w:pStyle w:val="FootnoteText"/>
        <w:rPr>
          <w:rFonts w:ascii="Times New Roman" w:hAnsi="Times New Roman" w:cs="Times New Roman"/>
          <w:color w:val="000000" w:themeColor="text1"/>
          <w:sz w:val="14"/>
          <w:szCs w:val="14"/>
        </w:rPr>
      </w:pPr>
    </w:p>
  </w:footnote>
  <w:footnote w:id="127">
    <w:p w:rsidR="00EE03D9" w:rsidRPr="005A6D5C" w:rsidRDefault="00EE03D9" w:rsidP="005A6D5C">
      <w:pPr>
        <w:pStyle w:val="FootnoteText"/>
        <w:rPr>
          <w:rFonts w:ascii="Times New Roman" w:hAnsi="Times New Roman" w:cs="Times New Roman"/>
          <w:color w:val="000000" w:themeColor="text1"/>
        </w:rPr>
      </w:pPr>
      <w:r w:rsidRPr="005A6D5C">
        <w:rPr>
          <w:rStyle w:val="FootnoteReference"/>
          <w:rFonts w:ascii="Times New Roman" w:hAnsi="Times New Roman" w:cs="Times New Roman"/>
          <w:color w:val="000000" w:themeColor="text1"/>
        </w:rPr>
        <w:footnoteRef/>
      </w:r>
      <w:r w:rsidRPr="005A6D5C">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lang w:eastAsia="id-ID"/>
        </w:rPr>
        <w:t>QS. A</w:t>
      </w:r>
      <w:r w:rsidRPr="005A6D5C">
        <w:rPr>
          <w:rFonts w:ascii="Times New Roman" w:eastAsia="Times New Roman" w:hAnsi="Times New Roman" w:cs="Times New Roman"/>
          <w:color w:val="000000" w:themeColor="text1"/>
          <w:lang w:eastAsia="id-ID"/>
        </w:rPr>
        <w:t>l-Bayyinah</w:t>
      </w:r>
      <w:r>
        <w:rPr>
          <w:rFonts w:ascii="Times New Roman" w:eastAsia="Times New Roman" w:hAnsi="Times New Roman" w:cs="Times New Roman"/>
          <w:color w:val="000000" w:themeColor="text1"/>
          <w:lang w:eastAsia="id-ID"/>
        </w:rPr>
        <w:t xml:space="preserve"> </w:t>
      </w:r>
      <w:r w:rsidRPr="005A6D5C">
        <w:rPr>
          <w:rFonts w:ascii="Times New Roman" w:eastAsia="Times New Roman" w:hAnsi="Times New Roman" w:cs="Times New Roman"/>
          <w:color w:val="000000" w:themeColor="text1"/>
          <w:lang w:eastAsia="id-ID"/>
        </w:rPr>
        <w:t>(98): 5</w:t>
      </w:r>
    </w:p>
    <w:p w:rsidR="00EE03D9" w:rsidRPr="005A6D5C" w:rsidRDefault="00EE03D9" w:rsidP="00966BDF">
      <w:pPr>
        <w:pStyle w:val="FootnoteText"/>
        <w:rPr>
          <w:rFonts w:ascii="Times New Roman" w:hAnsi="Times New Roman" w:cs="Times New Roman"/>
          <w:color w:val="000000" w:themeColor="text1"/>
          <w:sz w:val="14"/>
          <w:szCs w:val="14"/>
        </w:rPr>
      </w:pPr>
    </w:p>
  </w:footnote>
  <w:footnote w:id="128">
    <w:p w:rsidR="00EE03D9" w:rsidRPr="005A6D5C" w:rsidRDefault="00EE03D9" w:rsidP="005A6D5C">
      <w:pPr>
        <w:pStyle w:val="ListParagraph"/>
        <w:tabs>
          <w:tab w:val="left" w:pos="2410"/>
        </w:tabs>
        <w:spacing w:after="0" w:line="480" w:lineRule="auto"/>
        <w:ind w:left="680" w:firstLine="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5A6D5C">
        <w:rPr>
          <w:rStyle w:val="FootnoteReference"/>
          <w:rFonts w:ascii="Times New Roman" w:hAnsi="Times New Roman" w:cs="Times New Roman"/>
          <w:color w:val="000000" w:themeColor="text1"/>
          <w:sz w:val="20"/>
          <w:szCs w:val="20"/>
        </w:rPr>
        <w:footnoteRef/>
      </w:r>
      <w:r w:rsidRPr="005A6D5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QS. Ash-</w:t>
      </w:r>
      <w:r w:rsidRPr="005A6D5C">
        <w:rPr>
          <w:rFonts w:ascii="Times New Roman" w:eastAsia="Times New Roman" w:hAnsi="Times New Roman" w:cs="Times New Roman"/>
          <w:color w:val="000000" w:themeColor="text1"/>
          <w:sz w:val="20"/>
          <w:szCs w:val="20"/>
          <w:lang w:eastAsia="id-ID"/>
        </w:rPr>
        <w:t>Shaf</w:t>
      </w:r>
      <w:r>
        <w:rPr>
          <w:rFonts w:ascii="Times New Roman" w:eastAsia="Times New Roman" w:hAnsi="Times New Roman" w:cs="Times New Roman"/>
          <w:color w:val="000000" w:themeColor="text1"/>
          <w:sz w:val="20"/>
          <w:szCs w:val="20"/>
          <w:lang w:eastAsia="id-ID"/>
        </w:rPr>
        <w:t xml:space="preserve"> </w:t>
      </w:r>
      <w:r w:rsidRPr="005A6D5C">
        <w:rPr>
          <w:rFonts w:ascii="Times New Roman" w:eastAsia="Times New Roman" w:hAnsi="Times New Roman" w:cs="Times New Roman"/>
          <w:color w:val="000000" w:themeColor="text1"/>
          <w:sz w:val="20"/>
          <w:szCs w:val="20"/>
          <w:lang w:eastAsia="id-ID"/>
        </w:rPr>
        <w:t xml:space="preserve"> (61): 2-3</w:t>
      </w:r>
    </w:p>
    <w:p w:rsidR="00EE03D9" w:rsidRPr="000F46C3" w:rsidRDefault="00EE03D9" w:rsidP="005A6D5C">
      <w:pPr>
        <w:pStyle w:val="FootnoteText"/>
        <w:rPr>
          <w:rFonts w:ascii="Times New Roman" w:hAnsi="Times New Roman" w:cs="Times New Roman"/>
          <w:color w:val="000000" w:themeColor="text1"/>
        </w:rPr>
      </w:pPr>
    </w:p>
    <w:p w:rsidR="00EE03D9" w:rsidRPr="000F46C3" w:rsidRDefault="00EE03D9" w:rsidP="00966BDF">
      <w:pPr>
        <w:pStyle w:val="FootnoteText"/>
        <w:rPr>
          <w:color w:val="000000" w:themeColor="text1"/>
          <w:sz w:val="2"/>
          <w:szCs w:val="2"/>
        </w:rPr>
      </w:pPr>
    </w:p>
  </w:footnote>
  <w:footnote w:id="129">
    <w:p w:rsidR="00EE03D9" w:rsidRPr="005A6D5C" w:rsidRDefault="00EE03D9" w:rsidP="00966BDF">
      <w:pPr>
        <w:spacing w:after="0" w:line="240" w:lineRule="auto"/>
        <w:ind w:firstLine="720"/>
        <w:rPr>
          <w:rFonts w:ascii="Times New Roman" w:eastAsia="Times New Roman" w:hAnsi="Times New Roman" w:cs="Times New Roman"/>
          <w:color w:val="000000" w:themeColor="text1"/>
          <w:sz w:val="20"/>
          <w:szCs w:val="20"/>
          <w:lang w:val="id-ID" w:eastAsia="id-ID"/>
        </w:rPr>
      </w:pPr>
      <w:r w:rsidRPr="000F46C3">
        <w:rPr>
          <w:rStyle w:val="FootnoteReference"/>
          <w:rFonts w:ascii="Times New Roman" w:hAnsi="Times New Roman" w:cs="Times New Roman"/>
          <w:color w:val="000000" w:themeColor="text1"/>
          <w:sz w:val="20"/>
          <w:szCs w:val="20"/>
        </w:rPr>
        <w:footnoteRef/>
      </w:r>
      <w:r w:rsidRPr="005A6D5C">
        <w:rPr>
          <w:rFonts w:ascii="Times New Roman" w:hAnsi="Times New Roman" w:cs="Times New Roman"/>
          <w:color w:val="000000" w:themeColor="text1"/>
          <w:sz w:val="20"/>
          <w:szCs w:val="20"/>
          <w:lang w:val="id-ID"/>
        </w:rPr>
        <w:t xml:space="preserve"> </w:t>
      </w:r>
      <w:r w:rsidRPr="005A6D5C">
        <w:rPr>
          <w:rFonts w:ascii="Times New Roman" w:eastAsia="Times New Roman" w:hAnsi="Times New Roman" w:cs="Times New Roman"/>
          <w:color w:val="000000" w:themeColor="text1"/>
          <w:sz w:val="20"/>
          <w:szCs w:val="20"/>
          <w:lang w:val="id-ID" w:eastAsia="id-ID"/>
        </w:rPr>
        <w:t>Bukhari Umar, </w:t>
      </w:r>
      <w:r w:rsidRPr="000F46C3">
        <w:rPr>
          <w:rFonts w:ascii="Times New Roman" w:eastAsia="Times New Roman" w:hAnsi="Times New Roman" w:cs="Times New Roman"/>
          <w:i/>
          <w:iCs/>
          <w:color w:val="000000" w:themeColor="text1"/>
          <w:sz w:val="20"/>
          <w:szCs w:val="20"/>
          <w:lang w:val="id-ID" w:eastAsia="id-ID"/>
        </w:rPr>
        <w:t>I</w:t>
      </w:r>
      <w:r w:rsidRPr="005A6D5C">
        <w:rPr>
          <w:rFonts w:ascii="Times New Roman" w:eastAsia="Times New Roman" w:hAnsi="Times New Roman" w:cs="Times New Roman"/>
          <w:i/>
          <w:iCs/>
          <w:color w:val="000000" w:themeColor="text1"/>
          <w:sz w:val="20"/>
          <w:szCs w:val="20"/>
          <w:lang w:val="id-ID" w:eastAsia="id-ID"/>
        </w:rPr>
        <w:t>lmu Pendidikan Islam </w:t>
      </w:r>
      <w:r w:rsidRPr="005A6D5C">
        <w:rPr>
          <w:rFonts w:ascii="Times New Roman" w:eastAsia="Times New Roman" w:hAnsi="Times New Roman" w:cs="Times New Roman"/>
          <w:color w:val="000000" w:themeColor="text1"/>
          <w:sz w:val="20"/>
          <w:szCs w:val="20"/>
          <w:lang w:val="id-ID" w:eastAsia="id-ID"/>
        </w:rPr>
        <w:t>(Jakarta: Amzah,</w:t>
      </w:r>
      <w:r w:rsidRPr="000F46C3">
        <w:rPr>
          <w:rFonts w:ascii="Times New Roman" w:eastAsia="Times New Roman" w:hAnsi="Times New Roman" w:cs="Times New Roman"/>
          <w:color w:val="000000" w:themeColor="text1"/>
          <w:sz w:val="20"/>
          <w:szCs w:val="20"/>
          <w:lang w:val="id-ID" w:eastAsia="id-ID"/>
        </w:rPr>
        <w:t xml:space="preserve"> </w:t>
      </w:r>
      <w:r w:rsidRPr="005A6D5C">
        <w:rPr>
          <w:rFonts w:ascii="Times New Roman" w:eastAsia="Times New Roman" w:hAnsi="Times New Roman" w:cs="Times New Roman"/>
          <w:color w:val="000000" w:themeColor="text1"/>
          <w:sz w:val="20"/>
          <w:szCs w:val="20"/>
          <w:lang w:val="id-ID" w:eastAsia="id-ID"/>
        </w:rPr>
        <w:t>2010)</w:t>
      </w:r>
      <w:r w:rsidRPr="000F46C3">
        <w:rPr>
          <w:rFonts w:ascii="Times New Roman" w:eastAsia="Times New Roman" w:hAnsi="Times New Roman" w:cs="Times New Roman"/>
          <w:color w:val="000000" w:themeColor="text1"/>
          <w:sz w:val="20"/>
          <w:szCs w:val="20"/>
          <w:lang w:val="id-ID" w:eastAsia="id-ID"/>
        </w:rPr>
        <w:t>,</w:t>
      </w:r>
      <w:r w:rsidRPr="005A6D5C">
        <w:rPr>
          <w:rFonts w:ascii="Times New Roman" w:eastAsia="Times New Roman" w:hAnsi="Times New Roman" w:cs="Times New Roman"/>
          <w:color w:val="000000" w:themeColor="text1"/>
          <w:sz w:val="20"/>
          <w:szCs w:val="20"/>
          <w:lang w:val="id-ID" w:eastAsia="id-ID"/>
        </w:rPr>
        <w:t xml:space="preserve"> h.</w:t>
      </w:r>
      <w:r w:rsidRPr="000F46C3">
        <w:rPr>
          <w:rFonts w:ascii="Times New Roman" w:eastAsia="Times New Roman" w:hAnsi="Times New Roman" w:cs="Times New Roman"/>
          <w:color w:val="000000" w:themeColor="text1"/>
          <w:sz w:val="20"/>
          <w:szCs w:val="20"/>
          <w:lang w:val="id-ID" w:eastAsia="id-ID"/>
        </w:rPr>
        <w:t xml:space="preserve"> </w:t>
      </w:r>
      <w:r w:rsidRPr="005A6D5C">
        <w:rPr>
          <w:rFonts w:ascii="Times New Roman" w:eastAsia="Times New Roman" w:hAnsi="Times New Roman" w:cs="Times New Roman"/>
          <w:color w:val="000000" w:themeColor="text1"/>
          <w:sz w:val="20"/>
          <w:szCs w:val="20"/>
          <w:lang w:val="id-ID" w:eastAsia="id-ID"/>
        </w:rPr>
        <w:t>89</w:t>
      </w:r>
    </w:p>
    <w:p w:rsidR="00EE03D9" w:rsidRPr="005A6D5C" w:rsidRDefault="00EE03D9" w:rsidP="00966BDF">
      <w:pPr>
        <w:pStyle w:val="FootnoteText"/>
        <w:rPr>
          <w:color w:val="000000" w:themeColor="text1"/>
        </w:rPr>
      </w:pPr>
    </w:p>
  </w:footnote>
  <w:footnote w:id="130">
    <w:p w:rsidR="00EE03D9" w:rsidRPr="005A6D5C" w:rsidRDefault="00EE03D9" w:rsidP="00966BDF">
      <w:pPr>
        <w:spacing w:after="0" w:line="240" w:lineRule="auto"/>
        <w:rPr>
          <w:rFonts w:ascii="Times New Roman" w:eastAsia="Times New Roman" w:hAnsi="Times New Roman" w:cs="Times New Roman"/>
          <w:color w:val="000000" w:themeColor="text1"/>
          <w:sz w:val="20"/>
          <w:szCs w:val="20"/>
          <w:lang w:val="id-ID" w:eastAsia="id-ID"/>
        </w:rPr>
      </w:pPr>
      <w:r w:rsidRPr="000F46C3">
        <w:rPr>
          <w:rStyle w:val="FootnoteReference"/>
          <w:rFonts w:ascii="Times New Roman" w:hAnsi="Times New Roman" w:cs="Times New Roman"/>
          <w:color w:val="000000" w:themeColor="text1"/>
          <w:sz w:val="20"/>
          <w:szCs w:val="20"/>
        </w:rPr>
        <w:footnoteRef/>
      </w:r>
      <w:r w:rsidRPr="005A6D5C">
        <w:rPr>
          <w:rFonts w:ascii="Times New Roman" w:hAnsi="Times New Roman" w:cs="Times New Roman"/>
          <w:color w:val="000000" w:themeColor="text1"/>
          <w:sz w:val="20"/>
          <w:szCs w:val="20"/>
          <w:lang w:val="id-ID"/>
        </w:rPr>
        <w:t xml:space="preserve"> </w:t>
      </w:r>
      <w:r w:rsidRPr="005A6D5C">
        <w:rPr>
          <w:rFonts w:ascii="Times New Roman" w:eastAsia="Times New Roman" w:hAnsi="Times New Roman" w:cs="Times New Roman"/>
          <w:color w:val="000000" w:themeColor="text1"/>
          <w:sz w:val="20"/>
          <w:szCs w:val="20"/>
          <w:lang w:val="id-ID" w:eastAsia="id-ID"/>
        </w:rPr>
        <w:t xml:space="preserve">Abdul Mujib &amp; Abdul </w:t>
      </w:r>
      <w:r w:rsidRPr="000F46C3">
        <w:rPr>
          <w:rFonts w:ascii="Times New Roman" w:eastAsia="Times New Roman" w:hAnsi="Times New Roman" w:cs="Times New Roman"/>
          <w:color w:val="000000" w:themeColor="text1"/>
          <w:sz w:val="20"/>
          <w:szCs w:val="20"/>
          <w:lang w:val="id-ID" w:eastAsia="id-ID"/>
        </w:rPr>
        <w:t>M</w:t>
      </w:r>
      <w:r w:rsidRPr="005A6D5C">
        <w:rPr>
          <w:rFonts w:ascii="Times New Roman" w:eastAsia="Times New Roman" w:hAnsi="Times New Roman" w:cs="Times New Roman"/>
          <w:color w:val="000000" w:themeColor="text1"/>
          <w:sz w:val="20"/>
          <w:szCs w:val="20"/>
          <w:lang w:val="id-ID" w:eastAsia="id-ID"/>
        </w:rPr>
        <w:t>udzakir</w:t>
      </w:r>
      <w:r w:rsidRPr="005A6D5C">
        <w:rPr>
          <w:rFonts w:ascii="Times New Roman" w:eastAsia="Times New Roman" w:hAnsi="Times New Roman" w:cs="Times New Roman"/>
          <w:i/>
          <w:iCs/>
          <w:color w:val="000000" w:themeColor="text1"/>
          <w:sz w:val="20"/>
          <w:szCs w:val="20"/>
          <w:lang w:val="id-ID" w:eastAsia="id-ID"/>
        </w:rPr>
        <w:t xml:space="preserve">, </w:t>
      </w:r>
      <w:r>
        <w:rPr>
          <w:rFonts w:ascii="Times New Roman" w:eastAsia="Times New Roman" w:hAnsi="Times New Roman" w:cs="Times New Roman"/>
          <w:i/>
          <w:iCs/>
          <w:color w:val="000000" w:themeColor="text1"/>
          <w:sz w:val="20"/>
          <w:szCs w:val="20"/>
          <w:lang w:val="id-ID" w:eastAsia="id-ID"/>
        </w:rPr>
        <w:t>Op. cit.,</w:t>
      </w:r>
      <w:r w:rsidRPr="000F46C3">
        <w:rPr>
          <w:rFonts w:ascii="Times New Roman" w:eastAsia="Times New Roman" w:hAnsi="Times New Roman" w:cs="Times New Roman"/>
          <w:color w:val="000000" w:themeColor="text1"/>
          <w:sz w:val="20"/>
          <w:szCs w:val="20"/>
          <w:lang w:val="id-ID" w:eastAsia="id-ID"/>
        </w:rPr>
        <w:t xml:space="preserve"> </w:t>
      </w:r>
      <w:r w:rsidRPr="005A6D5C">
        <w:rPr>
          <w:rFonts w:ascii="Times New Roman" w:eastAsia="Times New Roman" w:hAnsi="Times New Roman" w:cs="Times New Roman"/>
          <w:color w:val="000000" w:themeColor="text1"/>
          <w:sz w:val="20"/>
          <w:szCs w:val="20"/>
          <w:lang w:val="id-ID" w:eastAsia="id-ID"/>
        </w:rPr>
        <w:t>h.</w:t>
      </w:r>
      <w:r w:rsidRPr="000F46C3">
        <w:rPr>
          <w:rFonts w:ascii="Times New Roman" w:eastAsia="Times New Roman" w:hAnsi="Times New Roman" w:cs="Times New Roman"/>
          <w:color w:val="000000" w:themeColor="text1"/>
          <w:sz w:val="20"/>
          <w:szCs w:val="20"/>
          <w:lang w:val="id-ID" w:eastAsia="id-ID"/>
        </w:rPr>
        <w:t xml:space="preserve"> </w:t>
      </w:r>
      <w:r w:rsidRPr="005A6D5C">
        <w:rPr>
          <w:rFonts w:ascii="Times New Roman" w:eastAsia="Times New Roman" w:hAnsi="Times New Roman" w:cs="Times New Roman"/>
          <w:color w:val="000000" w:themeColor="text1"/>
          <w:sz w:val="20"/>
          <w:szCs w:val="20"/>
          <w:lang w:val="id-ID" w:eastAsia="id-ID"/>
        </w:rPr>
        <w:t>87</w:t>
      </w:r>
    </w:p>
    <w:p w:rsidR="00EE03D9" w:rsidRPr="00E44343" w:rsidRDefault="00EE03D9" w:rsidP="00966BDF">
      <w:pPr>
        <w:pStyle w:val="FootnoteText"/>
        <w:rPr>
          <w:rFonts w:ascii="Times New Roman" w:hAnsi="Times New Roman" w:cs="Times New Roman"/>
          <w:color w:val="000000" w:themeColor="text1"/>
          <w:sz w:val="14"/>
          <w:szCs w:val="14"/>
        </w:rPr>
      </w:pPr>
    </w:p>
  </w:footnote>
  <w:footnote w:id="131">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i/>
          <w:iCs/>
          <w:color w:val="000000" w:themeColor="text1"/>
        </w:rPr>
        <w:t>Ibid</w:t>
      </w:r>
      <w:r w:rsidRPr="000F46C3">
        <w:rPr>
          <w:rFonts w:ascii="Times New Roman" w:hAnsi="Times New Roman" w:cs="Times New Roman"/>
          <w:color w:val="000000" w:themeColor="text1"/>
        </w:rPr>
        <w:t>.</w:t>
      </w:r>
    </w:p>
  </w:footnote>
  <w:footnote w:id="132">
    <w:p w:rsidR="00EE03D9" w:rsidRPr="005A6D5C" w:rsidRDefault="00EE03D9" w:rsidP="00966BDF">
      <w:pPr>
        <w:pStyle w:val="FootnoteText"/>
        <w:jc w:val="both"/>
        <w:rPr>
          <w:rFonts w:ascii="Times New Roman" w:hAnsi="Times New Roman" w:cs="Times New Roman"/>
          <w:color w:val="000000" w:themeColor="text1"/>
        </w:rPr>
      </w:pPr>
      <w:r w:rsidRPr="005A6D5C">
        <w:rPr>
          <w:rStyle w:val="FootnoteReference"/>
          <w:rFonts w:ascii="Times New Roman" w:hAnsi="Times New Roman" w:cs="Times New Roman"/>
          <w:color w:val="000000" w:themeColor="text1"/>
        </w:rPr>
        <w:footnoteRef/>
      </w:r>
      <w:r w:rsidRPr="005A6D5C">
        <w:rPr>
          <w:rFonts w:ascii="Times New Roman" w:hAnsi="Times New Roman" w:cs="Times New Roman"/>
          <w:color w:val="000000" w:themeColor="text1"/>
        </w:rPr>
        <w:t xml:space="preserve"> </w:t>
      </w:r>
      <w:r w:rsidRPr="005A6D5C">
        <w:rPr>
          <w:rFonts w:ascii="Times New Roman" w:hAnsi="Times New Roman" w:cs="Times New Roman"/>
          <w:i/>
          <w:iCs/>
          <w:color w:val="000000" w:themeColor="text1"/>
          <w:lang w:val="en-US"/>
        </w:rPr>
        <w:t>Ibid</w:t>
      </w:r>
      <w:r w:rsidRPr="005A6D5C">
        <w:rPr>
          <w:rFonts w:ascii="Times New Roman" w:hAnsi="Times New Roman" w:cs="Times New Roman"/>
          <w:color w:val="000000" w:themeColor="text1"/>
        </w:rPr>
        <w:t>,</w:t>
      </w:r>
      <w:r w:rsidRPr="005A6D5C">
        <w:rPr>
          <w:rFonts w:ascii="Times New Roman" w:hAnsi="Times New Roman" w:cs="Times New Roman"/>
          <w:color w:val="000000" w:themeColor="text1"/>
          <w:lang w:val="en-US"/>
        </w:rPr>
        <w:t xml:space="preserve"> 150-151</w:t>
      </w:r>
    </w:p>
    <w:p w:rsidR="00EE03D9" w:rsidRPr="005A6D5C" w:rsidRDefault="00EE03D9" w:rsidP="00966BDF">
      <w:pPr>
        <w:pStyle w:val="FootnoteText"/>
        <w:jc w:val="both"/>
        <w:rPr>
          <w:rFonts w:ascii="Times New Roman" w:hAnsi="Times New Roman" w:cs="Times New Roman"/>
          <w:color w:val="000000" w:themeColor="text1"/>
          <w:sz w:val="14"/>
          <w:szCs w:val="14"/>
        </w:rPr>
      </w:pPr>
    </w:p>
  </w:footnote>
  <w:footnote w:id="133">
    <w:p w:rsidR="00EE03D9" w:rsidRPr="005A6D5C" w:rsidRDefault="00EE03D9" w:rsidP="005A6D5C">
      <w:pPr>
        <w:pStyle w:val="FootnoteText"/>
        <w:jc w:val="both"/>
        <w:rPr>
          <w:rFonts w:ascii="Times New Roman" w:hAnsi="Times New Roman" w:cs="Times New Roman"/>
          <w:i/>
          <w:iCs/>
          <w:color w:val="000000" w:themeColor="text1"/>
        </w:rPr>
      </w:pPr>
      <w:r w:rsidRPr="005A6D5C">
        <w:rPr>
          <w:rStyle w:val="FootnoteReference"/>
          <w:rFonts w:ascii="Times New Roman" w:hAnsi="Times New Roman" w:cs="Times New Roman"/>
          <w:color w:val="000000" w:themeColor="text1"/>
        </w:rPr>
        <w:footnoteRef/>
      </w:r>
      <w:r w:rsidRPr="005A6D5C">
        <w:rPr>
          <w:rFonts w:ascii="Times New Roman" w:hAnsi="Times New Roman" w:cs="Times New Roman"/>
          <w:color w:val="000000" w:themeColor="text1"/>
        </w:rPr>
        <w:t xml:space="preserve"> QS. Al-Baqarah (2): 44</w:t>
      </w:r>
      <w:r w:rsidRPr="005A6D5C">
        <w:rPr>
          <w:rFonts w:ascii="Times New Roman" w:hAnsi="Times New Roman" w:cs="Times New Roman"/>
          <w:i/>
          <w:iCs/>
          <w:color w:val="000000" w:themeColor="text1"/>
        </w:rPr>
        <w:t xml:space="preserve"> </w:t>
      </w:r>
    </w:p>
    <w:p w:rsidR="00EE03D9" w:rsidRPr="005A6D5C" w:rsidRDefault="00EE03D9" w:rsidP="00966BDF">
      <w:pPr>
        <w:pStyle w:val="FootnoteText"/>
        <w:jc w:val="both"/>
        <w:rPr>
          <w:rFonts w:ascii="Times New Roman" w:hAnsi="Times New Roman" w:cs="Times New Roman"/>
          <w:color w:val="000000" w:themeColor="text1"/>
          <w:sz w:val="14"/>
          <w:szCs w:val="14"/>
        </w:rPr>
      </w:pPr>
    </w:p>
  </w:footnote>
  <w:footnote w:id="134">
    <w:p w:rsidR="00EE03D9" w:rsidRPr="005A6D5C" w:rsidRDefault="00EE03D9" w:rsidP="00966BDF">
      <w:pPr>
        <w:pStyle w:val="FootnoteText"/>
        <w:rPr>
          <w:rFonts w:ascii="Times New Roman" w:eastAsia="Times New Roman" w:hAnsi="Times New Roman" w:cs="Times New Roman"/>
          <w:color w:val="000000" w:themeColor="text1"/>
          <w:lang w:eastAsia="id-ID"/>
        </w:rPr>
      </w:pPr>
      <w:r w:rsidRPr="005A6D5C">
        <w:rPr>
          <w:rStyle w:val="FootnoteReference"/>
          <w:rFonts w:ascii="Times New Roman" w:hAnsi="Times New Roman" w:cs="Times New Roman"/>
          <w:color w:val="000000" w:themeColor="text1"/>
        </w:rPr>
        <w:footnoteRef/>
      </w:r>
      <w:r w:rsidRPr="005A6D5C">
        <w:rPr>
          <w:rFonts w:ascii="Times New Roman" w:hAnsi="Times New Roman" w:cs="Times New Roman"/>
          <w:color w:val="000000" w:themeColor="text1"/>
        </w:rPr>
        <w:t xml:space="preserve"> </w:t>
      </w:r>
      <w:r w:rsidRPr="005A6D5C">
        <w:rPr>
          <w:rFonts w:ascii="Times New Roman" w:eastAsia="Times New Roman" w:hAnsi="Times New Roman" w:cs="Times New Roman"/>
          <w:color w:val="000000" w:themeColor="text1"/>
          <w:lang w:eastAsia="id-ID"/>
        </w:rPr>
        <w:t xml:space="preserve">Abdul Mujib; Jusuf  Mudzakkir,  </w:t>
      </w:r>
      <w:r w:rsidRPr="005A6D5C">
        <w:rPr>
          <w:rFonts w:ascii="Times New Roman" w:eastAsia="Times New Roman" w:hAnsi="Times New Roman" w:cs="Times New Roman"/>
          <w:i/>
          <w:iCs/>
          <w:color w:val="000000" w:themeColor="text1"/>
          <w:lang w:eastAsia="id-ID"/>
        </w:rPr>
        <w:t>Op. cit.,</w:t>
      </w:r>
      <w:r w:rsidRPr="005A6D5C">
        <w:rPr>
          <w:rFonts w:ascii="Times New Roman" w:eastAsia="Times New Roman" w:hAnsi="Times New Roman" w:cs="Times New Roman"/>
          <w:color w:val="000000" w:themeColor="text1"/>
          <w:lang w:eastAsia="id-ID"/>
        </w:rPr>
        <w:t xml:space="preserve"> h. 90</w:t>
      </w:r>
    </w:p>
    <w:p w:rsidR="00EE03D9" w:rsidRPr="00F046C2" w:rsidRDefault="00EE03D9" w:rsidP="00966BDF">
      <w:pPr>
        <w:pStyle w:val="FootnoteText"/>
        <w:rPr>
          <w:rFonts w:ascii="Times New Roman" w:hAnsi="Times New Roman" w:cs="Times New Roman"/>
          <w:color w:val="000000" w:themeColor="text1"/>
          <w:sz w:val="10"/>
          <w:szCs w:val="10"/>
        </w:rPr>
      </w:pPr>
    </w:p>
  </w:footnote>
  <w:footnote w:id="135">
    <w:p w:rsidR="00EE03D9" w:rsidRPr="000F46C3" w:rsidRDefault="00EE03D9" w:rsidP="00E44343">
      <w:pPr>
        <w:pStyle w:val="FootnoteText"/>
        <w:rPr>
          <w:color w:val="000000" w:themeColor="text1"/>
        </w:rPr>
      </w:pPr>
      <w:r w:rsidRPr="000F46C3">
        <w:rPr>
          <w:rStyle w:val="FootnoteReference"/>
          <w:color w:val="000000" w:themeColor="text1"/>
        </w:rPr>
        <w:footnoteRef/>
      </w:r>
      <w:r w:rsidRPr="000F46C3">
        <w:rPr>
          <w:color w:val="000000" w:themeColor="text1"/>
        </w:rPr>
        <w:t xml:space="preserve"> </w:t>
      </w:r>
      <w:r w:rsidRPr="000F46C3">
        <w:rPr>
          <w:rFonts w:ascii="Times New Roman" w:eastAsia="Times New Roman" w:hAnsi="Times New Roman" w:cs="Times New Roman"/>
          <w:color w:val="000000" w:themeColor="text1"/>
          <w:lang w:eastAsia="id-ID"/>
        </w:rPr>
        <w:t>Abdul Mujib</w:t>
      </w:r>
      <w:r>
        <w:rPr>
          <w:rFonts w:ascii="Times New Roman" w:eastAsia="Times New Roman" w:hAnsi="Times New Roman" w:cs="Times New Roman"/>
          <w:color w:val="000000" w:themeColor="text1"/>
          <w:lang w:eastAsia="id-ID"/>
        </w:rPr>
        <w:t xml:space="preserve">, </w:t>
      </w:r>
      <w:r w:rsidRPr="000F46C3">
        <w:rPr>
          <w:rFonts w:ascii="Times New Roman" w:eastAsia="Times New Roman" w:hAnsi="Times New Roman" w:cs="Times New Roman"/>
          <w:color w:val="000000" w:themeColor="text1"/>
          <w:lang w:eastAsia="id-ID"/>
        </w:rPr>
        <w:t>Jusuf</w:t>
      </w:r>
      <w:r>
        <w:rPr>
          <w:rFonts w:ascii="Times New Roman" w:eastAsia="Times New Roman" w:hAnsi="Times New Roman" w:cs="Times New Roman"/>
          <w:color w:val="000000" w:themeColor="text1"/>
          <w:lang w:eastAsia="id-ID"/>
        </w:rPr>
        <w:t xml:space="preserve"> </w:t>
      </w:r>
      <w:r w:rsidRPr="000F46C3">
        <w:rPr>
          <w:rFonts w:ascii="Times New Roman" w:eastAsia="Times New Roman" w:hAnsi="Times New Roman" w:cs="Times New Roman"/>
          <w:color w:val="000000" w:themeColor="text1"/>
          <w:lang w:eastAsia="id-ID"/>
        </w:rPr>
        <w:t xml:space="preserve"> Mudzakkir, </w:t>
      </w:r>
      <w:r>
        <w:rPr>
          <w:rFonts w:ascii="Times New Roman" w:eastAsia="Times New Roman" w:hAnsi="Times New Roman" w:cs="Times New Roman"/>
          <w:color w:val="000000" w:themeColor="text1"/>
          <w:lang w:eastAsia="id-ID"/>
        </w:rPr>
        <w:t xml:space="preserve"> </w:t>
      </w:r>
      <w:r w:rsidRPr="000F46C3">
        <w:rPr>
          <w:rFonts w:ascii="Times New Roman" w:eastAsia="Times New Roman" w:hAnsi="Times New Roman" w:cs="Times New Roman"/>
          <w:i/>
          <w:iCs/>
          <w:color w:val="000000" w:themeColor="text1"/>
          <w:lang w:eastAsia="id-ID"/>
        </w:rPr>
        <w:t>Ibid</w:t>
      </w:r>
      <w:r w:rsidRPr="000F46C3">
        <w:rPr>
          <w:rFonts w:ascii="Times New Roman" w:eastAsia="Times New Roman" w:hAnsi="Times New Roman" w:cs="Times New Roman"/>
          <w:color w:val="000000" w:themeColor="text1"/>
          <w:lang w:eastAsia="id-ID"/>
        </w:rPr>
        <w:t>., h. 91</w:t>
      </w:r>
    </w:p>
  </w:footnote>
  <w:footnote w:id="136">
    <w:p w:rsidR="00EE03D9" w:rsidRPr="000F46C3" w:rsidRDefault="00EE03D9" w:rsidP="00966BDF">
      <w:pPr>
        <w:shd w:val="clear" w:color="auto" w:fill="FFFFFF"/>
        <w:spacing w:after="0" w:line="240" w:lineRule="auto"/>
        <w:ind w:firstLine="720"/>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5A6D5C">
        <w:rPr>
          <w:rFonts w:ascii="Times New Roman" w:hAnsi="Times New Roman" w:cs="Times New Roman"/>
          <w:color w:val="000000" w:themeColor="text1"/>
          <w:sz w:val="20"/>
          <w:szCs w:val="20"/>
          <w:lang w:val="id-ID"/>
        </w:rPr>
        <w:t xml:space="preserve"> </w:t>
      </w:r>
      <w:r w:rsidRPr="005A6D5C">
        <w:rPr>
          <w:rFonts w:ascii="Times New Roman" w:eastAsia="Times New Roman" w:hAnsi="Times New Roman" w:cs="Times New Roman"/>
          <w:color w:val="000000" w:themeColor="text1"/>
          <w:sz w:val="20"/>
          <w:szCs w:val="20"/>
          <w:lang w:val="id-ID"/>
        </w:rPr>
        <w:t>Muhammad Yunus</w:t>
      </w:r>
      <w:r w:rsidRPr="000F46C3">
        <w:rPr>
          <w:rFonts w:ascii="Times New Roman" w:eastAsia="Times New Roman" w:hAnsi="Times New Roman" w:cs="Times New Roman"/>
          <w:color w:val="000000" w:themeColor="text1"/>
          <w:sz w:val="20"/>
          <w:szCs w:val="20"/>
          <w:lang w:val="id-ID"/>
        </w:rPr>
        <w:t xml:space="preserve">, </w:t>
      </w:r>
      <w:r w:rsidRPr="005A6D5C">
        <w:rPr>
          <w:rFonts w:ascii="Times New Roman" w:eastAsia="Times New Roman" w:hAnsi="Times New Roman" w:cs="Times New Roman"/>
          <w:i/>
          <w:iCs/>
          <w:color w:val="000000" w:themeColor="text1"/>
          <w:sz w:val="20"/>
          <w:szCs w:val="20"/>
          <w:lang w:val="id-ID"/>
        </w:rPr>
        <w:t xml:space="preserve"> Sejarah </w:t>
      </w:r>
      <w:r w:rsidRPr="000F46C3">
        <w:rPr>
          <w:rFonts w:ascii="Times New Roman" w:eastAsia="Times New Roman" w:hAnsi="Times New Roman" w:cs="Times New Roman"/>
          <w:i/>
          <w:iCs/>
          <w:color w:val="000000" w:themeColor="text1"/>
          <w:sz w:val="20"/>
          <w:szCs w:val="20"/>
        </w:rPr>
        <w:t>Pendidikan Islam,</w:t>
      </w:r>
      <w:r w:rsidRPr="000F46C3">
        <w:rPr>
          <w:rFonts w:ascii="Times New Roman" w:eastAsia="Times New Roman" w:hAnsi="Times New Roman" w:cs="Times New Roman"/>
          <w:color w:val="000000" w:themeColor="text1"/>
          <w:sz w:val="20"/>
          <w:szCs w:val="20"/>
        </w:rPr>
        <w:t> </w:t>
      </w:r>
      <w:r w:rsidRPr="000F46C3">
        <w:rPr>
          <w:rFonts w:ascii="Times New Roman" w:eastAsia="Times New Roman" w:hAnsi="Times New Roman" w:cs="Times New Roman"/>
          <w:color w:val="000000" w:themeColor="text1"/>
          <w:sz w:val="20"/>
          <w:szCs w:val="20"/>
          <w:lang w:val="id-ID"/>
        </w:rPr>
        <w:t>(</w:t>
      </w:r>
      <w:r w:rsidRPr="000F46C3">
        <w:rPr>
          <w:rFonts w:ascii="Times New Roman" w:eastAsia="Times New Roman" w:hAnsi="Times New Roman" w:cs="Times New Roman"/>
          <w:color w:val="000000" w:themeColor="text1"/>
          <w:sz w:val="20"/>
          <w:szCs w:val="20"/>
        </w:rPr>
        <w:t>Jakarta, Hidakarya Agung, tt, cet. Ke-6</w:t>
      </w:r>
      <w:r w:rsidRPr="000F46C3">
        <w:rPr>
          <w:rFonts w:ascii="Times New Roman" w:eastAsia="Times New Roman" w:hAnsi="Times New Roman" w:cs="Times New Roman"/>
          <w:color w:val="000000" w:themeColor="text1"/>
          <w:sz w:val="20"/>
          <w:szCs w:val="20"/>
          <w:lang w:val="id-ID"/>
        </w:rPr>
        <w:t>)</w:t>
      </w:r>
      <w:r w:rsidRPr="000F46C3">
        <w:rPr>
          <w:rFonts w:ascii="Times New Roman" w:eastAsia="Times New Roman" w:hAnsi="Times New Roman" w:cs="Times New Roman"/>
          <w:color w:val="000000" w:themeColor="text1"/>
          <w:sz w:val="20"/>
          <w:szCs w:val="20"/>
        </w:rPr>
        <w:t>, h. 7.</w:t>
      </w:r>
      <w:r w:rsidRPr="000F46C3">
        <w:rPr>
          <w:rFonts w:ascii="Times New Roman" w:eastAsia="Times New Roman" w:hAnsi="Times New Roman" w:cs="Times New Roman"/>
          <w:color w:val="000000" w:themeColor="text1"/>
          <w:sz w:val="20"/>
          <w:szCs w:val="20"/>
          <w:lang w:val="id-ID"/>
        </w:rPr>
        <w:t xml:space="preserve"> Kata metode berasal dari bahasa Yunani, yaitu: </w:t>
      </w:r>
      <w:r w:rsidRPr="000F46C3">
        <w:rPr>
          <w:rFonts w:ascii="Times New Roman" w:eastAsia="Times New Roman" w:hAnsi="Times New Roman" w:cs="Times New Roman"/>
          <w:i/>
          <w:iCs/>
          <w:color w:val="000000" w:themeColor="text1"/>
          <w:sz w:val="20"/>
          <w:szCs w:val="20"/>
          <w:lang w:val="id-ID"/>
        </w:rPr>
        <w:t>“metodos”,</w:t>
      </w:r>
      <w:r w:rsidRPr="000F46C3">
        <w:rPr>
          <w:rFonts w:ascii="Times New Roman" w:eastAsia="Times New Roman" w:hAnsi="Times New Roman" w:cs="Times New Roman"/>
          <w:color w:val="000000" w:themeColor="text1"/>
          <w:sz w:val="20"/>
          <w:szCs w:val="20"/>
          <w:lang w:val="id-ID"/>
        </w:rPr>
        <w:t> yang  terdiri dari dua suku kata, yaitu </w:t>
      </w:r>
      <w:r w:rsidRPr="000F46C3">
        <w:rPr>
          <w:rFonts w:ascii="Times New Roman" w:eastAsia="Times New Roman" w:hAnsi="Times New Roman" w:cs="Times New Roman"/>
          <w:i/>
          <w:iCs/>
          <w:color w:val="000000" w:themeColor="text1"/>
          <w:sz w:val="20"/>
          <w:szCs w:val="20"/>
          <w:lang w:val="id-ID"/>
        </w:rPr>
        <w:t>“metha”</w:t>
      </w:r>
      <w:r w:rsidRPr="000F46C3">
        <w:rPr>
          <w:rFonts w:ascii="Times New Roman" w:eastAsia="Times New Roman" w:hAnsi="Times New Roman" w:cs="Times New Roman"/>
          <w:color w:val="000000" w:themeColor="text1"/>
          <w:sz w:val="20"/>
          <w:szCs w:val="20"/>
          <w:lang w:val="id-ID"/>
        </w:rPr>
        <w:t> yang berarti melalui atau melewati dan </w:t>
      </w:r>
      <w:r w:rsidRPr="000F46C3">
        <w:rPr>
          <w:rFonts w:ascii="Times New Roman" w:eastAsia="Times New Roman" w:hAnsi="Times New Roman" w:cs="Times New Roman"/>
          <w:i/>
          <w:iCs/>
          <w:color w:val="000000" w:themeColor="text1"/>
          <w:sz w:val="20"/>
          <w:szCs w:val="20"/>
          <w:lang w:val="id-ID"/>
        </w:rPr>
        <w:t>“hodos”</w:t>
      </w:r>
      <w:r w:rsidRPr="000F46C3">
        <w:rPr>
          <w:rFonts w:ascii="Times New Roman" w:eastAsia="Times New Roman" w:hAnsi="Times New Roman" w:cs="Times New Roman"/>
          <w:color w:val="000000" w:themeColor="text1"/>
          <w:sz w:val="20"/>
          <w:szCs w:val="20"/>
          <w:lang w:val="id-ID"/>
        </w:rPr>
        <w:t> yang berarti jalan atau cara. Metode berarti suatu jalan yang dilalui untuk mencapai tujuan”.</w:t>
      </w:r>
    </w:p>
    <w:p w:rsidR="00EE03D9" w:rsidRPr="000F46C3" w:rsidRDefault="00EE03D9" w:rsidP="00966BDF">
      <w:pPr>
        <w:pStyle w:val="FootnoteText"/>
        <w:rPr>
          <w:rFonts w:ascii="Times New Roman" w:hAnsi="Times New Roman" w:cs="Times New Roman"/>
          <w:color w:val="000000" w:themeColor="text1"/>
          <w:sz w:val="12"/>
          <w:szCs w:val="12"/>
        </w:rPr>
      </w:pPr>
    </w:p>
  </w:footnote>
  <w:footnote w:id="137">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Al-Rasyidin dan Samsul Nizar, </w:t>
      </w:r>
      <w:r w:rsidRPr="000F46C3">
        <w:rPr>
          <w:rFonts w:ascii="Times New Roman" w:eastAsia="Times New Roman" w:hAnsi="Times New Roman" w:cs="Times New Roman"/>
          <w:i/>
          <w:iCs/>
          <w:color w:val="000000" w:themeColor="text1"/>
          <w:sz w:val="20"/>
          <w:szCs w:val="20"/>
        </w:rPr>
        <w:t>Filsafat Pendidikan Islam</w:t>
      </w:r>
      <w:r w:rsidRPr="000F46C3">
        <w:rPr>
          <w:rFonts w:ascii="Times New Roman" w:eastAsia="Times New Roman" w:hAnsi="Times New Roman" w:cs="Times New Roman"/>
          <w:color w:val="000000" w:themeColor="text1"/>
          <w:sz w:val="20"/>
          <w:szCs w:val="20"/>
        </w:rPr>
        <w:t>, (Jakarta: Ciputat Press, 2005), h. 65</w:t>
      </w:r>
    </w:p>
    <w:p w:rsidR="00EE03D9" w:rsidRPr="005A6D5C" w:rsidRDefault="00EE03D9" w:rsidP="00966BDF">
      <w:pPr>
        <w:pStyle w:val="FootnoteText"/>
        <w:rPr>
          <w:color w:val="000000" w:themeColor="text1"/>
          <w:sz w:val="14"/>
          <w:szCs w:val="14"/>
          <w:lang w:val="en-US"/>
        </w:rPr>
      </w:pPr>
    </w:p>
  </w:footnote>
  <w:footnote w:id="138">
    <w:p w:rsidR="00EE03D9" w:rsidRPr="000F46C3" w:rsidRDefault="00EE03D9" w:rsidP="00966BDF">
      <w:pPr>
        <w:pStyle w:val="FootnoteText"/>
        <w:jc w:val="both"/>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i/>
          <w:iCs/>
          <w:color w:val="000000" w:themeColor="text1"/>
          <w:lang w:val="en-US"/>
        </w:rPr>
        <w:t>Ibid</w:t>
      </w:r>
      <w:r w:rsidRPr="000F46C3">
        <w:rPr>
          <w:rFonts w:ascii="Times New Roman" w:hAnsi="Times New Roman" w:cs="Times New Roman"/>
          <w:color w:val="000000" w:themeColor="text1"/>
          <w:lang w:val="en-US"/>
        </w:rPr>
        <w:t>, 184</w:t>
      </w:r>
      <w:r w:rsidRPr="000F46C3">
        <w:rPr>
          <w:rFonts w:ascii="Times New Roman" w:hAnsi="Times New Roman" w:cs="Times New Roman"/>
          <w:color w:val="000000" w:themeColor="text1"/>
        </w:rPr>
        <w:t>.</w:t>
      </w:r>
    </w:p>
    <w:p w:rsidR="00EE03D9" w:rsidRPr="005A6D5C" w:rsidRDefault="00EE03D9" w:rsidP="00966BDF">
      <w:pPr>
        <w:pStyle w:val="FootnoteText"/>
        <w:jc w:val="both"/>
        <w:rPr>
          <w:rFonts w:ascii="Times New Roman" w:hAnsi="Times New Roman" w:cs="Times New Roman"/>
          <w:color w:val="000000" w:themeColor="text1"/>
          <w:sz w:val="8"/>
          <w:szCs w:val="8"/>
        </w:rPr>
      </w:pPr>
    </w:p>
  </w:footnote>
  <w:footnote w:id="139">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Moh. Roqib</w:t>
      </w:r>
      <w:r w:rsidRPr="000F46C3">
        <w:rPr>
          <w:rFonts w:ascii="Times New Roman" w:eastAsia="Times New Roman" w:hAnsi="Times New Roman" w:cs="Times New Roman"/>
          <w:i/>
          <w:iCs/>
          <w:color w:val="000000" w:themeColor="text1"/>
          <w:sz w:val="20"/>
          <w:szCs w:val="20"/>
        </w:rPr>
        <w:t>. Ilmu Pendidikan Islam.,</w:t>
      </w:r>
      <w:r w:rsidRPr="000F46C3">
        <w:rPr>
          <w:rFonts w:ascii="Times New Roman" w:eastAsia="Times New Roman" w:hAnsi="Times New Roman" w:cs="Times New Roman"/>
          <w:i/>
          <w:iCs/>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lang w:val="id-ID"/>
        </w:rPr>
        <w:t>(Yogyakarta, 2009)</w:t>
      </w:r>
      <w:r w:rsidRPr="000F46C3">
        <w:rPr>
          <w:rFonts w:ascii="Times New Roman" w:eastAsia="Times New Roman" w:hAnsi="Times New Roman" w:cs="Times New Roman"/>
          <w:i/>
          <w:iCs/>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rPr>
        <w:t> h. 91</w:t>
      </w:r>
    </w:p>
    <w:p w:rsidR="00EE03D9" w:rsidRPr="000F46C3" w:rsidRDefault="00EE03D9" w:rsidP="00966BDF">
      <w:pPr>
        <w:pStyle w:val="FootnoteText"/>
        <w:rPr>
          <w:rFonts w:ascii="Times New Roman" w:hAnsi="Times New Roman" w:cs="Times New Roman"/>
          <w:color w:val="000000" w:themeColor="text1"/>
          <w:sz w:val="10"/>
          <w:szCs w:val="10"/>
          <w:lang w:val="en-US"/>
        </w:rPr>
      </w:pPr>
    </w:p>
  </w:footnote>
  <w:footnote w:id="140">
    <w:p w:rsidR="00EE03D9" w:rsidRPr="000F46C3" w:rsidRDefault="00EE03D9" w:rsidP="00966BDF">
      <w:pPr>
        <w:pStyle w:val="FootnoteText"/>
        <w:rPr>
          <w:rFonts w:ascii="Times New Roman" w:eastAsia="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 xml:space="preserve">Moh. Roqib, </w:t>
      </w:r>
      <w:r w:rsidRPr="000F46C3">
        <w:rPr>
          <w:rFonts w:ascii="Times New Roman" w:eastAsia="Times New Roman" w:hAnsi="Times New Roman" w:cs="Times New Roman"/>
          <w:i/>
          <w:iCs/>
          <w:color w:val="000000" w:themeColor="text1"/>
        </w:rPr>
        <w:t>Ibid.,</w:t>
      </w:r>
      <w:r w:rsidRPr="000F46C3">
        <w:rPr>
          <w:rFonts w:ascii="Times New Roman" w:eastAsia="Times New Roman" w:hAnsi="Times New Roman" w:cs="Times New Roman"/>
          <w:color w:val="000000" w:themeColor="text1"/>
        </w:rPr>
        <w:t xml:space="preserve"> h. 90</w:t>
      </w:r>
    </w:p>
    <w:p w:rsidR="00EE03D9" w:rsidRPr="000F46C3" w:rsidRDefault="00EE03D9" w:rsidP="00966BDF">
      <w:pPr>
        <w:pStyle w:val="FootnoteText"/>
        <w:rPr>
          <w:rFonts w:ascii="Times New Roman" w:hAnsi="Times New Roman" w:cs="Times New Roman"/>
          <w:color w:val="000000" w:themeColor="text1"/>
          <w:sz w:val="12"/>
          <w:szCs w:val="12"/>
        </w:rPr>
      </w:pPr>
    </w:p>
  </w:footnote>
  <w:footnote w:id="141">
    <w:p w:rsidR="00EE03D9" w:rsidRPr="000F46C3" w:rsidRDefault="00EE03D9" w:rsidP="00966BDF">
      <w:pPr>
        <w:pStyle w:val="FootnoteText"/>
        <w:rPr>
          <w:color w:val="000000" w:themeColor="text1"/>
        </w:rPr>
      </w:pPr>
      <w:r w:rsidRPr="000F46C3">
        <w:rPr>
          <w:rStyle w:val="FootnoteReference"/>
          <w:color w:val="000000" w:themeColor="text1"/>
        </w:rPr>
        <w:footnoteRef/>
      </w:r>
      <w:r w:rsidRPr="000F46C3">
        <w:rPr>
          <w:color w:val="000000" w:themeColor="text1"/>
        </w:rPr>
        <w:t xml:space="preserve"> </w:t>
      </w:r>
      <w:r w:rsidRPr="000F46C3">
        <w:rPr>
          <w:rFonts w:ascii="Times New Roman" w:eastAsia="Times New Roman" w:hAnsi="Times New Roman" w:cs="Times New Roman"/>
          <w:color w:val="000000" w:themeColor="text1"/>
        </w:rPr>
        <w:t xml:space="preserve">Al-Rasyidin dan Samsul Nizar,  </w:t>
      </w:r>
      <w:r w:rsidRPr="000F46C3">
        <w:rPr>
          <w:rFonts w:ascii="Times New Roman" w:eastAsia="Times New Roman" w:hAnsi="Times New Roman" w:cs="Times New Roman"/>
          <w:i/>
          <w:iCs/>
          <w:color w:val="000000" w:themeColor="text1"/>
        </w:rPr>
        <w:t>Op. cit</w:t>
      </w:r>
      <w:r w:rsidRPr="000F46C3">
        <w:rPr>
          <w:rFonts w:ascii="Times New Roman" w:eastAsia="Times New Roman" w:hAnsi="Times New Roman" w:cs="Times New Roman"/>
          <w:color w:val="000000" w:themeColor="text1"/>
        </w:rPr>
        <w:t>. h. 73</w:t>
      </w:r>
    </w:p>
  </w:footnote>
  <w:footnote w:id="142">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eastAsia="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rPr>
        <w:t xml:space="preserve">Muljanto Sumardi, </w:t>
      </w:r>
      <w:r w:rsidRPr="000F46C3">
        <w:rPr>
          <w:rFonts w:ascii="Times New Roman" w:eastAsia="Times New Roman" w:hAnsi="Times New Roman" w:cs="Times New Roman"/>
          <w:i/>
          <w:iCs/>
          <w:color w:val="000000" w:themeColor="text1"/>
          <w:sz w:val="20"/>
          <w:szCs w:val="20"/>
        </w:rPr>
        <w:t>Pengajaran Bahasa Asing: Sebuah Tinjauan Metodologi</w:t>
      </w:r>
      <w:r w:rsidRPr="000F46C3">
        <w:rPr>
          <w:rFonts w:ascii="Times New Roman" w:eastAsia="Times New Roman" w:hAnsi="Times New Roman" w:cs="Times New Roman"/>
          <w:color w:val="000000" w:themeColor="text1"/>
          <w:sz w:val="20"/>
          <w:szCs w:val="20"/>
        </w:rPr>
        <w:t>,</w:t>
      </w:r>
      <w:r w:rsidRPr="000F46C3">
        <w:rPr>
          <w:rFonts w:ascii="Times New Roman" w:eastAsia="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rPr>
        <w:t>(</w:t>
      </w:r>
      <w:r w:rsidRPr="000F46C3">
        <w:rPr>
          <w:rFonts w:ascii="Times New Roman" w:eastAsia="Times New Roman" w:hAnsi="Times New Roman" w:cs="Times New Roman"/>
          <w:color w:val="000000" w:themeColor="text1"/>
          <w:sz w:val="20"/>
          <w:szCs w:val="20"/>
          <w:lang w:val="id-ID"/>
        </w:rPr>
        <w:t>J</w:t>
      </w:r>
      <w:r w:rsidRPr="000F46C3">
        <w:rPr>
          <w:rFonts w:ascii="Times New Roman" w:eastAsia="Times New Roman" w:hAnsi="Times New Roman" w:cs="Times New Roman"/>
          <w:color w:val="000000" w:themeColor="text1"/>
          <w:sz w:val="20"/>
          <w:szCs w:val="20"/>
        </w:rPr>
        <w:t>aka</w:t>
      </w:r>
      <w:r w:rsidRPr="000F46C3">
        <w:rPr>
          <w:rFonts w:ascii="Times New Roman" w:eastAsia="Times New Roman" w:hAnsi="Times New Roman" w:cs="Times New Roman"/>
          <w:color w:val="000000" w:themeColor="text1"/>
          <w:sz w:val="20"/>
          <w:szCs w:val="20"/>
          <w:lang w:val="id-ID"/>
        </w:rPr>
        <w:t>r</w:t>
      </w:r>
      <w:r w:rsidRPr="000F46C3">
        <w:rPr>
          <w:rFonts w:ascii="Times New Roman" w:eastAsia="Times New Roman" w:hAnsi="Times New Roman" w:cs="Times New Roman"/>
          <w:color w:val="000000" w:themeColor="text1"/>
          <w:sz w:val="20"/>
          <w:szCs w:val="20"/>
        </w:rPr>
        <w:t>ta:</w:t>
      </w:r>
      <w:r w:rsidRPr="000F46C3">
        <w:rPr>
          <w:rFonts w:ascii="Times New Roman" w:eastAsia="Times New Roman" w:hAnsi="Times New Roman" w:cs="Times New Roman"/>
          <w:color w:val="000000" w:themeColor="text1"/>
          <w:sz w:val="20"/>
          <w:szCs w:val="20"/>
          <w:lang w:val="id-ID"/>
        </w:rPr>
        <w:t xml:space="preserve"> B</w:t>
      </w:r>
      <w:r w:rsidRPr="000F46C3">
        <w:rPr>
          <w:rFonts w:ascii="Times New Roman" w:eastAsia="Times New Roman" w:hAnsi="Times New Roman" w:cs="Times New Roman"/>
          <w:color w:val="000000" w:themeColor="text1"/>
          <w:sz w:val="20"/>
          <w:szCs w:val="20"/>
        </w:rPr>
        <w:t xml:space="preserve">ulan </w:t>
      </w:r>
      <w:r w:rsidRPr="000F46C3">
        <w:rPr>
          <w:rFonts w:ascii="Times New Roman" w:eastAsia="Times New Roman" w:hAnsi="Times New Roman" w:cs="Times New Roman"/>
          <w:color w:val="000000" w:themeColor="text1"/>
          <w:sz w:val="20"/>
          <w:szCs w:val="20"/>
          <w:lang w:val="id-ID"/>
        </w:rPr>
        <w:t>B</w:t>
      </w:r>
      <w:r w:rsidRPr="000F46C3">
        <w:rPr>
          <w:rFonts w:ascii="Times New Roman" w:eastAsia="Times New Roman" w:hAnsi="Times New Roman" w:cs="Times New Roman"/>
          <w:color w:val="000000" w:themeColor="text1"/>
          <w:sz w:val="20"/>
          <w:szCs w:val="20"/>
        </w:rPr>
        <w:t>intang,</w:t>
      </w:r>
      <w:r w:rsidRPr="000F46C3">
        <w:rPr>
          <w:rFonts w:ascii="Times New Roman" w:eastAsia="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rPr>
        <w:t>1974), h.11</w:t>
      </w:r>
    </w:p>
    <w:p w:rsidR="00EE03D9" w:rsidRPr="000F46C3" w:rsidRDefault="00EE03D9" w:rsidP="00966BDF">
      <w:pPr>
        <w:pStyle w:val="FootnoteText"/>
        <w:rPr>
          <w:color w:val="000000" w:themeColor="text1"/>
          <w:lang w:val="en-US"/>
        </w:rPr>
      </w:pPr>
    </w:p>
  </w:footnote>
  <w:footnote w:id="143">
    <w:p w:rsidR="00EE03D9" w:rsidRPr="000F46C3" w:rsidRDefault="00EE03D9" w:rsidP="00482DD8">
      <w:pPr>
        <w:pStyle w:val="ListParagraph"/>
        <w:spacing w:after="0" w:line="480" w:lineRule="auto"/>
        <w:ind w:firstLine="74"/>
        <w:jc w:val="both"/>
        <w:rPr>
          <w:rFonts w:ascii="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QS. </w:t>
      </w:r>
      <w:r w:rsidRPr="00482DD8">
        <w:rPr>
          <w:rFonts w:ascii="Times New Roman" w:eastAsia="Times New Roman" w:hAnsi="Times New Roman" w:cs="Times New Roman"/>
          <w:color w:val="000000" w:themeColor="text1"/>
          <w:sz w:val="20"/>
          <w:szCs w:val="20"/>
        </w:rPr>
        <w:t>Az-Zumar (39):</w:t>
      </w:r>
      <w:r>
        <w:rPr>
          <w:rFonts w:ascii="Times New Roman" w:eastAsia="Times New Roman" w:hAnsi="Times New Roman" w:cs="Times New Roman"/>
          <w:color w:val="000000" w:themeColor="text1"/>
          <w:sz w:val="20"/>
          <w:szCs w:val="20"/>
        </w:rPr>
        <w:t xml:space="preserve"> </w:t>
      </w:r>
      <w:r w:rsidRPr="00482DD8">
        <w:rPr>
          <w:rFonts w:ascii="Times New Roman" w:eastAsia="Times New Roman" w:hAnsi="Times New Roman" w:cs="Times New Roman"/>
          <w:color w:val="000000" w:themeColor="text1"/>
          <w:sz w:val="20"/>
          <w:szCs w:val="20"/>
        </w:rPr>
        <w:t>8-10</w:t>
      </w:r>
    </w:p>
  </w:footnote>
  <w:footnote w:id="144">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spacing w:val="-2"/>
        </w:rPr>
        <w:t xml:space="preserve">Imam Abi Abdillah Muhammad </w:t>
      </w:r>
      <w:r>
        <w:rPr>
          <w:rFonts w:ascii="Times New Roman" w:eastAsia="Times New Roman" w:hAnsi="Times New Roman" w:cs="Times New Roman"/>
          <w:color w:val="000000" w:themeColor="text1"/>
          <w:spacing w:val="-2"/>
        </w:rPr>
        <w:t xml:space="preserve"> </w:t>
      </w:r>
      <w:r w:rsidRPr="000F46C3">
        <w:rPr>
          <w:rFonts w:ascii="Times New Roman" w:eastAsia="Times New Roman" w:hAnsi="Times New Roman" w:cs="Times New Roman"/>
          <w:color w:val="000000" w:themeColor="text1"/>
          <w:spacing w:val="-2"/>
        </w:rPr>
        <w:t>bin Ismail al-Bukhari,</w:t>
      </w:r>
      <w:r w:rsidRPr="000F46C3">
        <w:rPr>
          <w:rFonts w:ascii="Times New Roman" w:eastAsia="Times New Roman" w:hAnsi="Times New Roman" w:cs="Times New Roman"/>
          <w:i/>
          <w:iCs/>
          <w:color w:val="000000" w:themeColor="text1"/>
          <w:spacing w:val="-2"/>
        </w:rPr>
        <w:t> Shahih Bukhari,</w:t>
      </w:r>
      <w:r w:rsidRPr="000F46C3">
        <w:rPr>
          <w:rFonts w:ascii="Times New Roman" w:eastAsia="Times New Roman" w:hAnsi="Times New Roman" w:cs="Times New Roman"/>
          <w:color w:val="000000" w:themeColor="text1"/>
          <w:spacing w:val="-2"/>
        </w:rPr>
        <w:t> (Riyadh: Darussalam, 1997, Kitab al-Al-Ilmu, Bab Maa Kaana an-Nabi…, No. 11/69), h. 20</w:t>
      </w:r>
    </w:p>
  </w:footnote>
  <w:footnote w:id="145">
    <w:p w:rsidR="00EE03D9" w:rsidRPr="009B61B7" w:rsidRDefault="00EE03D9" w:rsidP="00966BDF">
      <w:pPr>
        <w:pStyle w:val="FootnoteText"/>
        <w:rPr>
          <w:rFonts w:ascii="Times New Roman" w:hAnsi="Times New Roman" w:cs="Times New Roman"/>
        </w:rPr>
      </w:pPr>
      <w:r w:rsidRPr="009B61B7">
        <w:rPr>
          <w:rStyle w:val="FootnoteReference"/>
          <w:rFonts w:ascii="Times New Roman" w:hAnsi="Times New Roman" w:cs="Times New Roman"/>
        </w:rPr>
        <w:footnoteRef/>
      </w:r>
      <w:r w:rsidRPr="009B61B7">
        <w:rPr>
          <w:rFonts w:ascii="Times New Roman" w:hAnsi="Times New Roman" w:cs="Times New Roman"/>
        </w:rPr>
        <w:t xml:space="preserve"> Baca! </w:t>
      </w:r>
      <w:r w:rsidRPr="009B61B7">
        <w:rPr>
          <w:rFonts w:ascii="Times New Roman" w:hAnsi="Times New Roman" w:cs="Times New Roman"/>
          <w:i/>
          <w:iCs/>
        </w:rPr>
        <w:t>Fat</w:t>
      </w:r>
      <w:r>
        <w:rPr>
          <w:rFonts w:ascii="Times New Roman" w:hAnsi="Times New Roman" w:cs="Times New Roman"/>
          <w:i/>
          <w:iCs/>
        </w:rPr>
        <w:t>h</w:t>
      </w:r>
      <w:r w:rsidRPr="009B61B7">
        <w:rPr>
          <w:rFonts w:ascii="Times New Roman" w:hAnsi="Times New Roman" w:cs="Times New Roman"/>
          <w:i/>
          <w:iCs/>
        </w:rPr>
        <w:t xml:space="preserve"> al-Bari,</w:t>
      </w:r>
      <w:r w:rsidRPr="009B61B7">
        <w:rPr>
          <w:rFonts w:ascii="Times New Roman" w:hAnsi="Times New Roman" w:cs="Times New Roman"/>
        </w:rPr>
        <w:t xml:space="preserve"> juz 1</w:t>
      </w:r>
      <w:r>
        <w:rPr>
          <w:rFonts w:ascii="Times New Roman" w:hAnsi="Times New Roman" w:cs="Times New Roman"/>
        </w:rPr>
        <w:t xml:space="preserve">, </w:t>
      </w:r>
      <w:r w:rsidRPr="009B61B7">
        <w:rPr>
          <w:rFonts w:ascii="Times New Roman" w:hAnsi="Times New Roman" w:cs="Times New Roman"/>
        </w:rPr>
        <w:t xml:space="preserve"> h. 1-2</w:t>
      </w:r>
    </w:p>
  </w:footnote>
  <w:footnote w:id="146">
    <w:p w:rsidR="00EE03D9" w:rsidRPr="009B61B7" w:rsidRDefault="00EE03D9" w:rsidP="008C3FA2">
      <w:pPr>
        <w:shd w:val="clear" w:color="auto" w:fill="FFFFFF"/>
        <w:spacing w:after="0" w:line="240" w:lineRule="auto"/>
        <w:ind w:firstLine="720"/>
        <w:rPr>
          <w:rFonts w:ascii="Times New Roman" w:eastAsia="Times New Roman" w:hAnsi="Times New Roman" w:cs="Times New Roman"/>
          <w:color w:val="000000" w:themeColor="text1"/>
          <w:sz w:val="20"/>
          <w:szCs w:val="20"/>
        </w:rPr>
      </w:pPr>
      <w:r w:rsidRPr="009B61B7">
        <w:rPr>
          <w:rStyle w:val="FootnoteReference"/>
          <w:rFonts w:ascii="Times New Roman" w:hAnsi="Times New Roman" w:cs="Times New Roman"/>
          <w:color w:val="000000" w:themeColor="text1"/>
          <w:sz w:val="20"/>
          <w:szCs w:val="20"/>
        </w:rPr>
        <w:footnoteRef/>
      </w:r>
      <w:r w:rsidRPr="009B61B7">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Armai Arief</w:t>
      </w:r>
      <w:r>
        <w:rPr>
          <w:rFonts w:ascii="Times New Roman" w:eastAsia="Times New Roman" w:hAnsi="Times New Roman" w:cs="Times New Roman"/>
          <w:color w:val="000000" w:themeColor="text1"/>
          <w:sz w:val="20"/>
          <w:szCs w:val="20"/>
          <w:lang w:val="id-ID"/>
        </w:rPr>
        <w:t>,</w:t>
      </w:r>
      <w:r w:rsidRPr="009B61B7">
        <w:rPr>
          <w:rFonts w:ascii="Times New Roman" w:eastAsia="Times New Roman" w:hAnsi="Times New Roman" w:cs="Times New Roman"/>
          <w:color w:val="000000" w:themeColor="text1"/>
          <w:sz w:val="20"/>
          <w:szCs w:val="20"/>
        </w:rPr>
        <w:t> </w:t>
      </w:r>
      <w:r w:rsidRPr="009B61B7">
        <w:rPr>
          <w:rFonts w:ascii="Times New Roman" w:eastAsia="Times New Roman" w:hAnsi="Times New Roman" w:cs="Times New Roman"/>
          <w:i/>
          <w:iCs/>
          <w:color w:val="000000" w:themeColor="text1"/>
          <w:sz w:val="20"/>
          <w:szCs w:val="20"/>
        </w:rPr>
        <w:t>Pengantar Ilmu dan Metodologi Pendidikan Islam,</w:t>
      </w:r>
      <w:r w:rsidRPr="009B61B7">
        <w:rPr>
          <w:rFonts w:ascii="Times New Roman" w:eastAsia="Times New Roman" w:hAnsi="Times New Roman" w:cs="Times New Roman"/>
          <w:color w:val="000000" w:themeColor="text1"/>
          <w:sz w:val="20"/>
          <w:szCs w:val="20"/>
        </w:rPr>
        <w:t> </w:t>
      </w:r>
      <w:r w:rsidRPr="009B61B7">
        <w:rPr>
          <w:rFonts w:ascii="Times New Roman" w:eastAsia="Times New Roman" w:hAnsi="Times New Roman" w:cs="Times New Roman"/>
          <w:color w:val="000000" w:themeColor="text1"/>
          <w:sz w:val="20"/>
          <w:szCs w:val="20"/>
          <w:lang w:val="id-ID"/>
        </w:rPr>
        <w:t>(</w:t>
      </w:r>
      <w:r w:rsidRPr="009B61B7">
        <w:rPr>
          <w:rFonts w:ascii="Times New Roman" w:eastAsia="Times New Roman" w:hAnsi="Times New Roman" w:cs="Times New Roman"/>
          <w:color w:val="000000" w:themeColor="text1"/>
          <w:sz w:val="20"/>
          <w:szCs w:val="20"/>
        </w:rPr>
        <w:t>Ciputat Pres, Jakarta, 2002</w:t>
      </w:r>
      <w:r w:rsidRPr="009B61B7">
        <w:rPr>
          <w:rFonts w:ascii="Times New Roman" w:eastAsia="Times New Roman" w:hAnsi="Times New Roman" w:cs="Times New Roman"/>
          <w:color w:val="000000" w:themeColor="text1"/>
          <w:sz w:val="20"/>
          <w:szCs w:val="20"/>
          <w:lang w:val="id-ID"/>
        </w:rPr>
        <w:t>)</w:t>
      </w:r>
      <w:r>
        <w:rPr>
          <w:rFonts w:ascii="Times New Roman" w:eastAsia="Times New Roman" w:hAnsi="Times New Roman" w:cs="Times New Roman"/>
          <w:color w:val="000000" w:themeColor="text1"/>
          <w:sz w:val="20"/>
          <w:szCs w:val="20"/>
        </w:rPr>
        <w:t>, h. 108</w:t>
      </w:r>
    </w:p>
    <w:p w:rsidR="00EE03D9" w:rsidRPr="009B61B7" w:rsidRDefault="00EE03D9" w:rsidP="00966BDF">
      <w:pPr>
        <w:pStyle w:val="FootnoteText"/>
        <w:rPr>
          <w:rFonts w:ascii="Times New Roman" w:hAnsi="Times New Roman" w:cs="Times New Roman"/>
          <w:color w:val="000000" w:themeColor="text1"/>
          <w:lang w:val="en-US"/>
        </w:rPr>
      </w:pPr>
    </w:p>
  </w:footnote>
  <w:footnote w:id="147">
    <w:p w:rsidR="00EE03D9" w:rsidRPr="000F46C3" w:rsidRDefault="00EE03D9" w:rsidP="00966BDF">
      <w:pPr>
        <w:shd w:val="clear" w:color="auto" w:fill="FFFFFF" w:themeFill="background1"/>
        <w:spacing w:after="0" w:line="373" w:lineRule="atLeast"/>
        <w:rPr>
          <w:rFonts w:ascii="Georgia" w:eastAsia="Times New Roman" w:hAnsi="Georgia" w:cs="Times New Roman"/>
          <w:color w:val="000000" w:themeColor="text1"/>
          <w:sz w:val="25"/>
          <w:szCs w:val="25"/>
        </w:rPr>
      </w:pPr>
      <w:r w:rsidRPr="000F46C3">
        <w:rPr>
          <w:rStyle w:val="FootnoteReference"/>
          <w:color w:val="000000" w:themeColor="text1"/>
        </w:rPr>
        <w:footnoteRef/>
      </w:r>
      <w:r w:rsidRPr="000F46C3">
        <w:rPr>
          <w:color w:val="000000" w:themeColor="text1"/>
        </w:rPr>
        <w:t xml:space="preserve"> </w:t>
      </w:r>
      <w:r w:rsidRPr="000F46C3">
        <w:rPr>
          <w:rFonts w:ascii="Times New Roman" w:eastAsia="Times New Roman" w:hAnsi="Times New Roman" w:cs="Times New Roman"/>
          <w:color w:val="000000" w:themeColor="text1"/>
          <w:sz w:val="20"/>
          <w:szCs w:val="20"/>
        </w:rPr>
        <w:t>Asma Hasan Fahmi</w:t>
      </w:r>
      <w:r w:rsidRPr="000F46C3">
        <w:rPr>
          <w:rFonts w:ascii="Times New Roman" w:eastAsia="Times New Roman" w:hAnsi="Times New Roman" w:cs="Times New Roman"/>
          <w:i/>
          <w:iCs/>
          <w:color w:val="000000" w:themeColor="text1"/>
          <w:sz w:val="20"/>
          <w:szCs w:val="20"/>
        </w:rPr>
        <w:t>, Sejarah dan filsafat</w:t>
      </w:r>
      <w:r w:rsidRPr="000F46C3">
        <w:rPr>
          <w:rFonts w:ascii="Times New Roman" w:eastAsia="Times New Roman" w:hAnsi="Times New Roman" w:cs="Times New Roman"/>
          <w:i/>
          <w:iCs/>
          <w:color w:val="000000" w:themeColor="text1"/>
          <w:sz w:val="20"/>
          <w:szCs w:val="20"/>
          <w:lang w:val="id-ID"/>
        </w:rPr>
        <w:t>....</w:t>
      </w:r>
      <w:r w:rsidRPr="000F46C3">
        <w:rPr>
          <w:rFonts w:ascii="Times New Roman" w:eastAsia="Times New Roman" w:hAnsi="Times New Roman" w:cs="Times New Roman"/>
          <w:color w:val="000000" w:themeColor="text1"/>
          <w:sz w:val="20"/>
          <w:szCs w:val="20"/>
        </w:rPr>
        <w:t>, h. 119</w:t>
      </w:r>
    </w:p>
    <w:p w:rsidR="00EE03D9" w:rsidRPr="000F46C3" w:rsidRDefault="00EE03D9" w:rsidP="00966BDF">
      <w:pPr>
        <w:pStyle w:val="FootnoteText"/>
        <w:rPr>
          <w:color w:val="000000" w:themeColor="text1"/>
          <w:lang w:val="en-US"/>
        </w:rPr>
      </w:pPr>
    </w:p>
  </w:footnote>
  <w:footnote w:id="148">
    <w:p w:rsidR="00EE03D9" w:rsidRDefault="00EE03D9" w:rsidP="001D5A2C">
      <w:pPr>
        <w:pStyle w:val="FootnoteText"/>
        <w:rPr>
          <w:rFonts w:ascii="Times New Roman" w:hAnsi="Times New Roman" w:cs="Times New Roman"/>
        </w:rPr>
      </w:pPr>
      <w:r w:rsidRPr="001D5A2C">
        <w:rPr>
          <w:rStyle w:val="FootnoteReference"/>
          <w:rFonts w:ascii="Times New Roman" w:hAnsi="Times New Roman" w:cs="Times New Roman"/>
        </w:rPr>
        <w:footnoteRef/>
      </w:r>
      <w:r w:rsidRPr="001D5A2C">
        <w:rPr>
          <w:rFonts w:ascii="Times New Roman" w:hAnsi="Times New Roman" w:cs="Times New Roman"/>
        </w:rPr>
        <w:t xml:space="preserve"> Wayne Hoy and Cecil G. Miskel, </w:t>
      </w:r>
      <w:r w:rsidRPr="001D5A2C">
        <w:rPr>
          <w:rFonts w:ascii="Times New Roman" w:hAnsi="Times New Roman" w:cs="Times New Roman"/>
          <w:i/>
          <w:iCs/>
        </w:rPr>
        <w:t xml:space="preserve">Educational Administration, Theory, </w:t>
      </w:r>
      <w:r>
        <w:rPr>
          <w:rFonts w:ascii="Times New Roman" w:hAnsi="Times New Roman" w:cs="Times New Roman"/>
          <w:i/>
          <w:iCs/>
        </w:rPr>
        <w:t>R</w:t>
      </w:r>
      <w:r w:rsidRPr="001D5A2C">
        <w:rPr>
          <w:rFonts w:ascii="Times New Roman" w:hAnsi="Times New Roman" w:cs="Times New Roman"/>
          <w:i/>
          <w:iCs/>
        </w:rPr>
        <w:t>esearche and Practice</w:t>
      </w:r>
      <w:r w:rsidRPr="001D5A2C">
        <w:rPr>
          <w:rFonts w:ascii="Times New Roman" w:hAnsi="Times New Roman" w:cs="Times New Roman"/>
        </w:rPr>
        <w:t xml:space="preserve"> (Sixth Edition), (New York: McGraw Hill, 2001), p. 28</w:t>
      </w:r>
    </w:p>
    <w:p w:rsidR="00EE03D9" w:rsidRPr="001D5A2C" w:rsidRDefault="00EE03D9">
      <w:pPr>
        <w:pStyle w:val="FootnoteText"/>
        <w:rPr>
          <w:rFonts w:ascii="Times New Roman" w:hAnsi="Times New Roman" w:cs="Times New Roman"/>
          <w:sz w:val="12"/>
          <w:szCs w:val="12"/>
        </w:rPr>
      </w:pPr>
    </w:p>
  </w:footnote>
  <w:footnote w:id="149">
    <w:p w:rsidR="00EE03D9" w:rsidRDefault="00EE03D9">
      <w:pPr>
        <w:pStyle w:val="FootnoteText"/>
        <w:rPr>
          <w:rFonts w:ascii="Times New Roman" w:hAnsi="Times New Roman" w:cs="Times New Roman"/>
        </w:rPr>
      </w:pPr>
      <w:r w:rsidRPr="001D5A2C">
        <w:rPr>
          <w:rStyle w:val="FootnoteReference"/>
          <w:rFonts w:ascii="Times New Roman" w:hAnsi="Times New Roman" w:cs="Times New Roman"/>
        </w:rPr>
        <w:footnoteRef/>
      </w:r>
      <w:r w:rsidRPr="001D5A2C">
        <w:rPr>
          <w:rFonts w:ascii="Times New Roman" w:hAnsi="Times New Roman" w:cs="Times New Roman"/>
        </w:rPr>
        <w:t xml:space="preserve"> Salusu, </w:t>
      </w:r>
      <w:r w:rsidRPr="001D5A2C">
        <w:rPr>
          <w:rFonts w:ascii="Times New Roman" w:hAnsi="Times New Roman" w:cs="Times New Roman"/>
          <w:i/>
          <w:iCs/>
        </w:rPr>
        <w:t>Pengambilan Keputusan Stratejik Untuk Organisasi Publik dan Organisasi Nonprofit</w:t>
      </w:r>
      <w:r w:rsidRPr="001D5A2C">
        <w:rPr>
          <w:rFonts w:ascii="Times New Roman" w:hAnsi="Times New Roman" w:cs="Times New Roman"/>
        </w:rPr>
        <w:t>, (Jakarta: Grasindo: 2004), h. 319</w:t>
      </w:r>
    </w:p>
    <w:p w:rsidR="00EE03D9" w:rsidRPr="001D5A2C" w:rsidRDefault="00EE03D9">
      <w:pPr>
        <w:pStyle w:val="FootnoteText"/>
        <w:rPr>
          <w:rFonts w:ascii="Times New Roman" w:hAnsi="Times New Roman" w:cs="Times New Roman"/>
          <w:sz w:val="12"/>
          <w:szCs w:val="12"/>
        </w:rPr>
      </w:pPr>
    </w:p>
  </w:footnote>
  <w:footnote w:id="150">
    <w:p w:rsidR="00EE03D9" w:rsidRPr="001D5A2C" w:rsidRDefault="00EE03D9" w:rsidP="001D5A2C">
      <w:pPr>
        <w:pStyle w:val="FootnoteText"/>
        <w:rPr>
          <w:rFonts w:ascii="Times New Roman" w:hAnsi="Times New Roman" w:cs="Times New Roman"/>
        </w:rPr>
      </w:pPr>
      <w:r w:rsidRPr="001D5A2C">
        <w:rPr>
          <w:rStyle w:val="FootnoteReference"/>
          <w:rFonts w:ascii="Times New Roman" w:hAnsi="Times New Roman" w:cs="Times New Roman"/>
        </w:rPr>
        <w:footnoteRef/>
      </w:r>
      <w:r w:rsidRPr="001D5A2C">
        <w:rPr>
          <w:rFonts w:ascii="Times New Roman" w:hAnsi="Times New Roman" w:cs="Times New Roman"/>
        </w:rPr>
        <w:t xml:space="preserve"> Stephen Robbins, </w:t>
      </w:r>
      <w:r w:rsidRPr="001D5A2C">
        <w:rPr>
          <w:rFonts w:ascii="Times New Roman" w:hAnsi="Times New Roman" w:cs="Times New Roman"/>
          <w:i/>
          <w:iCs/>
        </w:rPr>
        <w:t>Organization</w:t>
      </w:r>
      <w:r w:rsidRPr="001D5A2C">
        <w:rPr>
          <w:rFonts w:ascii="Times New Roman" w:hAnsi="Times New Roman" w:cs="Times New Roman"/>
        </w:rPr>
        <w:t xml:space="preserve">,  ((9th. Ed.), (New Jersey, Prentice Hall, Inc. 2001). </w:t>
      </w:r>
      <w:r>
        <w:rPr>
          <w:rFonts w:ascii="Times New Roman" w:hAnsi="Times New Roman" w:cs="Times New Roman"/>
        </w:rPr>
        <w:t>p</w:t>
      </w:r>
      <w:r w:rsidRPr="001D5A2C">
        <w:rPr>
          <w:rFonts w:ascii="Times New Roman" w:hAnsi="Times New Roman" w:cs="Times New Roman"/>
        </w:rPr>
        <w:t>.226</w:t>
      </w:r>
    </w:p>
  </w:footnote>
  <w:footnote w:id="151">
    <w:p w:rsidR="00EE03D9" w:rsidRPr="000F46C3" w:rsidRDefault="00EE03D9" w:rsidP="00966BDF">
      <w:pPr>
        <w:shd w:val="clear" w:color="auto" w:fill="FFFFFF"/>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eastAsia="Times New Roman" w:hAnsi="Times New Roman" w:cs="Times New Roman"/>
          <w:color w:val="000000" w:themeColor="text1"/>
          <w:sz w:val="20"/>
          <w:szCs w:val="20"/>
        </w:rPr>
        <w:t xml:space="preserve"> A Nurhadi Djamal, </w:t>
      </w:r>
      <w:r w:rsidRPr="000F46C3">
        <w:rPr>
          <w:rFonts w:ascii="Times New Roman" w:eastAsia="Times New Roman" w:hAnsi="Times New Roman" w:cs="Times New Roman"/>
          <w:i/>
          <w:iCs/>
          <w:color w:val="000000" w:themeColor="text1"/>
          <w:sz w:val="20"/>
          <w:szCs w:val="20"/>
        </w:rPr>
        <w:t xml:space="preserve">”Ilmu Pendidikan Islam Suatu Telaah Reflektif </w:t>
      </w:r>
      <w:r>
        <w:rPr>
          <w:rFonts w:ascii="Times New Roman" w:eastAsia="Times New Roman" w:hAnsi="Times New Roman" w:cs="Times New Roman"/>
          <w:i/>
          <w:iCs/>
          <w:color w:val="000000" w:themeColor="text1"/>
          <w:sz w:val="20"/>
          <w:szCs w:val="20"/>
          <w:lang w:val="id-ID"/>
        </w:rPr>
        <w:t>al-</w:t>
      </w:r>
      <w:r w:rsidRPr="000F46C3">
        <w:rPr>
          <w:rFonts w:ascii="Times New Roman" w:eastAsia="Times New Roman" w:hAnsi="Times New Roman" w:cs="Times New Roman"/>
          <w:i/>
          <w:iCs/>
          <w:color w:val="000000" w:themeColor="text1"/>
          <w:sz w:val="20"/>
          <w:szCs w:val="20"/>
        </w:rPr>
        <w:t>Qur’an”</w:t>
      </w:r>
      <w:r w:rsidRPr="000F46C3">
        <w:rPr>
          <w:rFonts w:ascii="Times New Roman" w:eastAsia="Times New Roman" w:hAnsi="Times New Roman" w:cs="Times New Roman"/>
          <w:color w:val="000000" w:themeColor="text1"/>
          <w:sz w:val="20"/>
          <w:szCs w:val="20"/>
        </w:rPr>
        <w:t xml:space="preserve"> dalam Ahmad Tafsir</w:t>
      </w:r>
      <w:r>
        <w:rPr>
          <w:rFonts w:ascii="Times New Roman" w:eastAsia="Times New Roman" w:hAnsi="Times New Roman" w:cs="Times New Roman"/>
          <w:color w:val="000000" w:themeColor="text1"/>
          <w:sz w:val="20"/>
          <w:szCs w:val="20"/>
          <w:lang w:val="id-ID"/>
        </w:rPr>
        <w:t>,</w:t>
      </w:r>
      <w:r w:rsidRPr="000F46C3">
        <w:rPr>
          <w:rFonts w:ascii="Times New Roman" w:eastAsia="Times New Roman" w:hAnsi="Times New Roman" w:cs="Times New Roman"/>
          <w:color w:val="000000" w:themeColor="text1"/>
          <w:sz w:val="20"/>
          <w:szCs w:val="20"/>
        </w:rPr>
        <w:t> </w:t>
      </w:r>
      <w:r w:rsidRPr="000F46C3">
        <w:rPr>
          <w:rFonts w:ascii="Times New Roman" w:eastAsia="Times New Roman" w:hAnsi="Times New Roman" w:cs="Times New Roman"/>
          <w:i/>
          <w:iCs/>
          <w:color w:val="000000" w:themeColor="text1"/>
          <w:sz w:val="20"/>
          <w:szCs w:val="20"/>
        </w:rPr>
        <w:t>Epistimologi Untuk Ilmu Pendidikan Islam</w:t>
      </w:r>
      <w:r w:rsidRPr="000F46C3">
        <w:rPr>
          <w:rFonts w:ascii="Times New Roman" w:eastAsia="Times New Roman" w:hAnsi="Times New Roman" w:cs="Times New Roman"/>
          <w:i/>
          <w:iCs/>
          <w:color w:val="000000" w:themeColor="text1"/>
          <w:sz w:val="20"/>
          <w:szCs w:val="20"/>
          <w:lang w:val="id-ID"/>
        </w:rPr>
        <w:t>,</w:t>
      </w:r>
      <w:r w:rsidRPr="000F46C3">
        <w:rPr>
          <w:rFonts w:ascii="Times New Roman" w:eastAsia="Times New Roman" w:hAnsi="Times New Roman" w:cs="Times New Roman"/>
          <w:color w:val="000000" w:themeColor="text1"/>
          <w:sz w:val="20"/>
          <w:szCs w:val="20"/>
        </w:rPr>
        <w:t> (Bandung:  Fakultas Tarbiyah IAIN SGD, 1995), h. 27</w:t>
      </w:r>
    </w:p>
    <w:p w:rsidR="00EE03D9" w:rsidRPr="000F46C3" w:rsidRDefault="00EE03D9" w:rsidP="00966BDF">
      <w:pPr>
        <w:pStyle w:val="FootnoteText"/>
        <w:rPr>
          <w:color w:val="000000" w:themeColor="text1"/>
          <w:sz w:val="14"/>
          <w:szCs w:val="14"/>
          <w:lang w:val="en-US"/>
        </w:rPr>
      </w:pPr>
    </w:p>
  </w:footnote>
  <w:footnote w:id="152">
    <w:p w:rsidR="00EE03D9" w:rsidRPr="000F46C3" w:rsidRDefault="00EE03D9" w:rsidP="00966BDF">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A. A. Navis, ”</w:t>
      </w:r>
      <w:r w:rsidRPr="000F46C3">
        <w:rPr>
          <w:rFonts w:ascii="Times New Roman" w:eastAsia="Times New Roman" w:hAnsi="Times New Roman" w:cs="Times New Roman"/>
          <w:i/>
          <w:iCs/>
          <w:color w:val="000000" w:themeColor="text1"/>
        </w:rPr>
        <w:t>Pendidikan dalam Membentuk Bangsa”</w:t>
      </w:r>
      <w:r w:rsidRPr="000F46C3">
        <w:rPr>
          <w:rFonts w:ascii="Times New Roman" w:eastAsia="Times New Roman" w:hAnsi="Times New Roman" w:cs="Times New Roman"/>
          <w:color w:val="000000" w:themeColor="text1"/>
        </w:rPr>
        <w:t xml:space="preserve"> makalah  disampaikan dalam Diskusi Ahli tentang </w:t>
      </w:r>
      <w:r w:rsidRPr="000F46C3">
        <w:rPr>
          <w:rFonts w:ascii="Times New Roman" w:eastAsia="Times New Roman" w:hAnsi="Times New Roman" w:cs="Times New Roman"/>
          <w:i/>
          <w:iCs/>
          <w:color w:val="000000" w:themeColor="text1"/>
        </w:rPr>
        <w:t>Pendidikan untuk Masa Depan Pendidikan yang Lebih Baik</w:t>
      </w:r>
      <w:r w:rsidRPr="000F46C3">
        <w:rPr>
          <w:rFonts w:ascii="Times New Roman" w:eastAsia="Times New Roman" w:hAnsi="Times New Roman" w:cs="Times New Roman"/>
          <w:color w:val="000000" w:themeColor="text1"/>
        </w:rPr>
        <w:t> (Jakarta: Yayasan Fase Baru Indonesia, 25 Oktober 1999),  h. 7</w:t>
      </w:r>
    </w:p>
  </w:footnote>
  <w:footnote w:id="153">
    <w:p w:rsidR="00EE03D9" w:rsidRPr="000F46C3" w:rsidRDefault="00EE03D9" w:rsidP="00966BDF">
      <w:pPr>
        <w:shd w:val="clear" w:color="auto" w:fill="FFFFFF" w:themeFill="background1"/>
        <w:spacing w:after="0" w:line="240" w:lineRule="auto"/>
        <w:rPr>
          <w:color w:val="000000" w:themeColor="text1"/>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Abdurrachman Mas’ud dkk, </w:t>
      </w:r>
      <w:r w:rsidRPr="000F46C3">
        <w:rPr>
          <w:rFonts w:ascii="Times New Roman" w:eastAsia="Times New Roman" w:hAnsi="Times New Roman" w:cs="Times New Roman"/>
          <w:i/>
          <w:iCs/>
          <w:color w:val="000000" w:themeColor="text1"/>
          <w:sz w:val="20"/>
          <w:szCs w:val="20"/>
        </w:rPr>
        <w:t xml:space="preserve">Op. </w:t>
      </w:r>
      <w:r w:rsidRPr="000F46C3">
        <w:rPr>
          <w:rFonts w:ascii="Times New Roman" w:eastAsia="Times New Roman" w:hAnsi="Times New Roman" w:cs="Times New Roman"/>
          <w:i/>
          <w:iCs/>
          <w:color w:val="000000" w:themeColor="text1"/>
          <w:sz w:val="20"/>
          <w:szCs w:val="20"/>
          <w:lang w:val="id-ID"/>
        </w:rPr>
        <w:t>c</w:t>
      </w:r>
      <w:r w:rsidRPr="000F46C3">
        <w:rPr>
          <w:rFonts w:ascii="Times New Roman" w:eastAsia="Times New Roman" w:hAnsi="Times New Roman" w:cs="Times New Roman"/>
          <w:i/>
          <w:iCs/>
          <w:color w:val="000000" w:themeColor="text1"/>
          <w:sz w:val="20"/>
          <w:szCs w:val="20"/>
        </w:rPr>
        <w:t>it</w:t>
      </w:r>
      <w:r w:rsidRPr="000F46C3">
        <w:rPr>
          <w:rFonts w:ascii="Times New Roman" w:eastAsia="Times New Roman" w:hAnsi="Times New Roman" w:cs="Times New Roman"/>
          <w:color w:val="000000" w:themeColor="text1"/>
          <w:sz w:val="20"/>
          <w:szCs w:val="20"/>
        </w:rPr>
        <w:t>., h. 44</w:t>
      </w:r>
    </w:p>
  </w:footnote>
  <w:footnote w:id="154">
    <w:p w:rsidR="00EE03D9" w:rsidRPr="000F46C3" w:rsidRDefault="00EE03D9" w:rsidP="00966BDF">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hyperlink r:id="rId5" w:anchor="_ftnref19" w:history="1"/>
      <w:r w:rsidRPr="000F46C3">
        <w:rPr>
          <w:rFonts w:ascii="Times New Roman" w:eastAsia="Times New Roman" w:hAnsi="Times New Roman" w:cs="Times New Roman"/>
          <w:color w:val="000000" w:themeColor="text1"/>
          <w:sz w:val="20"/>
          <w:szCs w:val="20"/>
        </w:rPr>
        <w:t>Moh. Roqib, </w:t>
      </w:r>
      <w:r w:rsidRPr="000F46C3">
        <w:rPr>
          <w:rFonts w:ascii="Times New Roman" w:eastAsia="Times New Roman" w:hAnsi="Times New Roman" w:cs="Times New Roman"/>
          <w:i/>
          <w:iCs/>
          <w:color w:val="000000" w:themeColor="text1"/>
          <w:sz w:val="20"/>
          <w:szCs w:val="20"/>
        </w:rPr>
        <w:t xml:space="preserve">Op. </w:t>
      </w:r>
      <w:r w:rsidRPr="000F46C3">
        <w:rPr>
          <w:rFonts w:ascii="Times New Roman" w:eastAsia="Times New Roman" w:hAnsi="Times New Roman" w:cs="Times New Roman"/>
          <w:i/>
          <w:iCs/>
          <w:color w:val="000000" w:themeColor="text1"/>
          <w:sz w:val="20"/>
          <w:szCs w:val="20"/>
          <w:lang w:val="id-ID"/>
        </w:rPr>
        <w:t>c</w:t>
      </w:r>
      <w:r w:rsidRPr="000F46C3">
        <w:rPr>
          <w:rFonts w:ascii="Times New Roman" w:eastAsia="Times New Roman" w:hAnsi="Times New Roman" w:cs="Times New Roman"/>
          <w:i/>
          <w:iCs/>
          <w:color w:val="000000" w:themeColor="text1"/>
          <w:sz w:val="20"/>
          <w:szCs w:val="20"/>
        </w:rPr>
        <w:t>it</w:t>
      </w:r>
      <w:r w:rsidRPr="000F46C3">
        <w:rPr>
          <w:rFonts w:ascii="Times New Roman" w:eastAsia="Times New Roman" w:hAnsi="Times New Roman" w:cs="Times New Roman"/>
          <w:color w:val="000000" w:themeColor="text1"/>
          <w:sz w:val="20"/>
          <w:szCs w:val="20"/>
        </w:rPr>
        <w:t>., h. 69</w:t>
      </w:r>
    </w:p>
    <w:p w:rsidR="00EE03D9" w:rsidRPr="000F46C3" w:rsidRDefault="00EE03D9" w:rsidP="00966BDF">
      <w:pPr>
        <w:pStyle w:val="FootnoteText"/>
        <w:rPr>
          <w:rFonts w:ascii="Times New Roman" w:hAnsi="Times New Roman" w:cs="Times New Roman"/>
          <w:color w:val="000000" w:themeColor="text1"/>
          <w:sz w:val="14"/>
          <w:szCs w:val="14"/>
        </w:rPr>
      </w:pPr>
      <w:r w:rsidRPr="000F46C3">
        <w:rPr>
          <w:rFonts w:ascii="Times New Roman" w:hAnsi="Times New Roman" w:cs="Times New Roman"/>
          <w:color w:val="000000" w:themeColor="text1"/>
        </w:rPr>
        <w:t xml:space="preserve"> </w:t>
      </w:r>
    </w:p>
  </w:footnote>
  <w:footnote w:id="155">
    <w:p w:rsidR="00EE03D9" w:rsidRPr="000F46C3" w:rsidRDefault="00EE03D9" w:rsidP="00966BDF">
      <w:pPr>
        <w:pStyle w:val="FootnoteText"/>
        <w:rPr>
          <w:rFonts w:ascii="Times New Roman" w:eastAsia="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A. A. Navis, </w:t>
      </w:r>
      <w:r w:rsidRPr="000F46C3">
        <w:rPr>
          <w:rFonts w:ascii="Times New Roman" w:eastAsia="Times New Roman" w:hAnsi="Times New Roman" w:cs="Times New Roman"/>
          <w:i/>
          <w:iCs/>
          <w:color w:val="000000" w:themeColor="text1"/>
        </w:rPr>
        <w:t>Pendidikan Dalam Membentuk Bangsa</w:t>
      </w:r>
      <w:r w:rsidRPr="000F46C3">
        <w:rPr>
          <w:rFonts w:ascii="Times New Roman" w:eastAsia="Times New Roman" w:hAnsi="Times New Roman" w:cs="Times New Roman"/>
          <w:color w:val="000000" w:themeColor="text1"/>
        </w:rPr>
        <w:t xml:space="preserve">, </w:t>
      </w:r>
      <w:r w:rsidRPr="000F46C3">
        <w:rPr>
          <w:rFonts w:ascii="Times New Roman" w:eastAsia="Times New Roman" w:hAnsi="Times New Roman" w:cs="Times New Roman"/>
          <w:i/>
          <w:iCs/>
          <w:color w:val="000000" w:themeColor="text1"/>
        </w:rPr>
        <w:t>Op. cit,</w:t>
      </w:r>
      <w:r w:rsidRPr="000F46C3">
        <w:rPr>
          <w:rFonts w:ascii="Times New Roman" w:eastAsia="Times New Roman" w:hAnsi="Times New Roman" w:cs="Times New Roman"/>
          <w:color w:val="000000" w:themeColor="text1"/>
        </w:rPr>
        <w:t xml:space="preserve"> h. 4</w:t>
      </w:r>
    </w:p>
    <w:p w:rsidR="00EE03D9" w:rsidRPr="000F46C3" w:rsidRDefault="00EE03D9" w:rsidP="00966BDF">
      <w:pPr>
        <w:pStyle w:val="FootnoteText"/>
        <w:rPr>
          <w:rFonts w:ascii="Times New Roman" w:hAnsi="Times New Roman" w:cs="Times New Roman"/>
          <w:color w:val="000000" w:themeColor="text1"/>
          <w:sz w:val="10"/>
          <w:szCs w:val="10"/>
        </w:rPr>
      </w:pPr>
    </w:p>
  </w:footnote>
  <w:footnote w:id="156">
    <w:p w:rsidR="00EE03D9" w:rsidRPr="000F46C3" w:rsidRDefault="00EE03D9" w:rsidP="00966BDF">
      <w:pPr>
        <w:pStyle w:val="FootnoteText"/>
        <w:rPr>
          <w:rFonts w:ascii="Times New Roman" w:eastAsia="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PP No. 19 Tahun 2005 tentang:  </w:t>
      </w:r>
      <w:r w:rsidRPr="000F46C3">
        <w:rPr>
          <w:rFonts w:ascii="Times New Roman" w:eastAsia="Times New Roman" w:hAnsi="Times New Roman" w:cs="Times New Roman"/>
          <w:i/>
          <w:iCs/>
          <w:color w:val="000000" w:themeColor="text1"/>
        </w:rPr>
        <w:t>Standar Nasional Pendidikan</w:t>
      </w:r>
      <w:r w:rsidRPr="000F46C3">
        <w:rPr>
          <w:rFonts w:ascii="Times New Roman" w:eastAsia="Times New Roman" w:hAnsi="Times New Roman" w:cs="Times New Roman"/>
          <w:color w:val="000000" w:themeColor="text1"/>
        </w:rPr>
        <w:t>,  h. 42</w:t>
      </w:r>
    </w:p>
    <w:p w:rsidR="00EE03D9" w:rsidRPr="000F46C3" w:rsidRDefault="00EE03D9" w:rsidP="00966BDF">
      <w:pPr>
        <w:pStyle w:val="FootnoteText"/>
        <w:rPr>
          <w:rFonts w:ascii="Times New Roman" w:eastAsia="Times New Roman" w:hAnsi="Times New Roman" w:cs="Times New Roman"/>
          <w:color w:val="000000" w:themeColor="text1"/>
          <w:sz w:val="10"/>
          <w:szCs w:val="10"/>
        </w:rPr>
      </w:pPr>
    </w:p>
    <w:p w:rsidR="00EE03D9" w:rsidRPr="000F46C3" w:rsidRDefault="00EE03D9" w:rsidP="00966BDF">
      <w:pPr>
        <w:pStyle w:val="FootnoteText"/>
        <w:rPr>
          <w:rFonts w:ascii="Times New Roman" w:hAnsi="Times New Roman" w:cs="Times New Roman"/>
          <w:color w:val="000000" w:themeColor="text1"/>
          <w:sz w:val="2"/>
          <w:szCs w:val="2"/>
        </w:rPr>
      </w:pPr>
    </w:p>
  </w:footnote>
  <w:footnote w:id="157">
    <w:p w:rsidR="00EE03D9" w:rsidRPr="000F46C3" w:rsidRDefault="00EE03D9" w:rsidP="00966BDF">
      <w:pPr>
        <w:pStyle w:val="FootnoteText"/>
        <w:jc w:val="both"/>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i/>
          <w:iCs/>
          <w:color w:val="000000" w:themeColor="text1"/>
          <w:lang w:val="en-US"/>
        </w:rPr>
        <w:t>Ibid</w:t>
      </w:r>
      <w:r w:rsidRPr="000F46C3">
        <w:rPr>
          <w:rFonts w:ascii="Times New Roman" w:hAnsi="Times New Roman" w:cs="Times New Roman"/>
          <w:color w:val="000000" w:themeColor="text1"/>
          <w:lang w:val="en-US"/>
        </w:rPr>
        <w:t xml:space="preserve">, </w:t>
      </w:r>
      <w:r w:rsidRPr="000F46C3">
        <w:rPr>
          <w:rFonts w:ascii="Times New Roman" w:hAnsi="Times New Roman" w:cs="Times New Roman"/>
          <w:color w:val="000000" w:themeColor="text1"/>
        </w:rPr>
        <w:t xml:space="preserve">h. </w:t>
      </w:r>
      <w:r w:rsidRPr="000F46C3">
        <w:rPr>
          <w:rFonts w:ascii="Times New Roman" w:hAnsi="Times New Roman" w:cs="Times New Roman"/>
          <w:color w:val="000000" w:themeColor="text1"/>
          <w:lang w:val="en-US"/>
        </w:rPr>
        <w:t>207</w:t>
      </w:r>
    </w:p>
  </w:footnote>
  <w:footnote w:id="158">
    <w:p w:rsidR="00EE03D9" w:rsidRPr="000F46C3" w:rsidRDefault="00EE03D9" w:rsidP="00163926">
      <w:pPr>
        <w:shd w:val="clear" w:color="auto" w:fill="FFFFFF"/>
        <w:spacing w:after="0" w:line="240" w:lineRule="auto"/>
        <w:ind w:firstLine="567"/>
        <w:textAlignment w:val="baseline"/>
        <w:rPr>
          <w:rFonts w:ascii="Times New Roman" w:eastAsia="Times New Roman" w:hAnsi="Times New Roman" w:cs="Times New Roman"/>
          <w:color w:val="000000" w:themeColor="text1"/>
          <w:sz w:val="20"/>
          <w:szCs w:val="20"/>
        </w:rPr>
      </w:pPr>
      <w:r w:rsidRPr="000F46C3">
        <w:rPr>
          <w:rFonts w:ascii="Times New Roman" w:hAnsi="Times New Roman" w:cs="Times New Roman"/>
          <w:color w:val="000000" w:themeColor="text1"/>
          <w:sz w:val="20"/>
          <w:szCs w:val="20"/>
          <w:lang w:val="id-ID"/>
        </w:rPr>
        <w:t xml:space="preserve">   </w:t>
      </w: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bdr w:val="none" w:sz="0" w:space="0" w:color="auto" w:frame="1"/>
        </w:rPr>
        <w:t>Azyumardi Azra, </w:t>
      </w:r>
      <w:r w:rsidRPr="000F46C3">
        <w:rPr>
          <w:rFonts w:ascii="Times New Roman" w:eastAsia="Times New Roman" w:hAnsi="Times New Roman" w:cs="Times New Roman"/>
          <w:i/>
          <w:iCs/>
          <w:color w:val="000000" w:themeColor="text1"/>
          <w:sz w:val="20"/>
          <w:szCs w:val="20"/>
          <w:bdr w:val="none" w:sz="0" w:space="0" w:color="auto" w:frame="1"/>
        </w:rPr>
        <w:t>Menuju Masyarakat Madani</w:t>
      </w:r>
      <w:r w:rsidRPr="000F46C3">
        <w:rPr>
          <w:rFonts w:ascii="Times New Roman" w:eastAsia="Times New Roman" w:hAnsi="Times New Roman" w:cs="Times New Roman"/>
          <w:color w:val="000000" w:themeColor="text1"/>
          <w:sz w:val="20"/>
          <w:szCs w:val="20"/>
          <w:bdr w:val="none" w:sz="0" w:space="0" w:color="auto" w:frame="1"/>
        </w:rPr>
        <w:t xml:space="preserve">, </w:t>
      </w:r>
      <w:r w:rsidRPr="000F46C3">
        <w:rPr>
          <w:rFonts w:ascii="Times New Roman" w:eastAsia="Times New Roman" w:hAnsi="Times New Roman" w:cs="Times New Roman"/>
          <w:color w:val="000000" w:themeColor="text1"/>
          <w:sz w:val="20"/>
          <w:szCs w:val="20"/>
          <w:bdr w:val="none" w:sz="0" w:space="0" w:color="auto" w:frame="1"/>
          <w:lang w:val="id-ID"/>
        </w:rPr>
        <w:t>(</w:t>
      </w:r>
      <w:r w:rsidRPr="000F46C3">
        <w:rPr>
          <w:rFonts w:ascii="Times New Roman" w:eastAsia="Times New Roman" w:hAnsi="Times New Roman" w:cs="Times New Roman"/>
          <w:color w:val="000000" w:themeColor="text1"/>
          <w:sz w:val="20"/>
          <w:szCs w:val="20"/>
          <w:bdr w:val="none" w:sz="0" w:space="0" w:color="auto" w:frame="1"/>
        </w:rPr>
        <w:t>Bandung: Rosda Karya, 2000</w:t>
      </w:r>
      <w:r w:rsidRPr="000F46C3">
        <w:rPr>
          <w:rFonts w:ascii="Times New Roman" w:eastAsia="Times New Roman" w:hAnsi="Times New Roman" w:cs="Times New Roman"/>
          <w:color w:val="000000" w:themeColor="text1"/>
          <w:sz w:val="20"/>
          <w:szCs w:val="20"/>
          <w:bdr w:val="none" w:sz="0" w:space="0" w:color="auto" w:frame="1"/>
          <w:lang w:val="id-ID"/>
        </w:rPr>
        <w:t>)</w:t>
      </w:r>
      <w:r w:rsidRPr="000F46C3">
        <w:rPr>
          <w:rFonts w:ascii="Times New Roman" w:eastAsia="Times New Roman" w:hAnsi="Times New Roman" w:cs="Times New Roman"/>
          <w:color w:val="000000" w:themeColor="text1"/>
          <w:sz w:val="20"/>
          <w:szCs w:val="20"/>
          <w:bdr w:val="none" w:sz="0" w:space="0" w:color="auto" w:frame="1"/>
        </w:rPr>
        <w:t>, h. 5</w:t>
      </w:r>
    </w:p>
    <w:p w:rsidR="00EE03D9" w:rsidRPr="000F46C3" w:rsidRDefault="00EE03D9" w:rsidP="00163926">
      <w:pPr>
        <w:pStyle w:val="FootnoteText"/>
        <w:rPr>
          <w:rFonts w:ascii="Times New Roman" w:hAnsi="Times New Roman" w:cs="Times New Roman"/>
          <w:color w:val="000000" w:themeColor="text1"/>
          <w:sz w:val="6"/>
          <w:szCs w:val="6"/>
          <w:lang w:val="en-US"/>
        </w:rPr>
      </w:pPr>
    </w:p>
  </w:footnote>
  <w:footnote w:id="159">
    <w:p w:rsidR="00EE03D9" w:rsidRPr="000F46C3" w:rsidRDefault="00EE03D9" w:rsidP="00163926">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bdr w:val="none" w:sz="0" w:space="0" w:color="auto" w:frame="1"/>
        </w:rPr>
        <w:t>Abuddin Nata, </w:t>
      </w:r>
      <w:r w:rsidRPr="000F46C3">
        <w:rPr>
          <w:rFonts w:ascii="Times New Roman" w:eastAsia="Times New Roman" w:hAnsi="Times New Roman" w:cs="Times New Roman"/>
          <w:i/>
          <w:iCs/>
          <w:color w:val="000000" w:themeColor="text1"/>
          <w:bdr w:val="none" w:sz="0" w:space="0" w:color="auto" w:frame="1"/>
        </w:rPr>
        <w:t>Filsafat Pendidikan Islam</w:t>
      </w:r>
      <w:r w:rsidRPr="000F46C3">
        <w:rPr>
          <w:rFonts w:ascii="Times New Roman" w:eastAsia="Times New Roman" w:hAnsi="Times New Roman" w:cs="Times New Roman"/>
          <w:color w:val="000000" w:themeColor="text1"/>
          <w:bdr w:val="none" w:sz="0" w:space="0" w:color="auto" w:frame="1"/>
        </w:rPr>
        <w:t>, (Jakarta: Gaya Media Pratama, 2005), h. 212</w:t>
      </w:r>
    </w:p>
  </w:footnote>
  <w:footnote w:id="160">
    <w:p w:rsidR="00EE03D9" w:rsidRDefault="00EE03D9" w:rsidP="00163926">
      <w:pPr>
        <w:pStyle w:val="FootnoteText"/>
      </w:pPr>
      <w:r>
        <w:rPr>
          <w:rStyle w:val="FootnoteReference"/>
        </w:rPr>
        <w:footnoteRef/>
      </w:r>
      <w:r>
        <w:t xml:space="preserve"> </w:t>
      </w:r>
      <w:r w:rsidRPr="000F46C3">
        <w:rPr>
          <w:rFonts w:ascii="Times New Roman" w:eastAsia="Times New Roman" w:hAnsi="Times New Roman" w:cs="Times New Roman"/>
          <w:color w:val="000000" w:themeColor="text1"/>
          <w:bdr w:val="none" w:sz="0" w:space="0" w:color="auto" w:frame="1"/>
        </w:rPr>
        <w:t>Rina N</w:t>
      </w:r>
      <w:r w:rsidRPr="000F46C3">
        <w:rPr>
          <w:rFonts w:ascii="Times New Roman" w:eastAsia="Times New Roman" w:hAnsi="Times New Roman" w:cs="Times New Roman"/>
          <w:color w:val="000000" w:themeColor="text1"/>
          <w:spacing w:val="1"/>
          <w:bdr w:val="none" w:sz="0" w:space="0" w:color="auto" w:frame="1"/>
        </w:rPr>
        <w:t>ov</w:t>
      </w:r>
      <w:r w:rsidRPr="000F46C3">
        <w:rPr>
          <w:rFonts w:ascii="Times New Roman" w:eastAsia="Times New Roman" w:hAnsi="Times New Roman" w:cs="Times New Roman"/>
          <w:color w:val="000000" w:themeColor="text1"/>
          <w:bdr w:val="none" w:sz="0" w:space="0" w:color="auto" w:frame="1"/>
        </w:rPr>
        <w:t>ia,</w:t>
      </w:r>
      <w:r w:rsidRPr="000F46C3">
        <w:rPr>
          <w:rFonts w:ascii="Times New Roman" w:eastAsia="Times New Roman" w:hAnsi="Times New Roman" w:cs="Times New Roman"/>
          <w:color w:val="000000" w:themeColor="text1"/>
          <w:spacing w:val="-1"/>
          <w:bdr w:val="none" w:sz="0" w:space="0" w:color="auto" w:frame="1"/>
        </w:rPr>
        <w:t> </w:t>
      </w:r>
      <w:r w:rsidRPr="000F46C3">
        <w:rPr>
          <w:rFonts w:ascii="Times New Roman" w:eastAsia="Times New Roman" w:hAnsi="Times New Roman" w:cs="Times New Roman"/>
          <w:color w:val="000000" w:themeColor="text1"/>
          <w:bdr w:val="none" w:sz="0" w:space="0" w:color="auto" w:frame="1"/>
        </w:rPr>
        <w:t>Ri</w:t>
      </w:r>
      <w:r w:rsidRPr="000F46C3">
        <w:rPr>
          <w:rFonts w:ascii="Times New Roman" w:eastAsia="Times New Roman" w:hAnsi="Times New Roman" w:cs="Times New Roman"/>
          <w:color w:val="000000" w:themeColor="text1"/>
          <w:spacing w:val="-1"/>
          <w:bdr w:val="none" w:sz="0" w:space="0" w:color="auto" w:frame="1"/>
        </w:rPr>
        <w:t>n</w:t>
      </w:r>
      <w:r w:rsidRPr="000F46C3">
        <w:rPr>
          <w:rFonts w:ascii="Times New Roman" w:eastAsia="Times New Roman" w:hAnsi="Times New Roman" w:cs="Times New Roman"/>
          <w:color w:val="000000" w:themeColor="text1"/>
          <w:bdr w:val="none" w:sz="0" w:space="0" w:color="auto" w:frame="1"/>
        </w:rPr>
        <w:t>a. </w:t>
      </w:r>
      <w:r w:rsidRPr="000F46C3">
        <w:rPr>
          <w:rFonts w:ascii="Times New Roman" w:eastAsia="Times New Roman" w:hAnsi="Times New Roman" w:cs="Times New Roman"/>
          <w:i/>
          <w:iCs/>
          <w:color w:val="000000" w:themeColor="text1"/>
          <w:spacing w:val="1"/>
          <w:bdr w:val="none" w:sz="0" w:space="0" w:color="auto" w:frame="1"/>
        </w:rPr>
        <w:t>S</w:t>
      </w:r>
      <w:r w:rsidRPr="000F46C3">
        <w:rPr>
          <w:rFonts w:ascii="Times New Roman" w:eastAsia="Times New Roman" w:hAnsi="Times New Roman" w:cs="Times New Roman"/>
          <w:i/>
          <w:iCs/>
          <w:color w:val="000000" w:themeColor="text1"/>
          <w:spacing w:val="-1"/>
          <w:bdr w:val="none" w:sz="0" w:space="0" w:color="auto" w:frame="1"/>
        </w:rPr>
        <w:t>u</w:t>
      </w:r>
      <w:r w:rsidRPr="000F46C3">
        <w:rPr>
          <w:rFonts w:ascii="Times New Roman" w:eastAsia="Times New Roman" w:hAnsi="Times New Roman" w:cs="Times New Roman"/>
          <w:i/>
          <w:iCs/>
          <w:color w:val="000000" w:themeColor="text1"/>
          <w:bdr w:val="none" w:sz="0" w:space="0" w:color="auto" w:frame="1"/>
        </w:rPr>
        <w:t>per </w:t>
      </w:r>
      <w:r w:rsidRPr="000F46C3">
        <w:rPr>
          <w:rFonts w:ascii="Times New Roman" w:eastAsia="Times New Roman" w:hAnsi="Times New Roman" w:cs="Times New Roman"/>
          <w:i/>
          <w:iCs/>
          <w:color w:val="000000" w:themeColor="text1"/>
          <w:spacing w:val="1"/>
          <w:bdr w:val="none" w:sz="0" w:space="0" w:color="auto" w:frame="1"/>
        </w:rPr>
        <w:t>T</w:t>
      </w:r>
      <w:r w:rsidRPr="000F46C3">
        <w:rPr>
          <w:rFonts w:ascii="Times New Roman" w:eastAsia="Times New Roman" w:hAnsi="Times New Roman" w:cs="Times New Roman"/>
          <w:i/>
          <w:iCs/>
          <w:color w:val="000000" w:themeColor="text1"/>
          <w:spacing w:val="-2"/>
          <w:bdr w:val="none" w:sz="0" w:space="0" w:color="auto" w:frame="1"/>
        </w:rPr>
        <w:t>e</w:t>
      </w:r>
      <w:r w:rsidRPr="000F46C3">
        <w:rPr>
          <w:rFonts w:ascii="Times New Roman" w:eastAsia="Times New Roman" w:hAnsi="Times New Roman" w:cs="Times New Roman"/>
          <w:i/>
          <w:iCs/>
          <w:color w:val="000000" w:themeColor="text1"/>
          <w:spacing w:val="-1"/>
          <w:bdr w:val="none" w:sz="0" w:space="0" w:color="auto" w:frame="1"/>
        </w:rPr>
        <w:t>a</w:t>
      </w:r>
      <w:r w:rsidRPr="000F46C3">
        <w:rPr>
          <w:rFonts w:ascii="Times New Roman" w:eastAsia="Times New Roman" w:hAnsi="Times New Roman" w:cs="Times New Roman"/>
          <w:i/>
          <w:iCs/>
          <w:color w:val="000000" w:themeColor="text1"/>
          <w:bdr w:val="none" w:sz="0" w:space="0" w:color="auto" w:frame="1"/>
        </w:rPr>
        <w:t>c</w:t>
      </w:r>
      <w:r w:rsidRPr="000F46C3">
        <w:rPr>
          <w:rFonts w:ascii="Times New Roman" w:eastAsia="Times New Roman" w:hAnsi="Times New Roman" w:cs="Times New Roman"/>
          <w:i/>
          <w:iCs/>
          <w:color w:val="000000" w:themeColor="text1"/>
          <w:spacing w:val="-1"/>
          <w:bdr w:val="none" w:sz="0" w:space="0" w:color="auto" w:frame="1"/>
        </w:rPr>
        <w:t>h</w:t>
      </w:r>
      <w:r w:rsidRPr="000F46C3">
        <w:rPr>
          <w:rFonts w:ascii="Times New Roman" w:eastAsia="Times New Roman" w:hAnsi="Times New Roman" w:cs="Times New Roman"/>
          <w:i/>
          <w:iCs/>
          <w:color w:val="000000" w:themeColor="text1"/>
          <w:bdr w:val="none" w:sz="0" w:space="0" w:color="auto" w:frame="1"/>
        </w:rPr>
        <w:t>er</w:t>
      </w:r>
      <w:r w:rsidRPr="000F46C3">
        <w:rPr>
          <w:rFonts w:ascii="Times New Roman" w:eastAsia="Times New Roman" w:hAnsi="Times New Roman" w:cs="Times New Roman"/>
          <w:i/>
          <w:iCs/>
          <w:color w:val="000000" w:themeColor="text1"/>
          <w:spacing w:val="2"/>
          <w:bdr w:val="none" w:sz="0" w:space="0" w:color="auto" w:frame="1"/>
        </w:rPr>
        <w:t> </w:t>
      </w:r>
      <w:r w:rsidRPr="000F46C3">
        <w:rPr>
          <w:rFonts w:ascii="Times New Roman" w:eastAsia="Times New Roman" w:hAnsi="Times New Roman" w:cs="Times New Roman"/>
          <w:i/>
          <w:iCs/>
          <w:color w:val="000000" w:themeColor="text1"/>
          <w:spacing w:val="1"/>
          <w:bdr w:val="none" w:sz="0" w:space="0" w:color="auto" w:frame="1"/>
        </w:rPr>
        <w:t>S</w:t>
      </w:r>
      <w:r w:rsidRPr="000F46C3">
        <w:rPr>
          <w:rFonts w:ascii="Times New Roman" w:eastAsia="Times New Roman" w:hAnsi="Times New Roman" w:cs="Times New Roman"/>
          <w:i/>
          <w:iCs/>
          <w:color w:val="000000" w:themeColor="text1"/>
          <w:spacing w:val="-1"/>
          <w:bdr w:val="none" w:sz="0" w:space="0" w:color="auto" w:frame="1"/>
        </w:rPr>
        <w:t>u</w:t>
      </w:r>
      <w:r w:rsidRPr="000F46C3">
        <w:rPr>
          <w:rFonts w:ascii="Times New Roman" w:eastAsia="Times New Roman" w:hAnsi="Times New Roman" w:cs="Times New Roman"/>
          <w:i/>
          <w:iCs/>
          <w:color w:val="000000" w:themeColor="text1"/>
          <w:bdr w:val="none" w:sz="0" w:space="0" w:color="auto" w:frame="1"/>
        </w:rPr>
        <w:t>p</w:t>
      </w:r>
      <w:r w:rsidRPr="000F46C3">
        <w:rPr>
          <w:rFonts w:ascii="Times New Roman" w:eastAsia="Times New Roman" w:hAnsi="Times New Roman" w:cs="Times New Roman"/>
          <w:i/>
          <w:iCs/>
          <w:color w:val="000000" w:themeColor="text1"/>
          <w:spacing w:val="-2"/>
          <w:bdr w:val="none" w:sz="0" w:space="0" w:color="auto" w:frame="1"/>
        </w:rPr>
        <w:t>e</w:t>
      </w:r>
      <w:r w:rsidRPr="000F46C3">
        <w:rPr>
          <w:rFonts w:ascii="Times New Roman" w:eastAsia="Times New Roman" w:hAnsi="Times New Roman" w:cs="Times New Roman"/>
          <w:i/>
          <w:iCs/>
          <w:color w:val="000000" w:themeColor="text1"/>
          <w:bdr w:val="none" w:sz="0" w:space="0" w:color="auto" w:frame="1"/>
        </w:rPr>
        <w:t>r </w:t>
      </w:r>
      <w:r w:rsidRPr="000F46C3">
        <w:rPr>
          <w:rFonts w:ascii="Times New Roman" w:eastAsia="Times New Roman" w:hAnsi="Times New Roman" w:cs="Times New Roman"/>
          <w:i/>
          <w:iCs/>
          <w:color w:val="000000" w:themeColor="text1"/>
          <w:spacing w:val="1"/>
          <w:bdr w:val="none" w:sz="0" w:space="0" w:color="auto" w:frame="1"/>
        </w:rPr>
        <w:t>St</w:t>
      </w:r>
      <w:r w:rsidRPr="000F46C3">
        <w:rPr>
          <w:rFonts w:ascii="Times New Roman" w:eastAsia="Times New Roman" w:hAnsi="Times New Roman" w:cs="Times New Roman"/>
          <w:i/>
          <w:iCs/>
          <w:color w:val="000000" w:themeColor="text1"/>
          <w:spacing w:val="-1"/>
          <w:bdr w:val="none" w:sz="0" w:space="0" w:color="auto" w:frame="1"/>
        </w:rPr>
        <w:t>ud</w:t>
      </w:r>
      <w:r w:rsidRPr="000F46C3">
        <w:rPr>
          <w:rFonts w:ascii="Times New Roman" w:eastAsia="Times New Roman" w:hAnsi="Times New Roman" w:cs="Times New Roman"/>
          <w:i/>
          <w:iCs/>
          <w:color w:val="000000" w:themeColor="text1"/>
          <w:bdr w:val="none" w:sz="0" w:space="0" w:color="auto" w:frame="1"/>
        </w:rPr>
        <w:t>e</w:t>
      </w:r>
      <w:r w:rsidRPr="000F46C3">
        <w:rPr>
          <w:rFonts w:ascii="Times New Roman" w:eastAsia="Times New Roman" w:hAnsi="Times New Roman" w:cs="Times New Roman"/>
          <w:i/>
          <w:iCs/>
          <w:color w:val="000000" w:themeColor="text1"/>
          <w:spacing w:val="-1"/>
          <w:bdr w:val="none" w:sz="0" w:space="0" w:color="auto" w:frame="1"/>
        </w:rPr>
        <w:t>n</w:t>
      </w:r>
      <w:r w:rsidRPr="000F46C3">
        <w:rPr>
          <w:rFonts w:ascii="Times New Roman" w:eastAsia="Times New Roman" w:hAnsi="Times New Roman" w:cs="Times New Roman"/>
          <w:i/>
          <w:iCs/>
          <w:color w:val="000000" w:themeColor="text1"/>
          <w:bdr w:val="none" w:sz="0" w:space="0" w:color="auto" w:frame="1"/>
        </w:rPr>
        <w:t>t</w:t>
      </w:r>
      <w:r w:rsidRPr="000F46C3">
        <w:rPr>
          <w:rFonts w:ascii="Times New Roman" w:eastAsia="Times New Roman" w:hAnsi="Times New Roman" w:cs="Times New Roman"/>
          <w:color w:val="000000" w:themeColor="text1"/>
          <w:bdr w:val="none" w:sz="0" w:space="0" w:color="auto" w:frame="1"/>
        </w:rPr>
        <w:t>. (</w:t>
      </w:r>
      <w:r w:rsidRPr="000F46C3">
        <w:rPr>
          <w:rFonts w:ascii="Times New Roman" w:eastAsia="Times New Roman" w:hAnsi="Times New Roman" w:cs="Times New Roman"/>
          <w:color w:val="000000" w:themeColor="text1"/>
          <w:spacing w:val="-1"/>
          <w:bdr w:val="none" w:sz="0" w:space="0" w:color="auto" w:frame="1"/>
        </w:rPr>
        <w:t>J</w:t>
      </w:r>
      <w:r w:rsidRPr="000F46C3">
        <w:rPr>
          <w:rFonts w:ascii="Times New Roman" w:eastAsia="Times New Roman" w:hAnsi="Times New Roman" w:cs="Times New Roman"/>
          <w:color w:val="000000" w:themeColor="text1"/>
          <w:bdr w:val="none" w:sz="0" w:space="0" w:color="auto" w:frame="1"/>
        </w:rPr>
        <w:t>a</w:t>
      </w:r>
      <w:r w:rsidRPr="000F46C3">
        <w:rPr>
          <w:rFonts w:ascii="Times New Roman" w:eastAsia="Times New Roman" w:hAnsi="Times New Roman" w:cs="Times New Roman"/>
          <w:color w:val="000000" w:themeColor="text1"/>
          <w:spacing w:val="1"/>
          <w:bdr w:val="none" w:sz="0" w:space="0" w:color="auto" w:frame="1"/>
        </w:rPr>
        <w:t>k</w:t>
      </w:r>
      <w:r w:rsidRPr="000F46C3">
        <w:rPr>
          <w:rFonts w:ascii="Times New Roman" w:eastAsia="Times New Roman" w:hAnsi="Times New Roman" w:cs="Times New Roman"/>
          <w:color w:val="000000" w:themeColor="text1"/>
          <w:bdr w:val="none" w:sz="0" w:space="0" w:color="auto" w:frame="1"/>
        </w:rPr>
        <w:t>a</w:t>
      </w:r>
      <w:r w:rsidRPr="000F46C3">
        <w:rPr>
          <w:rFonts w:ascii="Times New Roman" w:eastAsia="Times New Roman" w:hAnsi="Times New Roman" w:cs="Times New Roman"/>
          <w:color w:val="000000" w:themeColor="text1"/>
          <w:spacing w:val="-2"/>
          <w:bdr w:val="none" w:sz="0" w:space="0" w:color="auto" w:frame="1"/>
        </w:rPr>
        <w:t>rt</w:t>
      </w:r>
      <w:r w:rsidRPr="000F46C3">
        <w:rPr>
          <w:rFonts w:ascii="Times New Roman" w:eastAsia="Times New Roman" w:hAnsi="Times New Roman" w:cs="Times New Roman"/>
          <w:color w:val="000000" w:themeColor="text1"/>
          <w:bdr w:val="none" w:sz="0" w:space="0" w:color="auto" w:frame="1"/>
        </w:rPr>
        <w:t>a:</w:t>
      </w:r>
      <w:r w:rsidRPr="000F46C3">
        <w:rPr>
          <w:rFonts w:ascii="Times New Roman" w:eastAsia="Times New Roman" w:hAnsi="Times New Roman" w:cs="Times New Roman"/>
          <w:color w:val="000000" w:themeColor="text1"/>
          <w:spacing w:val="2"/>
          <w:bdr w:val="none" w:sz="0" w:space="0" w:color="auto" w:frame="1"/>
        </w:rPr>
        <w:t> </w:t>
      </w:r>
      <w:r w:rsidRPr="000F46C3">
        <w:rPr>
          <w:rFonts w:ascii="Times New Roman" w:eastAsia="Times New Roman" w:hAnsi="Times New Roman" w:cs="Times New Roman"/>
          <w:color w:val="000000" w:themeColor="text1"/>
          <w:bdr w:val="none" w:sz="0" w:space="0" w:color="auto" w:frame="1"/>
        </w:rPr>
        <w:t>Zi</w:t>
      </w:r>
      <w:r w:rsidRPr="000F46C3">
        <w:rPr>
          <w:rFonts w:ascii="Times New Roman" w:eastAsia="Times New Roman" w:hAnsi="Times New Roman" w:cs="Times New Roman"/>
          <w:color w:val="000000" w:themeColor="text1"/>
          <w:spacing w:val="1"/>
          <w:bdr w:val="none" w:sz="0" w:space="0" w:color="auto" w:frame="1"/>
        </w:rPr>
        <w:t>k</w:t>
      </w:r>
      <w:r w:rsidRPr="000F46C3">
        <w:rPr>
          <w:rFonts w:ascii="Times New Roman" w:eastAsia="Times New Roman" w:hAnsi="Times New Roman" w:cs="Times New Roman"/>
          <w:color w:val="000000" w:themeColor="text1"/>
          <w:bdr w:val="none" w:sz="0" w:space="0" w:color="auto" w:frame="1"/>
        </w:rPr>
        <w:t>r</w:t>
      </w:r>
      <w:r w:rsidRPr="000F46C3">
        <w:rPr>
          <w:rFonts w:ascii="Times New Roman" w:eastAsia="Times New Roman" w:hAnsi="Times New Roman" w:cs="Times New Roman"/>
          <w:color w:val="000000" w:themeColor="text1"/>
          <w:spacing w:val="-1"/>
          <w:bdr w:val="none" w:sz="0" w:space="0" w:color="auto" w:frame="1"/>
        </w:rPr>
        <w:t>u</w:t>
      </w:r>
      <w:r w:rsidRPr="000F46C3">
        <w:rPr>
          <w:rFonts w:ascii="Times New Roman" w:eastAsia="Times New Roman" w:hAnsi="Times New Roman" w:cs="Times New Roman"/>
          <w:color w:val="000000" w:themeColor="text1"/>
          <w:bdr w:val="none" w:sz="0" w:space="0" w:color="auto" w:frame="1"/>
        </w:rPr>
        <w:t>l H</w:t>
      </w:r>
      <w:r w:rsidRPr="000F46C3">
        <w:rPr>
          <w:rFonts w:ascii="Times New Roman" w:eastAsia="Times New Roman" w:hAnsi="Times New Roman" w:cs="Times New Roman"/>
          <w:color w:val="000000" w:themeColor="text1"/>
          <w:spacing w:val="-2"/>
          <w:bdr w:val="none" w:sz="0" w:space="0" w:color="auto" w:frame="1"/>
        </w:rPr>
        <w:t>a</w:t>
      </w:r>
      <w:r w:rsidRPr="000F46C3">
        <w:rPr>
          <w:rFonts w:ascii="Times New Roman" w:eastAsia="Times New Roman" w:hAnsi="Times New Roman" w:cs="Times New Roman"/>
          <w:color w:val="000000" w:themeColor="text1"/>
          <w:spacing w:val="1"/>
          <w:bdr w:val="none" w:sz="0" w:space="0" w:color="auto" w:frame="1"/>
        </w:rPr>
        <w:t>k</w:t>
      </w:r>
      <w:r w:rsidRPr="000F46C3">
        <w:rPr>
          <w:rFonts w:ascii="Times New Roman" w:eastAsia="Times New Roman" w:hAnsi="Times New Roman" w:cs="Times New Roman"/>
          <w:color w:val="000000" w:themeColor="text1"/>
          <w:bdr w:val="none" w:sz="0" w:space="0" w:color="auto" w:frame="1"/>
        </w:rPr>
        <w:t>i</w:t>
      </w:r>
      <w:r w:rsidRPr="000F46C3">
        <w:rPr>
          <w:rFonts w:ascii="Times New Roman" w:eastAsia="Times New Roman" w:hAnsi="Times New Roman" w:cs="Times New Roman"/>
          <w:color w:val="000000" w:themeColor="text1"/>
          <w:spacing w:val="2"/>
          <w:bdr w:val="none" w:sz="0" w:space="0" w:color="auto" w:frame="1"/>
        </w:rPr>
        <w:t>m, 2010), h. 54</w:t>
      </w:r>
    </w:p>
  </w:footnote>
  <w:footnote w:id="161">
    <w:p w:rsidR="00EE03D9" w:rsidRPr="000F46C3" w:rsidRDefault="00EE03D9" w:rsidP="00163926">
      <w:pPr>
        <w:shd w:val="clear" w:color="auto" w:fill="FFFFFF"/>
        <w:spacing w:after="0" w:line="240" w:lineRule="auto"/>
        <w:ind w:firstLine="567"/>
        <w:jc w:val="left"/>
        <w:textAlignment w:val="baseline"/>
        <w:rPr>
          <w:color w:val="000000" w:themeColor="text1"/>
        </w:rPr>
      </w:pPr>
      <w:r w:rsidRPr="000F46C3">
        <w:rPr>
          <w:rFonts w:ascii="Times New Roman" w:hAnsi="Times New Roman" w:cs="Times New Roman"/>
          <w:color w:val="000000" w:themeColor="text1"/>
          <w:sz w:val="20"/>
          <w:szCs w:val="20"/>
          <w:lang w:val="id-ID"/>
        </w:rPr>
        <w:t xml:space="preserve">   </w:t>
      </w:r>
      <w:r w:rsidRPr="000F46C3">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pacing w:val="1"/>
          <w:sz w:val="20"/>
          <w:szCs w:val="20"/>
          <w:bdr w:val="none" w:sz="0" w:space="0" w:color="auto" w:frame="1"/>
        </w:rPr>
        <w:t>M</w:t>
      </w:r>
      <w:r w:rsidRPr="000F46C3">
        <w:rPr>
          <w:rFonts w:ascii="Times New Roman" w:eastAsia="Times New Roman" w:hAnsi="Times New Roman" w:cs="Times New Roman"/>
          <w:color w:val="000000" w:themeColor="text1"/>
          <w:spacing w:val="-1"/>
          <w:sz w:val="20"/>
          <w:szCs w:val="20"/>
          <w:bdr w:val="none" w:sz="0" w:space="0" w:color="auto" w:frame="1"/>
        </w:rPr>
        <w:t>uh</w:t>
      </w:r>
      <w:r w:rsidRPr="000F46C3">
        <w:rPr>
          <w:rFonts w:ascii="Times New Roman" w:eastAsia="Times New Roman" w:hAnsi="Times New Roman" w:cs="Times New Roman"/>
          <w:color w:val="000000" w:themeColor="text1"/>
          <w:sz w:val="20"/>
          <w:szCs w:val="20"/>
          <w:bdr w:val="none" w:sz="0" w:space="0" w:color="auto" w:frame="1"/>
        </w:rPr>
        <w:t>ai</w:t>
      </w:r>
      <w:r w:rsidRPr="000F46C3">
        <w:rPr>
          <w:rFonts w:ascii="Times New Roman" w:eastAsia="Times New Roman" w:hAnsi="Times New Roman" w:cs="Times New Roman"/>
          <w:color w:val="000000" w:themeColor="text1"/>
          <w:spacing w:val="2"/>
          <w:sz w:val="20"/>
          <w:szCs w:val="20"/>
          <w:bdr w:val="none" w:sz="0" w:space="0" w:color="auto" w:frame="1"/>
        </w:rPr>
        <w:t>m</w:t>
      </w:r>
      <w:r w:rsidRPr="000F46C3">
        <w:rPr>
          <w:rFonts w:ascii="Times New Roman" w:eastAsia="Times New Roman" w:hAnsi="Times New Roman" w:cs="Times New Roman"/>
          <w:color w:val="000000" w:themeColor="text1"/>
          <w:sz w:val="20"/>
          <w:szCs w:val="20"/>
          <w:bdr w:val="none" w:sz="0" w:space="0" w:color="auto" w:frame="1"/>
        </w:rPr>
        <w:t>i</w:t>
      </w:r>
      <w:r w:rsidRPr="000F46C3">
        <w:rPr>
          <w:rFonts w:ascii="Times New Roman" w:eastAsia="Times New Roman" w:hAnsi="Times New Roman" w:cs="Times New Roman"/>
          <w:color w:val="000000" w:themeColor="text1"/>
          <w:spacing w:val="-1"/>
          <w:sz w:val="20"/>
          <w:szCs w:val="20"/>
          <w:bdr w:val="none" w:sz="0" w:space="0" w:color="auto" w:frame="1"/>
        </w:rPr>
        <w:t>n</w:t>
      </w:r>
      <w:r w:rsidRPr="000F46C3">
        <w:rPr>
          <w:rFonts w:ascii="Times New Roman" w:eastAsia="Times New Roman" w:hAnsi="Times New Roman" w:cs="Times New Roman"/>
          <w:color w:val="000000" w:themeColor="text1"/>
          <w:sz w:val="20"/>
          <w:szCs w:val="20"/>
          <w:bdr w:val="none" w:sz="0" w:space="0" w:color="auto" w:frame="1"/>
        </w:rPr>
        <w:t>.</w:t>
      </w:r>
      <w:r w:rsidRPr="000F46C3">
        <w:rPr>
          <w:rFonts w:ascii="Times New Roman" w:eastAsia="Times New Roman" w:hAnsi="Times New Roman" w:cs="Times New Roman"/>
          <w:color w:val="000000" w:themeColor="text1"/>
          <w:spacing w:val="-2"/>
          <w:sz w:val="20"/>
          <w:szCs w:val="20"/>
          <w:bdr w:val="none" w:sz="0" w:space="0" w:color="auto" w:frame="1"/>
        </w:rPr>
        <w:t> </w:t>
      </w:r>
      <w:r w:rsidRPr="000F46C3">
        <w:rPr>
          <w:rFonts w:ascii="Times New Roman" w:eastAsia="Times New Roman" w:hAnsi="Times New Roman" w:cs="Times New Roman"/>
          <w:i/>
          <w:iCs/>
          <w:color w:val="000000" w:themeColor="text1"/>
          <w:spacing w:val="1"/>
          <w:sz w:val="20"/>
          <w:szCs w:val="20"/>
          <w:bdr w:val="none" w:sz="0" w:space="0" w:color="auto" w:frame="1"/>
        </w:rPr>
        <w:t>P</w:t>
      </w:r>
      <w:r w:rsidRPr="000F46C3">
        <w:rPr>
          <w:rFonts w:ascii="Times New Roman" w:eastAsia="Times New Roman" w:hAnsi="Times New Roman" w:cs="Times New Roman"/>
          <w:i/>
          <w:iCs/>
          <w:color w:val="000000" w:themeColor="text1"/>
          <w:spacing w:val="-2"/>
          <w:sz w:val="20"/>
          <w:szCs w:val="20"/>
          <w:bdr w:val="none" w:sz="0" w:space="0" w:color="auto" w:frame="1"/>
        </w:rPr>
        <w:t>e</w:t>
      </w:r>
      <w:r w:rsidRPr="000F46C3">
        <w:rPr>
          <w:rFonts w:ascii="Times New Roman" w:eastAsia="Times New Roman" w:hAnsi="Times New Roman" w:cs="Times New Roman"/>
          <w:i/>
          <w:iCs/>
          <w:color w:val="000000" w:themeColor="text1"/>
          <w:spacing w:val="1"/>
          <w:sz w:val="20"/>
          <w:szCs w:val="20"/>
          <w:bdr w:val="none" w:sz="0" w:space="0" w:color="auto" w:frame="1"/>
        </w:rPr>
        <w:t>m</w:t>
      </w:r>
      <w:r w:rsidRPr="000F46C3">
        <w:rPr>
          <w:rFonts w:ascii="Times New Roman" w:eastAsia="Times New Roman" w:hAnsi="Times New Roman" w:cs="Times New Roman"/>
          <w:i/>
          <w:iCs/>
          <w:color w:val="000000" w:themeColor="text1"/>
          <w:sz w:val="20"/>
          <w:szCs w:val="20"/>
          <w:bdr w:val="none" w:sz="0" w:space="0" w:color="auto" w:frame="1"/>
        </w:rPr>
        <w:t>i</w:t>
      </w:r>
      <w:r w:rsidRPr="000F46C3">
        <w:rPr>
          <w:rFonts w:ascii="Times New Roman" w:eastAsia="Times New Roman" w:hAnsi="Times New Roman" w:cs="Times New Roman"/>
          <w:i/>
          <w:iCs/>
          <w:color w:val="000000" w:themeColor="text1"/>
          <w:spacing w:val="1"/>
          <w:sz w:val="20"/>
          <w:szCs w:val="20"/>
          <w:bdr w:val="none" w:sz="0" w:space="0" w:color="auto" w:frame="1"/>
        </w:rPr>
        <w:t>k</w:t>
      </w:r>
      <w:r w:rsidRPr="000F46C3">
        <w:rPr>
          <w:rFonts w:ascii="Times New Roman" w:eastAsia="Times New Roman" w:hAnsi="Times New Roman" w:cs="Times New Roman"/>
          <w:i/>
          <w:iCs/>
          <w:color w:val="000000" w:themeColor="text1"/>
          <w:sz w:val="20"/>
          <w:szCs w:val="20"/>
          <w:bdr w:val="none" w:sz="0" w:space="0" w:color="auto" w:frame="1"/>
        </w:rPr>
        <w:t>i</w:t>
      </w:r>
      <w:r w:rsidRPr="000F46C3">
        <w:rPr>
          <w:rFonts w:ascii="Times New Roman" w:eastAsia="Times New Roman" w:hAnsi="Times New Roman" w:cs="Times New Roman"/>
          <w:i/>
          <w:iCs/>
          <w:color w:val="000000" w:themeColor="text1"/>
          <w:spacing w:val="1"/>
          <w:sz w:val="20"/>
          <w:szCs w:val="20"/>
          <w:bdr w:val="none" w:sz="0" w:space="0" w:color="auto" w:frame="1"/>
        </w:rPr>
        <w:t>r</w:t>
      </w:r>
      <w:r w:rsidRPr="000F46C3">
        <w:rPr>
          <w:rFonts w:ascii="Times New Roman" w:eastAsia="Times New Roman" w:hAnsi="Times New Roman" w:cs="Times New Roman"/>
          <w:i/>
          <w:iCs/>
          <w:color w:val="000000" w:themeColor="text1"/>
          <w:spacing w:val="-3"/>
          <w:sz w:val="20"/>
          <w:szCs w:val="20"/>
          <w:bdr w:val="none" w:sz="0" w:space="0" w:color="auto" w:frame="1"/>
        </w:rPr>
        <w:t>a</w:t>
      </w:r>
      <w:r w:rsidRPr="000F46C3">
        <w:rPr>
          <w:rFonts w:ascii="Times New Roman" w:eastAsia="Times New Roman" w:hAnsi="Times New Roman" w:cs="Times New Roman"/>
          <w:i/>
          <w:iCs/>
          <w:color w:val="000000" w:themeColor="text1"/>
          <w:sz w:val="20"/>
          <w:szCs w:val="20"/>
          <w:bdr w:val="none" w:sz="0" w:space="0" w:color="auto" w:frame="1"/>
        </w:rPr>
        <w:t>n </w:t>
      </w:r>
      <w:r w:rsidRPr="000F46C3">
        <w:rPr>
          <w:rFonts w:ascii="Times New Roman" w:eastAsia="Times New Roman" w:hAnsi="Times New Roman" w:cs="Times New Roman"/>
          <w:i/>
          <w:iCs/>
          <w:color w:val="000000" w:themeColor="text1"/>
          <w:spacing w:val="-1"/>
          <w:sz w:val="20"/>
          <w:szCs w:val="20"/>
          <w:bdr w:val="none" w:sz="0" w:space="0" w:color="auto" w:frame="1"/>
        </w:rPr>
        <w:t>da</w:t>
      </w:r>
      <w:r w:rsidRPr="000F46C3">
        <w:rPr>
          <w:rFonts w:ascii="Times New Roman" w:eastAsia="Times New Roman" w:hAnsi="Times New Roman" w:cs="Times New Roman"/>
          <w:i/>
          <w:iCs/>
          <w:color w:val="000000" w:themeColor="text1"/>
          <w:sz w:val="20"/>
          <w:szCs w:val="20"/>
          <w:bdr w:val="none" w:sz="0" w:space="0" w:color="auto" w:frame="1"/>
        </w:rPr>
        <w:t>n A</w:t>
      </w:r>
      <w:r w:rsidRPr="000F46C3">
        <w:rPr>
          <w:rFonts w:ascii="Times New Roman" w:eastAsia="Times New Roman" w:hAnsi="Times New Roman" w:cs="Times New Roman"/>
          <w:i/>
          <w:iCs/>
          <w:color w:val="000000" w:themeColor="text1"/>
          <w:spacing w:val="1"/>
          <w:sz w:val="20"/>
          <w:szCs w:val="20"/>
          <w:bdr w:val="none" w:sz="0" w:space="0" w:color="auto" w:frame="1"/>
        </w:rPr>
        <w:t>kt</w:t>
      </w:r>
      <w:r w:rsidRPr="000F46C3">
        <w:rPr>
          <w:rFonts w:ascii="Times New Roman" w:eastAsia="Times New Roman" w:hAnsi="Times New Roman" w:cs="Times New Roman"/>
          <w:i/>
          <w:iCs/>
          <w:color w:val="000000" w:themeColor="text1"/>
          <w:spacing w:val="-1"/>
          <w:sz w:val="20"/>
          <w:szCs w:val="20"/>
          <w:bdr w:val="none" w:sz="0" w:space="0" w:color="auto" w:frame="1"/>
        </w:rPr>
        <w:t>ua</w:t>
      </w:r>
      <w:r w:rsidRPr="000F46C3">
        <w:rPr>
          <w:rFonts w:ascii="Times New Roman" w:eastAsia="Times New Roman" w:hAnsi="Times New Roman" w:cs="Times New Roman"/>
          <w:i/>
          <w:iCs/>
          <w:color w:val="000000" w:themeColor="text1"/>
          <w:sz w:val="20"/>
          <w:szCs w:val="20"/>
          <w:bdr w:val="none" w:sz="0" w:space="0" w:color="auto" w:frame="1"/>
        </w:rPr>
        <w:t>li</w:t>
      </w:r>
      <w:r w:rsidRPr="000F46C3">
        <w:rPr>
          <w:rFonts w:ascii="Times New Roman" w:eastAsia="Times New Roman" w:hAnsi="Times New Roman" w:cs="Times New Roman"/>
          <w:i/>
          <w:iCs/>
          <w:color w:val="000000" w:themeColor="text1"/>
          <w:spacing w:val="1"/>
          <w:sz w:val="20"/>
          <w:szCs w:val="20"/>
          <w:bdr w:val="none" w:sz="0" w:space="0" w:color="auto" w:frame="1"/>
        </w:rPr>
        <w:t>s</w:t>
      </w:r>
      <w:r w:rsidRPr="000F46C3">
        <w:rPr>
          <w:rFonts w:ascii="Times New Roman" w:eastAsia="Times New Roman" w:hAnsi="Times New Roman" w:cs="Times New Roman"/>
          <w:i/>
          <w:iCs/>
          <w:color w:val="000000" w:themeColor="text1"/>
          <w:spacing w:val="-1"/>
          <w:sz w:val="20"/>
          <w:szCs w:val="20"/>
          <w:bdr w:val="none" w:sz="0" w:space="0" w:color="auto" w:frame="1"/>
        </w:rPr>
        <w:t>a</w:t>
      </w:r>
      <w:r w:rsidRPr="000F46C3">
        <w:rPr>
          <w:rFonts w:ascii="Times New Roman" w:eastAsia="Times New Roman" w:hAnsi="Times New Roman" w:cs="Times New Roman"/>
          <w:i/>
          <w:iCs/>
          <w:color w:val="000000" w:themeColor="text1"/>
          <w:spacing w:val="1"/>
          <w:sz w:val="20"/>
          <w:szCs w:val="20"/>
          <w:bdr w:val="none" w:sz="0" w:space="0" w:color="auto" w:frame="1"/>
        </w:rPr>
        <w:t>s</w:t>
      </w:r>
      <w:r w:rsidRPr="000F46C3">
        <w:rPr>
          <w:rFonts w:ascii="Times New Roman" w:eastAsia="Times New Roman" w:hAnsi="Times New Roman" w:cs="Times New Roman"/>
          <w:i/>
          <w:iCs/>
          <w:color w:val="000000" w:themeColor="text1"/>
          <w:sz w:val="20"/>
          <w:szCs w:val="20"/>
          <w:bdr w:val="none" w:sz="0" w:space="0" w:color="auto" w:frame="1"/>
        </w:rPr>
        <w:t>i</w:t>
      </w:r>
      <w:r w:rsidRPr="000F46C3">
        <w:rPr>
          <w:rFonts w:ascii="Times New Roman" w:eastAsia="Times New Roman" w:hAnsi="Times New Roman" w:cs="Times New Roman"/>
          <w:i/>
          <w:iCs/>
          <w:color w:val="000000" w:themeColor="text1"/>
          <w:spacing w:val="-2"/>
          <w:sz w:val="20"/>
          <w:szCs w:val="20"/>
          <w:bdr w:val="none" w:sz="0" w:space="0" w:color="auto" w:frame="1"/>
        </w:rPr>
        <w:t> </w:t>
      </w:r>
      <w:r w:rsidRPr="000F46C3">
        <w:rPr>
          <w:rFonts w:ascii="Times New Roman" w:eastAsia="Times New Roman" w:hAnsi="Times New Roman" w:cs="Times New Roman"/>
          <w:i/>
          <w:iCs/>
          <w:color w:val="000000" w:themeColor="text1"/>
          <w:spacing w:val="1"/>
          <w:sz w:val="20"/>
          <w:szCs w:val="20"/>
          <w:bdr w:val="none" w:sz="0" w:space="0" w:color="auto" w:frame="1"/>
        </w:rPr>
        <w:t>P</w:t>
      </w:r>
      <w:r w:rsidRPr="000F46C3">
        <w:rPr>
          <w:rFonts w:ascii="Times New Roman" w:eastAsia="Times New Roman" w:hAnsi="Times New Roman" w:cs="Times New Roman"/>
          <w:i/>
          <w:iCs/>
          <w:color w:val="000000" w:themeColor="text1"/>
          <w:sz w:val="20"/>
          <w:szCs w:val="20"/>
          <w:bdr w:val="none" w:sz="0" w:space="0" w:color="auto" w:frame="1"/>
        </w:rPr>
        <w:t>e</w:t>
      </w:r>
      <w:r w:rsidRPr="000F46C3">
        <w:rPr>
          <w:rFonts w:ascii="Times New Roman" w:eastAsia="Times New Roman" w:hAnsi="Times New Roman" w:cs="Times New Roman"/>
          <w:i/>
          <w:iCs/>
          <w:color w:val="000000" w:themeColor="text1"/>
          <w:spacing w:val="-1"/>
          <w:sz w:val="20"/>
          <w:szCs w:val="20"/>
          <w:bdr w:val="none" w:sz="0" w:space="0" w:color="auto" w:frame="1"/>
        </w:rPr>
        <w:t>ng</w:t>
      </w:r>
      <w:r w:rsidRPr="000F46C3">
        <w:rPr>
          <w:rFonts w:ascii="Times New Roman" w:eastAsia="Times New Roman" w:hAnsi="Times New Roman" w:cs="Times New Roman"/>
          <w:i/>
          <w:iCs/>
          <w:color w:val="000000" w:themeColor="text1"/>
          <w:sz w:val="20"/>
          <w:szCs w:val="20"/>
          <w:bdr w:val="none" w:sz="0" w:space="0" w:color="auto" w:frame="1"/>
        </w:rPr>
        <w:t>e</w:t>
      </w:r>
      <w:r w:rsidRPr="000F46C3">
        <w:rPr>
          <w:rFonts w:ascii="Times New Roman" w:eastAsia="Times New Roman" w:hAnsi="Times New Roman" w:cs="Times New Roman"/>
          <w:i/>
          <w:iCs/>
          <w:color w:val="000000" w:themeColor="text1"/>
          <w:spacing w:val="1"/>
          <w:sz w:val="20"/>
          <w:szCs w:val="20"/>
          <w:bdr w:val="none" w:sz="0" w:space="0" w:color="auto" w:frame="1"/>
        </w:rPr>
        <w:t>m</w:t>
      </w:r>
      <w:r w:rsidRPr="000F46C3">
        <w:rPr>
          <w:rFonts w:ascii="Times New Roman" w:eastAsia="Times New Roman" w:hAnsi="Times New Roman" w:cs="Times New Roman"/>
          <w:i/>
          <w:iCs/>
          <w:color w:val="000000" w:themeColor="text1"/>
          <w:spacing w:val="-3"/>
          <w:sz w:val="20"/>
          <w:szCs w:val="20"/>
          <w:bdr w:val="none" w:sz="0" w:space="0" w:color="auto" w:frame="1"/>
        </w:rPr>
        <w:t>b</w:t>
      </w:r>
      <w:r w:rsidRPr="000F46C3">
        <w:rPr>
          <w:rFonts w:ascii="Times New Roman" w:eastAsia="Times New Roman" w:hAnsi="Times New Roman" w:cs="Times New Roman"/>
          <w:i/>
          <w:iCs/>
          <w:color w:val="000000" w:themeColor="text1"/>
          <w:spacing w:val="-1"/>
          <w:sz w:val="20"/>
          <w:szCs w:val="20"/>
          <w:bdr w:val="none" w:sz="0" w:space="0" w:color="auto" w:frame="1"/>
        </w:rPr>
        <w:t>anga</w:t>
      </w:r>
      <w:r w:rsidRPr="000F46C3">
        <w:rPr>
          <w:rFonts w:ascii="Times New Roman" w:eastAsia="Times New Roman" w:hAnsi="Times New Roman" w:cs="Times New Roman"/>
          <w:i/>
          <w:iCs/>
          <w:color w:val="000000" w:themeColor="text1"/>
          <w:sz w:val="20"/>
          <w:szCs w:val="20"/>
          <w:bdr w:val="none" w:sz="0" w:space="0" w:color="auto" w:frame="1"/>
        </w:rPr>
        <w:t>n </w:t>
      </w:r>
      <w:r w:rsidRPr="000F46C3">
        <w:rPr>
          <w:rFonts w:ascii="Times New Roman" w:eastAsia="Times New Roman" w:hAnsi="Times New Roman" w:cs="Times New Roman"/>
          <w:i/>
          <w:iCs/>
          <w:color w:val="000000" w:themeColor="text1"/>
          <w:spacing w:val="1"/>
          <w:sz w:val="20"/>
          <w:szCs w:val="20"/>
          <w:bdr w:val="none" w:sz="0" w:space="0" w:color="auto" w:frame="1"/>
        </w:rPr>
        <w:t>P</w:t>
      </w:r>
      <w:r w:rsidRPr="000F46C3">
        <w:rPr>
          <w:rFonts w:ascii="Times New Roman" w:eastAsia="Times New Roman" w:hAnsi="Times New Roman" w:cs="Times New Roman"/>
          <w:i/>
          <w:iCs/>
          <w:color w:val="000000" w:themeColor="text1"/>
          <w:sz w:val="20"/>
          <w:szCs w:val="20"/>
          <w:bdr w:val="none" w:sz="0" w:space="0" w:color="auto" w:frame="1"/>
        </w:rPr>
        <w:t>e</w:t>
      </w:r>
      <w:r w:rsidRPr="000F46C3">
        <w:rPr>
          <w:rFonts w:ascii="Times New Roman" w:eastAsia="Times New Roman" w:hAnsi="Times New Roman" w:cs="Times New Roman"/>
          <w:i/>
          <w:iCs/>
          <w:color w:val="000000" w:themeColor="text1"/>
          <w:spacing w:val="-1"/>
          <w:sz w:val="20"/>
          <w:szCs w:val="20"/>
          <w:bdr w:val="none" w:sz="0" w:space="0" w:color="auto" w:frame="1"/>
        </w:rPr>
        <w:t>nd</w:t>
      </w:r>
      <w:r w:rsidRPr="000F46C3">
        <w:rPr>
          <w:rFonts w:ascii="Times New Roman" w:eastAsia="Times New Roman" w:hAnsi="Times New Roman" w:cs="Times New Roman"/>
          <w:i/>
          <w:iCs/>
          <w:color w:val="000000" w:themeColor="text1"/>
          <w:sz w:val="20"/>
          <w:szCs w:val="20"/>
          <w:bdr w:val="none" w:sz="0" w:space="0" w:color="auto" w:frame="1"/>
        </w:rPr>
        <w:t>i</w:t>
      </w:r>
      <w:r w:rsidRPr="000F46C3">
        <w:rPr>
          <w:rFonts w:ascii="Times New Roman" w:eastAsia="Times New Roman" w:hAnsi="Times New Roman" w:cs="Times New Roman"/>
          <w:i/>
          <w:iCs/>
          <w:color w:val="000000" w:themeColor="text1"/>
          <w:spacing w:val="-1"/>
          <w:sz w:val="20"/>
          <w:szCs w:val="20"/>
          <w:bdr w:val="none" w:sz="0" w:space="0" w:color="auto" w:frame="1"/>
        </w:rPr>
        <w:t>d</w:t>
      </w:r>
      <w:r w:rsidRPr="000F46C3">
        <w:rPr>
          <w:rFonts w:ascii="Times New Roman" w:eastAsia="Times New Roman" w:hAnsi="Times New Roman" w:cs="Times New Roman"/>
          <w:i/>
          <w:iCs/>
          <w:color w:val="000000" w:themeColor="text1"/>
          <w:sz w:val="20"/>
          <w:szCs w:val="20"/>
          <w:bdr w:val="none" w:sz="0" w:space="0" w:color="auto" w:frame="1"/>
        </w:rPr>
        <w:t>i</w:t>
      </w:r>
      <w:r w:rsidRPr="000F46C3">
        <w:rPr>
          <w:rFonts w:ascii="Times New Roman" w:eastAsia="Times New Roman" w:hAnsi="Times New Roman" w:cs="Times New Roman"/>
          <w:i/>
          <w:iCs/>
          <w:color w:val="000000" w:themeColor="text1"/>
          <w:spacing w:val="1"/>
          <w:sz w:val="20"/>
          <w:szCs w:val="20"/>
          <w:bdr w:val="none" w:sz="0" w:space="0" w:color="auto" w:frame="1"/>
        </w:rPr>
        <w:t>k</w:t>
      </w:r>
      <w:r w:rsidRPr="000F46C3">
        <w:rPr>
          <w:rFonts w:ascii="Times New Roman" w:eastAsia="Times New Roman" w:hAnsi="Times New Roman" w:cs="Times New Roman"/>
          <w:i/>
          <w:iCs/>
          <w:color w:val="000000" w:themeColor="text1"/>
          <w:spacing w:val="-1"/>
          <w:sz w:val="20"/>
          <w:szCs w:val="20"/>
          <w:bdr w:val="none" w:sz="0" w:space="0" w:color="auto" w:frame="1"/>
        </w:rPr>
        <w:t>a</w:t>
      </w:r>
      <w:r w:rsidRPr="000F46C3">
        <w:rPr>
          <w:rFonts w:ascii="Times New Roman" w:eastAsia="Times New Roman" w:hAnsi="Times New Roman" w:cs="Times New Roman"/>
          <w:i/>
          <w:iCs/>
          <w:color w:val="000000" w:themeColor="text1"/>
          <w:sz w:val="20"/>
          <w:szCs w:val="20"/>
          <w:bdr w:val="none" w:sz="0" w:space="0" w:color="auto" w:frame="1"/>
        </w:rPr>
        <w:t>n Islam</w:t>
      </w:r>
      <w:r w:rsidRPr="000F46C3">
        <w:rPr>
          <w:rFonts w:ascii="Times New Roman" w:eastAsia="Times New Roman" w:hAnsi="Times New Roman" w:cs="Times New Roman"/>
          <w:color w:val="000000" w:themeColor="text1"/>
          <w:sz w:val="20"/>
          <w:szCs w:val="20"/>
          <w:bdr w:val="none" w:sz="0" w:space="0" w:color="auto" w:frame="1"/>
          <w:lang w:val="id-ID"/>
        </w:rPr>
        <w:t>, (</w:t>
      </w:r>
      <w:r w:rsidRPr="000F46C3">
        <w:rPr>
          <w:rFonts w:ascii="Times New Roman" w:eastAsia="Times New Roman" w:hAnsi="Times New Roman" w:cs="Times New Roman"/>
          <w:color w:val="000000" w:themeColor="text1"/>
          <w:spacing w:val="-1"/>
          <w:sz w:val="20"/>
          <w:szCs w:val="20"/>
          <w:bdr w:val="none" w:sz="0" w:space="0" w:color="auto" w:frame="1"/>
        </w:rPr>
        <w:t>J</w:t>
      </w:r>
      <w:r w:rsidRPr="000F46C3">
        <w:rPr>
          <w:rFonts w:ascii="Times New Roman" w:eastAsia="Times New Roman" w:hAnsi="Times New Roman" w:cs="Times New Roman"/>
          <w:color w:val="000000" w:themeColor="text1"/>
          <w:spacing w:val="-2"/>
          <w:sz w:val="20"/>
          <w:szCs w:val="20"/>
          <w:bdr w:val="none" w:sz="0" w:space="0" w:color="auto" w:frame="1"/>
        </w:rPr>
        <w:t>a</w:t>
      </w:r>
      <w:r w:rsidRPr="000F46C3">
        <w:rPr>
          <w:rFonts w:ascii="Times New Roman" w:eastAsia="Times New Roman" w:hAnsi="Times New Roman" w:cs="Times New Roman"/>
          <w:color w:val="000000" w:themeColor="text1"/>
          <w:spacing w:val="1"/>
          <w:sz w:val="20"/>
          <w:szCs w:val="20"/>
          <w:bdr w:val="none" w:sz="0" w:space="0" w:color="auto" w:frame="1"/>
        </w:rPr>
        <w:t>k</w:t>
      </w:r>
      <w:r w:rsidRPr="000F46C3">
        <w:rPr>
          <w:rFonts w:ascii="Times New Roman" w:eastAsia="Times New Roman" w:hAnsi="Times New Roman" w:cs="Times New Roman"/>
          <w:color w:val="000000" w:themeColor="text1"/>
          <w:sz w:val="20"/>
          <w:szCs w:val="20"/>
          <w:bdr w:val="none" w:sz="0" w:space="0" w:color="auto" w:frame="1"/>
        </w:rPr>
        <w:t>ar</w:t>
      </w:r>
      <w:r w:rsidRPr="000F46C3">
        <w:rPr>
          <w:rFonts w:ascii="Times New Roman" w:eastAsia="Times New Roman" w:hAnsi="Times New Roman" w:cs="Times New Roman"/>
          <w:color w:val="000000" w:themeColor="text1"/>
          <w:spacing w:val="1"/>
          <w:sz w:val="20"/>
          <w:szCs w:val="20"/>
          <w:bdr w:val="none" w:sz="0" w:space="0" w:color="auto" w:frame="1"/>
        </w:rPr>
        <w:t>t</w:t>
      </w:r>
      <w:r w:rsidRPr="000F46C3">
        <w:rPr>
          <w:rFonts w:ascii="Times New Roman" w:eastAsia="Times New Roman" w:hAnsi="Times New Roman" w:cs="Times New Roman"/>
          <w:color w:val="000000" w:themeColor="text1"/>
          <w:sz w:val="20"/>
          <w:szCs w:val="20"/>
          <w:bdr w:val="none" w:sz="0" w:space="0" w:color="auto" w:frame="1"/>
        </w:rPr>
        <w:t>a:</w:t>
      </w:r>
      <w:r w:rsidRPr="000F46C3">
        <w:rPr>
          <w:rFonts w:ascii="Times New Roman" w:eastAsia="Times New Roman" w:hAnsi="Times New Roman" w:cs="Times New Roman"/>
          <w:color w:val="000000" w:themeColor="text1"/>
          <w:spacing w:val="-1"/>
          <w:sz w:val="20"/>
          <w:szCs w:val="20"/>
          <w:bdr w:val="none" w:sz="0" w:space="0" w:color="auto" w:frame="1"/>
        </w:rPr>
        <w:t> </w:t>
      </w:r>
      <w:r w:rsidRPr="000F46C3">
        <w:rPr>
          <w:rFonts w:ascii="Times New Roman" w:eastAsia="Times New Roman" w:hAnsi="Times New Roman" w:cs="Times New Roman"/>
          <w:color w:val="000000" w:themeColor="text1"/>
          <w:sz w:val="20"/>
          <w:szCs w:val="20"/>
          <w:bdr w:val="none" w:sz="0" w:space="0" w:color="auto" w:frame="1"/>
        </w:rPr>
        <w:t>Raj</w:t>
      </w:r>
      <w:r w:rsidRPr="000F46C3">
        <w:rPr>
          <w:rFonts w:ascii="Times New Roman" w:eastAsia="Times New Roman" w:hAnsi="Times New Roman" w:cs="Times New Roman"/>
          <w:color w:val="000000" w:themeColor="text1"/>
          <w:spacing w:val="-2"/>
          <w:sz w:val="20"/>
          <w:szCs w:val="20"/>
          <w:bdr w:val="none" w:sz="0" w:space="0" w:color="auto" w:frame="1"/>
        </w:rPr>
        <w:t>a</w:t>
      </w:r>
      <w:r w:rsidRPr="000F46C3">
        <w:rPr>
          <w:rFonts w:ascii="Times New Roman" w:eastAsia="Times New Roman" w:hAnsi="Times New Roman" w:cs="Times New Roman"/>
          <w:color w:val="000000" w:themeColor="text1"/>
          <w:spacing w:val="1"/>
          <w:sz w:val="20"/>
          <w:szCs w:val="20"/>
          <w:bdr w:val="none" w:sz="0" w:space="0" w:color="auto" w:frame="1"/>
        </w:rPr>
        <w:t>w</w:t>
      </w:r>
      <w:r w:rsidRPr="000F46C3">
        <w:rPr>
          <w:rFonts w:ascii="Times New Roman" w:eastAsia="Times New Roman" w:hAnsi="Times New Roman" w:cs="Times New Roman"/>
          <w:color w:val="000000" w:themeColor="text1"/>
          <w:sz w:val="20"/>
          <w:szCs w:val="20"/>
          <w:bdr w:val="none" w:sz="0" w:space="0" w:color="auto" w:frame="1"/>
        </w:rPr>
        <w:t>ali </w:t>
      </w:r>
      <w:r w:rsidRPr="000F46C3">
        <w:rPr>
          <w:rFonts w:ascii="Times New Roman" w:eastAsia="Times New Roman" w:hAnsi="Times New Roman" w:cs="Times New Roman"/>
          <w:color w:val="000000" w:themeColor="text1"/>
          <w:spacing w:val="-1"/>
          <w:sz w:val="20"/>
          <w:szCs w:val="20"/>
          <w:bdr w:val="none" w:sz="0" w:space="0" w:color="auto" w:frame="1"/>
        </w:rPr>
        <w:t>P</w:t>
      </w:r>
      <w:r w:rsidRPr="000F46C3">
        <w:rPr>
          <w:rFonts w:ascii="Times New Roman" w:eastAsia="Times New Roman" w:hAnsi="Times New Roman" w:cs="Times New Roman"/>
          <w:color w:val="000000" w:themeColor="text1"/>
          <w:spacing w:val="1"/>
          <w:sz w:val="20"/>
          <w:szCs w:val="20"/>
          <w:bdr w:val="none" w:sz="0" w:space="0" w:color="auto" w:frame="1"/>
        </w:rPr>
        <w:t>e</w:t>
      </w:r>
      <w:r w:rsidRPr="000F46C3">
        <w:rPr>
          <w:rFonts w:ascii="Times New Roman" w:eastAsia="Times New Roman" w:hAnsi="Times New Roman" w:cs="Times New Roman"/>
          <w:color w:val="000000" w:themeColor="text1"/>
          <w:sz w:val="20"/>
          <w:szCs w:val="20"/>
          <w:bdr w:val="none" w:sz="0" w:space="0" w:color="auto" w:frame="1"/>
        </w:rPr>
        <w:t>rs, 2011</w:t>
      </w:r>
      <w:r w:rsidRPr="000F46C3">
        <w:rPr>
          <w:rFonts w:ascii="Times New Roman" w:eastAsia="Times New Roman" w:hAnsi="Times New Roman" w:cs="Times New Roman"/>
          <w:color w:val="000000" w:themeColor="text1"/>
          <w:sz w:val="20"/>
          <w:szCs w:val="20"/>
          <w:bdr w:val="none" w:sz="0" w:space="0" w:color="auto" w:frame="1"/>
          <w:lang w:val="id-ID"/>
        </w:rPr>
        <w:t>)</w:t>
      </w:r>
      <w:r w:rsidRPr="000F46C3">
        <w:rPr>
          <w:rFonts w:ascii="Times New Roman" w:eastAsia="Times New Roman" w:hAnsi="Times New Roman" w:cs="Times New Roman"/>
          <w:color w:val="000000" w:themeColor="text1"/>
          <w:sz w:val="20"/>
          <w:szCs w:val="20"/>
          <w:bdr w:val="none" w:sz="0" w:space="0" w:color="auto" w:frame="1"/>
        </w:rPr>
        <w:t>, h</w:t>
      </w:r>
      <w:r w:rsidRPr="000F46C3">
        <w:rPr>
          <w:rFonts w:ascii="Times New Roman" w:eastAsia="Times New Roman" w:hAnsi="Times New Roman" w:cs="Times New Roman"/>
          <w:color w:val="000000" w:themeColor="text1"/>
          <w:sz w:val="20"/>
          <w:szCs w:val="20"/>
          <w:bdr w:val="none" w:sz="0" w:space="0" w:color="auto" w:frame="1"/>
          <w:lang w:val="id-ID"/>
        </w:rPr>
        <w:t>.</w:t>
      </w:r>
      <w:r w:rsidRPr="000F46C3">
        <w:rPr>
          <w:rFonts w:ascii="Times New Roman" w:eastAsia="Times New Roman" w:hAnsi="Times New Roman" w:cs="Times New Roman"/>
          <w:color w:val="000000" w:themeColor="text1"/>
          <w:sz w:val="20"/>
          <w:szCs w:val="20"/>
          <w:bdr w:val="none" w:sz="0" w:space="0" w:color="auto" w:frame="1"/>
        </w:rPr>
        <w:t xml:space="preserve"> 107</w:t>
      </w:r>
    </w:p>
  </w:footnote>
  <w:footnote w:id="162">
    <w:p w:rsidR="00EE03D9" w:rsidRPr="00F21273" w:rsidRDefault="00EE03D9" w:rsidP="00F21273">
      <w:pPr>
        <w:shd w:val="clear" w:color="auto" w:fill="FFFFFF"/>
        <w:spacing w:before="0" w:after="0" w:line="240" w:lineRule="auto"/>
        <w:rPr>
          <w:rFonts w:ascii="Times New Roman" w:eastAsia="Times New Roman" w:hAnsi="Times New Roman" w:cs="Times New Roman"/>
          <w:color w:val="000000" w:themeColor="text1"/>
          <w:lang w:val="id-ID"/>
        </w:rPr>
      </w:pPr>
      <w:r w:rsidRPr="00F21273">
        <w:rPr>
          <w:rStyle w:val="FootnoteReference"/>
          <w:rFonts w:ascii="Times New Roman" w:hAnsi="Times New Roman" w:cs="Times New Roman"/>
          <w:color w:val="000000" w:themeColor="text1"/>
        </w:rPr>
        <w:footnoteRef/>
      </w:r>
      <w:r w:rsidRPr="00F21273">
        <w:rPr>
          <w:rFonts w:ascii="Times New Roman" w:hAnsi="Times New Roman" w:cs="Times New Roman"/>
          <w:color w:val="000000" w:themeColor="text1"/>
        </w:rPr>
        <w:t xml:space="preserve"> </w:t>
      </w:r>
      <w:r w:rsidRPr="00F21273">
        <w:rPr>
          <w:rFonts w:ascii="Times New Roman" w:eastAsia="Times New Roman" w:hAnsi="Times New Roman" w:cs="Times New Roman"/>
          <w:color w:val="000000" w:themeColor="text1"/>
        </w:rPr>
        <w:t>Ayyub Dakhilullah, </w:t>
      </w:r>
      <w:r w:rsidRPr="00F21273">
        <w:rPr>
          <w:rFonts w:ascii="Times New Roman" w:eastAsia="Times New Roman" w:hAnsi="Times New Roman" w:cs="Times New Roman"/>
          <w:i/>
          <w:iCs/>
          <w:color w:val="000000" w:themeColor="text1"/>
        </w:rPr>
        <w:t>At-Tarbiyah ‘Inda Al-Imam Al-Ghozali</w:t>
      </w:r>
      <w:r w:rsidRPr="00F21273">
        <w:rPr>
          <w:rFonts w:ascii="Times New Roman" w:eastAsia="Times New Roman" w:hAnsi="Times New Roman" w:cs="Times New Roman"/>
          <w:color w:val="000000" w:themeColor="text1"/>
        </w:rPr>
        <w:t>, (Beirut: Maktabah ‘Asriyah), h</w:t>
      </w:r>
      <w:r w:rsidRPr="00F21273">
        <w:rPr>
          <w:rFonts w:ascii="Times New Roman" w:eastAsia="Times New Roman" w:hAnsi="Times New Roman" w:cs="Times New Roman"/>
          <w:color w:val="000000" w:themeColor="text1"/>
          <w:lang w:val="id-ID"/>
        </w:rPr>
        <w:t xml:space="preserve">. </w:t>
      </w:r>
      <w:r w:rsidRPr="00F21273">
        <w:rPr>
          <w:rFonts w:ascii="Times New Roman" w:eastAsia="Times New Roman" w:hAnsi="Times New Roman" w:cs="Times New Roman"/>
          <w:color w:val="000000" w:themeColor="text1"/>
        </w:rPr>
        <w:t>282-283</w:t>
      </w:r>
    </w:p>
    <w:p w:rsidR="00EE03D9" w:rsidRPr="00F21273" w:rsidRDefault="00EE03D9" w:rsidP="00F21273">
      <w:pPr>
        <w:shd w:val="clear" w:color="auto" w:fill="FFFFFF"/>
        <w:spacing w:before="0" w:after="0" w:line="240" w:lineRule="auto"/>
        <w:rPr>
          <w:rFonts w:ascii="Times New Roman" w:hAnsi="Times New Roman" w:cs="Times New Roman"/>
          <w:color w:val="000000" w:themeColor="text1"/>
          <w:sz w:val="14"/>
          <w:szCs w:val="14"/>
          <w:lang w:val="id-ID"/>
        </w:rPr>
      </w:pPr>
    </w:p>
  </w:footnote>
  <w:footnote w:id="163">
    <w:p w:rsidR="00EE03D9" w:rsidRPr="00F21273" w:rsidRDefault="00EE03D9" w:rsidP="00F21273">
      <w:pPr>
        <w:pStyle w:val="ListParagraph"/>
        <w:shd w:val="clear" w:color="auto" w:fill="FFFFFF"/>
        <w:spacing w:after="0" w:line="240" w:lineRule="auto"/>
        <w:ind w:left="624" w:firstLine="476"/>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 </w:t>
      </w:r>
      <w:r w:rsidRPr="00F21273">
        <w:rPr>
          <w:rStyle w:val="FootnoteReference"/>
          <w:rFonts w:ascii="Times New Roman" w:hAnsi="Times New Roman" w:cs="Times New Roman"/>
          <w:color w:val="000000" w:themeColor="text1"/>
        </w:rPr>
        <w:footnoteRef/>
      </w:r>
      <w:r w:rsidRPr="00F21273">
        <w:rPr>
          <w:rFonts w:ascii="Times New Roman" w:hAnsi="Times New Roman" w:cs="Times New Roman"/>
          <w:color w:val="000000" w:themeColor="text1"/>
        </w:rPr>
        <w:t xml:space="preserve"> </w:t>
      </w:r>
      <w:r w:rsidRPr="00F21273">
        <w:rPr>
          <w:rFonts w:ascii="Times New Roman" w:eastAsia="Times New Roman" w:hAnsi="Times New Roman" w:cs="Times New Roman"/>
          <w:color w:val="000000" w:themeColor="text1"/>
        </w:rPr>
        <w:t>QS</w:t>
      </w:r>
      <w:r>
        <w:rPr>
          <w:rFonts w:ascii="Times New Roman" w:eastAsia="Times New Roman" w:hAnsi="Times New Roman" w:cs="Times New Roman"/>
          <w:color w:val="000000" w:themeColor="text1"/>
        </w:rPr>
        <w:t>. Al-Zalzalah (99): 7-8</w:t>
      </w:r>
    </w:p>
    <w:p w:rsidR="00EE03D9" w:rsidRPr="00F21273" w:rsidRDefault="00EE03D9" w:rsidP="00F21273">
      <w:pPr>
        <w:pStyle w:val="FootnoteText"/>
        <w:rPr>
          <w:rFonts w:ascii="Times New Roman" w:hAnsi="Times New Roman" w:cs="Times New Roman"/>
          <w:color w:val="000000" w:themeColor="text1"/>
          <w:sz w:val="14"/>
          <w:szCs w:val="14"/>
        </w:rPr>
      </w:pPr>
    </w:p>
  </w:footnote>
  <w:footnote w:id="164">
    <w:p w:rsidR="00EE03D9" w:rsidRPr="00F21273" w:rsidRDefault="00EE03D9" w:rsidP="00F21273">
      <w:pPr>
        <w:pStyle w:val="FootnoteText"/>
        <w:rPr>
          <w:color w:val="000000" w:themeColor="text1"/>
          <w:sz w:val="22"/>
          <w:szCs w:val="22"/>
        </w:rPr>
      </w:pPr>
      <w:r w:rsidRPr="00F21273">
        <w:rPr>
          <w:rStyle w:val="FootnoteReference"/>
          <w:rFonts w:ascii="Times New Roman" w:hAnsi="Times New Roman" w:cs="Times New Roman"/>
          <w:color w:val="000000" w:themeColor="text1"/>
          <w:sz w:val="22"/>
          <w:szCs w:val="22"/>
        </w:rPr>
        <w:footnoteRef/>
      </w:r>
      <w:r w:rsidRPr="00F21273">
        <w:rPr>
          <w:rFonts w:ascii="Times New Roman" w:hAnsi="Times New Roman" w:cs="Times New Roman"/>
          <w:color w:val="000000" w:themeColor="text1"/>
          <w:sz w:val="22"/>
          <w:szCs w:val="22"/>
        </w:rPr>
        <w:t xml:space="preserve"> QS. At-Taubah (9):105</w:t>
      </w:r>
    </w:p>
  </w:footnote>
  <w:footnote w:id="165">
    <w:p w:rsidR="00EE03D9" w:rsidRPr="002B1042" w:rsidRDefault="00EE03D9" w:rsidP="0016392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Muhaimin, </w:t>
      </w:r>
      <w:r w:rsidRPr="000A332E">
        <w:rPr>
          <w:rFonts w:ascii="Times New Roman" w:hAnsi="Times New Roman" w:cs="Times New Roman"/>
          <w:i/>
          <w:iCs/>
          <w:color w:val="000000" w:themeColor="text1"/>
        </w:rPr>
        <w:t>Op. cit.</w:t>
      </w:r>
      <w:r>
        <w:rPr>
          <w:rFonts w:ascii="Times New Roman" w:hAnsi="Times New Roman" w:cs="Times New Roman"/>
          <w:color w:val="000000" w:themeColor="text1"/>
        </w:rPr>
        <w:t>, h.</w:t>
      </w:r>
      <w:r w:rsidRPr="002B1042">
        <w:rPr>
          <w:rFonts w:ascii="Times New Roman" w:hAnsi="Times New Roman" w:cs="Times New Roman"/>
          <w:color w:val="000000" w:themeColor="text1"/>
        </w:rPr>
        <w:t xml:space="preserve"> 282-285</w:t>
      </w:r>
    </w:p>
  </w:footnote>
  <w:footnote w:id="166">
    <w:p w:rsidR="00EE03D9" w:rsidRPr="00F21273" w:rsidRDefault="00EE03D9" w:rsidP="00163926">
      <w:pPr>
        <w:pStyle w:val="FootnoteText"/>
        <w:rPr>
          <w:rFonts w:ascii="Times New Roman" w:hAnsi="Times New Roman" w:cs="Times New Roman"/>
          <w:color w:val="000000" w:themeColor="text1"/>
        </w:rPr>
      </w:pPr>
      <w:r w:rsidRPr="00F21273">
        <w:rPr>
          <w:rStyle w:val="FootnoteReference"/>
          <w:rFonts w:ascii="Times New Roman" w:hAnsi="Times New Roman" w:cs="Times New Roman"/>
          <w:color w:val="000000" w:themeColor="text1"/>
        </w:rPr>
        <w:footnoteRef/>
      </w:r>
      <w:r w:rsidRPr="00F21273">
        <w:rPr>
          <w:rFonts w:ascii="Times New Roman" w:hAnsi="Times New Roman" w:cs="Times New Roman"/>
          <w:color w:val="000000" w:themeColor="text1"/>
        </w:rPr>
        <w:t xml:space="preserve"> Imam Al-Bukhari, Shahih Bukhari., Hadits No. 4062</w:t>
      </w:r>
    </w:p>
    <w:p w:rsidR="00EE03D9" w:rsidRPr="00F21273" w:rsidRDefault="00EE03D9" w:rsidP="00163926">
      <w:pPr>
        <w:pStyle w:val="FootnoteText"/>
        <w:rPr>
          <w:rFonts w:ascii="Times New Roman" w:hAnsi="Times New Roman" w:cs="Times New Roman"/>
          <w:color w:val="000000" w:themeColor="text1"/>
        </w:rPr>
      </w:pPr>
    </w:p>
  </w:footnote>
  <w:footnote w:id="167">
    <w:p w:rsidR="00EE03D9" w:rsidRPr="00F21273" w:rsidRDefault="00EE03D9" w:rsidP="00F21273">
      <w:pPr>
        <w:pStyle w:val="FootnoteText"/>
        <w:rPr>
          <w:rFonts w:ascii="Times New Roman" w:hAnsi="Times New Roman" w:cs="Times New Roman"/>
          <w:color w:val="000000" w:themeColor="text1"/>
        </w:rPr>
      </w:pPr>
      <w:r w:rsidRPr="00F21273">
        <w:rPr>
          <w:rStyle w:val="FootnoteReference"/>
          <w:rFonts w:ascii="Times New Roman" w:hAnsi="Times New Roman" w:cs="Times New Roman"/>
          <w:color w:val="000000" w:themeColor="text1"/>
        </w:rPr>
        <w:footnoteRef/>
      </w:r>
      <w:r w:rsidRPr="00F21273">
        <w:rPr>
          <w:rFonts w:ascii="Times New Roman" w:hAnsi="Times New Roman" w:cs="Times New Roman"/>
          <w:color w:val="000000" w:themeColor="text1"/>
        </w:rPr>
        <w:t xml:space="preserve"> </w:t>
      </w:r>
      <w:r w:rsidRPr="00F21273">
        <w:rPr>
          <w:rFonts w:ascii="Times New Roman" w:eastAsia="Times New Roman" w:hAnsi="Times New Roman" w:cs="Times New Roman"/>
          <w:color w:val="000000" w:themeColor="text1"/>
        </w:rPr>
        <w:t>QS.</w:t>
      </w:r>
      <w:r>
        <w:rPr>
          <w:rFonts w:ascii="Times New Roman" w:eastAsia="Times New Roman" w:hAnsi="Times New Roman" w:cs="Times New Roman"/>
          <w:color w:val="000000" w:themeColor="text1"/>
        </w:rPr>
        <w:t xml:space="preserve"> </w:t>
      </w:r>
      <w:r w:rsidRPr="00F21273">
        <w:rPr>
          <w:rFonts w:ascii="Times New Roman" w:eastAsia="Times New Roman" w:hAnsi="Times New Roman" w:cs="Times New Roman"/>
          <w:color w:val="000000" w:themeColor="text1"/>
        </w:rPr>
        <w:t>Al-Hajj (22):</w:t>
      </w:r>
      <w:r>
        <w:rPr>
          <w:rFonts w:ascii="Times New Roman" w:eastAsia="Times New Roman" w:hAnsi="Times New Roman" w:cs="Times New Roman"/>
          <w:color w:val="000000" w:themeColor="text1"/>
        </w:rPr>
        <w:t xml:space="preserve"> </w:t>
      </w:r>
      <w:r w:rsidRPr="00F21273">
        <w:rPr>
          <w:rFonts w:ascii="Times New Roman" w:eastAsia="Times New Roman" w:hAnsi="Times New Roman" w:cs="Times New Roman"/>
          <w:color w:val="000000" w:themeColor="text1"/>
        </w:rPr>
        <w:t>46</w:t>
      </w:r>
    </w:p>
    <w:p w:rsidR="00EE03D9" w:rsidRPr="00EB35F9" w:rsidRDefault="00EE03D9" w:rsidP="00163926">
      <w:pPr>
        <w:pStyle w:val="FootnoteText"/>
        <w:rPr>
          <w:rFonts w:ascii="Times New Roman" w:hAnsi="Times New Roman" w:cs="Times New Roman"/>
          <w:color w:val="000000" w:themeColor="text1"/>
        </w:rPr>
      </w:pPr>
    </w:p>
  </w:footnote>
  <w:footnote w:id="168">
    <w:p w:rsidR="00EE03D9" w:rsidRPr="002B1042" w:rsidRDefault="00EE03D9" w:rsidP="0016392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Ayyub Dakhilullah, </w:t>
      </w:r>
      <w:r w:rsidRPr="002B1042">
        <w:rPr>
          <w:rFonts w:ascii="Times New Roman" w:hAnsi="Times New Roman" w:cs="Times New Roman"/>
          <w:i/>
          <w:iCs/>
          <w:color w:val="000000" w:themeColor="text1"/>
        </w:rPr>
        <w:t>Op. cit</w:t>
      </w:r>
      <w:r w:rsidRPr="002B1042">
        <w:rPr>
          <w:rFonts w:ascii="Times New Roman" w:hAnsi="Times New Roman" w:cs="Times New Roman"/>
          <w:color w:val="000000" w:themeColor="text1"/>
        </w:rPr>
        <w:t>., h. 291-292</w:t>
      </w:r>
    </w:p>
  </w:footnote>
  <w:footnote w:id="169">
    <w:p w:rsidR="00EE03D9" w:rsidRPr="002B1042" w:rsidRDefault="00EE03D9" w:rsidP="0016392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bdr w:val="none" w:sz="0" w:space="0" w:color="auto" w:frame="1"/>
        </w:rPr>
        <w:t>Azyumardi Azra, </w:t>
      </w:r>
      <w:r w:rsidRPr="002B1042">
        <w:rPr>
          <w:rFonts w:ascii="Times New Roman" w:eastAsia="Times New Roman" w:hAnsi="Times New Roman" w:cs="Times New Roman"/>
          <w:i/>
          <w:iCs/>
          <w:color w:val="000000" w:themeColor="text1"/>
          <w:bdr w:val="none" w:sz="0" w:space="0" w:color="auto" w:frame="1"/>
        </w:rPr>
        <w:t>Menuju Masyarakat Madani</w:t>
      </w:r>
      <w:r w:rsidRPr="002B1042">
        <w:rPr>
          <w:rFonts w:ascii="Times New Roman" w:eastAsia="Times New Roman" w:hAnsi="Times New Roman" w:cs="Times New Roman"/>
          <w:color w:val="000000" w:themeColor="text1"/>
          <w:bdr w:val="none" w:sz="0" w:space="0" w:color="auto" w:frame="1"/>
        </w:rPr>
        <w:t>, (Bandung: Rosda Karya, 2000), h. 5</w:t>
      </w:r>
    </w:p>
  </w:footnote>
  <w:footnote w:id="170">
    <w:p w:rsidR="00EE03D9" w:rsidRDefault="00EE03D9">
      <w:pPr>
        <w:pStyle w:val="FootnoteText"/>
      </w:pPr>
      <w:r>
        <w:rPr>
          <w:rStyle w:val="FootnoteReference"/>
        </w:rPr>
        <w:footnoteRef/>
      </w:r>
      <w:r>
        <w:t xml:space="preserve"> </w:t>
      </w:r>
    </w:p>
  </w:footnote>
  <w:footnote w:id="171">
    <w:p w:rsidR="00EE03D9" w:rsidRPr="002B1042" w:rsidRDefault="00EE03D9" w:rsidP="004C58DE">
      <w:pPr>
        <w:pStyle w:val="FootnoteText"/>
        <w:ind w:left="245" w:firstLine="720"/>
        <w:rPr>
          <w:rFonts w:ascii="Times New Roman" w:eastAsia="Times New Roman" w:hAnsi="Times New Roman" w:cs="Times New Roman"/>
          <w:color w:val="000000" w:themeColor="text1"/>
        </w:rPr>
      </w:pPr>
      <w:r w:rsidRPr="002B1042">
        <w:rPr>
          <w:rFonts w:ascii="Times New Roman" w:hAnsi="Times New Roman" w:cs="Times New Roman"/>
          <w:color w:val="000000" w:themeColor="text1"/>
        </w:rPr>
        <w:t xml:space="preserve">   </w:t>
      </w: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 xml:space="preserve">Surat-surat yang diturunkan ketika Nabi sebelum hijrah ke Madinah ini kemudian  </w:t>
      </w:r>
    </w:p>
    <w:p w:rsidR="00EE03D9" w:rsidRPr="00DC420E" w:rsidRDefault="00EE03D9" w:rsidP="004E6E5C">
      <w:pPr>
        <w:pStyle w:val="FootnoteText"/>
        <w:ind w:left="0" w:firstLine="0"/>
        <w:rPr>
          <w:rFonts w:ascii="Times New Roman" w:eastAsia="Times New Roman" w:hAnsi="Times New Roman" w:cs="Times New Roman"/>
          <w:color w:val="000000" w:themeColor="text1"/>
        </w:rPr>
      </w:pPr>
      <w:r w:rsidRPr="002B1042">
        <w:rPr>
          <w:rFonts w:ascii="Times New Roman" w:eastAsia="Times New Roman" w:hAnsi="Times New Roman" w:cs="Times New Roman"/>
          <w:color w:val="000000" w:themeColor="text1"/>
        </w:rPr>
        <w:t xml:space="preserve">        disebut  dengan nama </w:t>
      </w:r>
      <w:r w:rsidRPr="002B1042">
        <w:rPr>
          <w:rFonts w:ascii="Times New Roman" w:eastAsia="Times New Roman" w:hAnsi="Times New Roman" w:cs="Times New Roman"/>
          <w:i/>
          <w:iCs/>
          <w:color w:val="000000" w:themeColor="text1"/>
        </w:rPr>
        <w:t>surat Makiyyah.</w:t>
      </w:r>
      <w:r>
        <w:rPr>
          <w:rFonts w:ascii="Times New Roman" w:eastAsia="Times New Roman" w:hAnsi="Times New Roman" w:cs="Times New Roman"/>
          <w:color w:val="000000" w:themeColor="text1"/>
        </w:rPr>
        <w:t xml:space="preserve"> Riwayat lain menyebutkan 86 surat makiyah..</w:t>
      </w:r>
    </w:p>
    <w:p w:rsidR="00EE03D9" w:rsidRPr="00F046C2" w:rsidRDefault="00EE03D9" w:rsidP="004C58DE">
      <w:pPr>
        <w:pStyle w:val="FootnoteText"/>
        <w:ind w:left="245" w:firstLine="720"/>
        <w:rPr>
          <w:rFonts w:ascii="Times New Roman" w:hAnsi="Times New Roman" w:cs="Times New Roman"/>
          <w:color w:val="000000" w:themeColor="text1"/>
          <w:sz w:val="14"/>
          <w:szCs w:val="14"/>
        </w:rPr>
      </w:pPr>
    </w:p>
  </w:footnote>
  <w:footnote w:id="172">
    <w:p w:rsidR="00EE03D9" w:rsidRPr="002B1042" w:rsidRDefault="00EE03D9" w:rsidP="00780E28">
      <w:pPr>
        <w:pStyle w:val="FootnoteText"/>
        <w:rPr>
          <w:rFonts w:ascii="Times New Roman" w:eastAsia="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Kedua terminologi ini sengaja dibedakan, mengingat keduanya memiliki konsentrasi yang berlainan. Istilah </w:t>
      </w:r>
      <w:r w:rsidRPr="002B1042">
        <w:rPr>
          <w:rFonts w:ascii="Times New Roman" w:eastAsia="Times New Roman" w:hAnsi="Times New Roman" w:cs="Times New Roman"/>
          <w:i/>
          <w:iCs/>
          <w:color w:val="000000" w:themeColor="text1"/>
        </w:rPr>
        <w:t>sunnah </w:t>
      </w:r>
      <w:r w:rsidRPr="002B1042">
        <w:rPr>
          <w:rFonts w:ascii="Times New Roman" w:eastAsia="Times New Roman" w:hAnsi="Times New Roman" w:cs="Times New Roman"/>
          <w:color w:val="000000" w:themeColor="text1"/>
        </w:rPr>
        <w:t>lebih</w:t>
      </w:r>
      <w:r>
        <w:rPr>
          <w:rFonts w:ascii="Times New Roman" w:eastAsia="Times New Roman" w:hAnsi="Times New Roman" w:cs="Times New Roman"/>
          <w:color w:val="000000" w:themeColor="text1"/>
        </w:rPr>
        <w:t xml:space="preserve"> diarahkan pada etika, perilaku dan keadaan Nabi Muhammad Saw</w:t>
      </w:r>
      <w:r w:rsidRPr="002B1042">
        <w:rPr>
          <w:rFonts w:ascii="Times New Roman" w:eastAsia="Times New Roman" w:hAnsi="Times New Roman" w:cs="Times New Roman"/>
          <w:color w:val="000000" w:themeColor="text1"/>
        </w:rPr>
        <w:t xml:space="preserve"> dalam kehidupan sehari-hari, sedangkan istilah </w:t>
      </w:r>
      <w:r w:rsidRPr="002B1042">
        <w:rPr>
          <w:rFonts w:ascii="Times New Roman" w:eastAsia="Times New Roman" w:hAnsi="Times New Roman" w:cs="Times New Roman"/>
          <w:i/>
          <w:iCs/>
          <w:color w:val="000000" w:themeColor="text1"/>
        </w:rPr>
        <w:t>hadits </w:t>
      </w:r>
      <w:r w:rsidRPr="002B1042">
        <w:rPr>
          <w:rFonts w:ascii="Times New Roman" w:eastAsia="Times New Roman" w:hAnsi="Times New Roman" w:cs="Times New Roman"/>
          <w:color w:val="000000" w:themeColor="text1"/>
        </w:rPr>
        <w:t>lebih ditujukan pada dimensi ucapan-ucapan Nabi, bersifat oral. Untuk informasi lebih lanjut baca M. ‘Ajaj al-Khatib, </w:t>
      </w:r>
      <w:r w:rsidRPr="002B1042">
        <w:rPr>
          <w:rFonts w:ascii="Times New Roman" w:eastAsia="Times New Roman" w:hAnsi="Times New Roman" w:cs="Times New Roman"/>
          <w:i/>
          <w:iCs/>
          <w:color w:val="000000" w:themeColor="text1"/>
        </w:rPr>
        <w:t>Ushul al-Hadits,</w:t>
      </w:r>
      <w:r w:rsidRPr="002B1042">
        <w:rPr>
          <w:rFonts w:ascii="Times New Roman" w:eastAsia="Times New Roman" w:hAnsi="Times New Roman" w:cs="Times New Roman"/>
          <w:color w:val="000000" w:themeColor="text1"/>
        </w:rPr>
        <w:t> (Beirut: Dar al-Fikr, tth).</w:t>
      </w:r>
    </w:p>
    <w:p w:rsidR="00EE03D9" w:rsidRPr="002B1042" w:rsidRDefault="00EE03D9">
      <w:pPr>
        <w:pStyle w:val="FootnoteText"/>
        <w:rPr>
          <w:rFonts w:ascii="Times New Roman" w:hAnsi="Times New Roman" w:cs="Times New Roman"/>
          <w:color w:val="000000" w:themeColor="text1"/>
        </w:rPr>
      </w:pPr>
    </w:p>
  </w:footnote>
  <w:footnote w:id="173">
    <w:p w:rsidR="00EE03D9" w:rsidRPr="002B1042" w:rsidRDefault="00EE03D9" w:rsidP="00676015">
      <w:pPr>
        <w:pStyle w:val="FootnoteText"/>
        <w:jc w:val="both"/>
        <w:rPr>
          <w:rFonts w:ascii="Times New Roman" w:eastAsia="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Teori asal usul </w:t>
      </w:r>
      <w:r w:rsidRPr="002B1042">
        <w:rPr>
          <w:rFonts w:ascii="Times New Roman" w:eastAsia="Times New Roman" w:hAnsi="Times New Roman" w:cs="Times New Roman"/>
          <w:i/>
          <w:iCs/>
          <w:color w:val="000000" w:themeColor="text1"/>
        </w:rPr>
        <w:t>kuttab </w:t>
      </w:r>
      <w:r w:rsidRPr="002B1042">
        <w:rPr>
          <w:rFonts w:ascii="Times New Roman" w:eastAsia="Times New Roman" w:hAnsi="Times New Roman" w:cs="Times New Roman"/>
          <w:color w:val="000000" w:themeColor="text1"/>
        </w:rPr>
        <w:t>memang masih diperdebatkan. Menurut Asma Hasan Fahmi, lembaga pendidikan </w:t>
      </w:r>
      <w:r w:rsidRPr="002B1042">
        <w:rPr>
          <w:rFonts w:ascii="Times New Roman" w:eastAsia="Times New Roman" w:hAnsi="Times New Roman" w:cs="Times New Roman"/>
          <w:i/>
          <w:iCs/>
          <w:color w:val="000000" w:themeColor="text1"/>
        </w:rPr>
        <w:t>kuttab </w:t>
      </w:r>
      <w:r w:rsidRPr="002B1042">
        <w:rPr>
          <w:rFonts w:ascii="Times New Roman" w:eastAsia="Times New Roman" w:hAnsi="Times New Roman" w:cs="Times New Roman"/>
          <w:color w:val="000000" w:themeColor="text1"/>
        </w:rPr>
        <w:t>ini didirikan oleh orang Arab pada masa kekhalifahan Abu Bakar. Baca Asma Hasan Fahmi, “</w:t>
      </w:r>
      <w:r w:rsidRPr="002B1042">
        <w:rPr>
          <w:rFonts w:ascii="Times New Roman" w:eastAsia="Times New Roman" w:hAnsi="Times New Roman" w:cs="Times New Roman"/>
          <w:i/>
          <w:iCs/>
          <w:color w:val="000000" w:themeColor="text1"/>
        </w:rPr>
        <w:t>Mabadi al-Tarbiyah al-Islamiyah</w:t>
      </w:r>
      <w:r w:rsidRPr="002B1042">
        <w:rPr>
          <w:rFonts w:ascii="Times New Roman" w:eastAsia="Times New Roman" w:hAnsi="Times New Roman" w:cs="Times New Roman"/>
          <w:color w:val="000000" w:themeColor="text1"/>
        </w:rPr>
        <w:t>” diterjemahkan oleh Ibrahim Husein, </w:t>
      </w:r>
      <w:r w:rsidRPr="002B1042">
        <w:rPr>
          <w:rFonts w:ascii="Times New Roman" w:eastAsia="Times New Roman" w:hAnsi="Times New Roman" w:cs="Times New Roman"/>
          <w:i/>
          <w:iCs/>
          <w:color w:val="000000" w:themeColor="text1"/>
        </w:rPr>
        <w:t>Sejarah dan Filsafat Pendidikan Islam, </w:t>
      </w:r>
      <w:r w:rsidRPr="002B1042">
        <w:rPr>
          <w:rFonts w:ascii="Times New Roman" w:eastAsia="Times New Roman" w:hAnsi="Times New Roman" w:cs="Times New Roman"/>
          <w:color w:val="000000" w:themeColor="text1"/>
        </w:rPr>
        <w:t>(Jakarta: Bulan Bintang</w:t>
      </w:r>
      <w:r w:rsidRPr="002B1042">
        <w:rPr>
          <w:rFonts w:ascii="Times New Roman" w:eastAsia="Times New Roman" w:hAnsi="Times New Roman" w:cs="Times New Roman"/>
          <w:i/>
          <w:iCs/>
          <w:color w:val="000000" w:themeColor="text1"/>
        </w:rPr>
        <w:t> </w:t>
      </w:r>
      <w:r w:rsidRPr="002B1042">
        <w:rPr>
          <w:rFonts w:ascii="Times New Roman" w:eastAsia="Times New Roman" w:hAnsi="Times New Roman" w:cs="Times New Roman"/>
          <w:color w:val="000000" w:themeColor="text1"/>
        </w:rPr>
        <w:t>, 1997), cet. ke-1, h.30. Sementara menurut Ahmad Syalabi, </w:t>
      </w:r>
      <w:r w:rsidRPr="002B1042">
        <w:rPr>
          <w:rFonts w:ascii="Times New Roman" w:eastAsia="Times New Roman" w:hAnsi="Times New Roman" w:cs="Times New Roman"/>
          <w:i/>
          <w:iCs/>
          <w:color w:val="000000" w:themeColor="text1"/>
        </w:rPr>
        <w:t>kuttab </w:t>
      </w:r>
      <w:r w:rsidRPr="002B1042">
        <w:rPr>
          <w:rFonts w:ascii="Times New Roman" w:eastAsia="Times New Roman" w:hAnsi="Times New Roman" w:cs="Times New Roman"/>
          <w:color w:val="000000" w:themeColor="text1"/>
        </w:rPr>
        <w:t>telah hadir sebelum Islam datang, tetapi ketika itu masih belum terkenal. Lihat Ahmad Syalabi, “Tarikh al-Tarbiyah al-Islamiyah” diterjemahkan oleh Muchtar Jahja dan M. Sanusi Latief, </w:t>
      </w:r>
      <w:r w:rsidRPr="002B1042">
        <w:rPr>
          <w:rFonts w:ascii="Times New Roman" w:eastAsia="Times New Roman" w:hAnsi="Times New Roman" w:cs="Times New Roman"/>
          <w:i/>
          <w:iCs/>
          <w:color w:val="000000" w:themeColor="text1"/>
        </w:rPr>
        <w:t>Sedjarah Pendidikan Islam, </w:t>
      </w:r>
      <w:r w:rsidRPr="002B1042">
        <w:rPr>
          <w:rFonts w:ascii="Times New Roman" w:eastAsia="Times New Roman" w:hAnsi="Times New Roman" w:cs="Times New Roman"/>
          <w:color w:val="000000" w:themeColor="text1"/>
        </w:rPr>
        <w:t>(Jakarta: Bulan Bintang, 1973), cet. ke-1, h. 33.</w:t>
      </w:r>
    </w:p>
    <w:p w:rsidR="00EE03D9" w:rsidRPr="00F046C2" w:rsidRDefault="00EE03D9" w:rsidP="00676015">
      <w:pPr>
        <w:pStyle w:val="FootnoteText"/>
        <w:jc w:val="both"/>
        <w:rPr>
          <w:rFonts w:ascii="Times New Roman" w:hAnsi="Times New Roman" w:cs="Times New Roman"/>
          <w:color w:val="000000" w:themeColor="text1"/>
          <w:sz w:val="4"/>
          <w:szCs w:val="4"/>
        </w:rPr>
      </w:pPr>
    </w:p>
  </w:footnote>
  <w:footnote w:id="174">
    <w:p w:rsidR="00EE03D9" w:rsidRPr="002B1042" w:rsidRDefault="00EE03D9" w:rsidP="00E41DAB">
      <w:pPr>
        <w:shd w:val="clear" w:color="auto" w:fill="FFFFFF"/>
        <w:spacing w:after="0" w:line="240" w:lineRule="auto"/>
        <w:ind w:firstLine="295"/>
        <w:rPr>
          <w:rFonts w:ascii="Times New Roman" w:eastAsia="Times New Roman" w:hAnsi="Times New Roman" w:cs="Times New Roman"/>
          <w:color w:val="000000" w:themeColor="text1"/>
          <w:sz w:val="20"/>
          <w:szCs w:val="20"/>
        </w:rPr>
      </w:pPr>
      <w:r w:rsidRPr="002B1042">
        <w:rPr>
          <w:color w:val="000000" w:themeColor="text1"/>
          <w:lang w:val="id-ID"/>
        </w:rPr>
        <w:t xml:space="preserve">         </w:t>
      </w:r>
      <w:r w:rsidRPr="002B1042">
        <w:rPr>
          <w:rStyle w:val="FootnoteReference"/>
          <w:color w:val="000000" w:themeColor="text1"/>
        </w:rPr>
        <w:footnoteRef/>
      </w:r>
      <w:r w:rsidRPr="002B1042">
        <w:rPr>
          <w:color w:val="000000" w:themeColor="text1"/>
        </w:rPr>
        <w:t xml:space="preserve"> </w:t>
      </w:r>
      <w:r w:rsidRPr="002B1042">
        <w:rPr>
          <w:rFonts w:ascii="Times New Roman" w:eastAsia="Times New Roman" w:hAnsi="Times New Roman" w:cs="Times New Roman"/>
          <w:color w:val="000000" w:themeColor="text1"/>
          <w:sz w:val="20"/>
          <w:szCs w:val="20"/>
        </w:rPr>
        <w:t>Menurut Johannes Pedersen, masyarakat Hira telah memiliki kepintaran dalam bidang aksara dan syair Arab. Uraian lebih lanjut dapat dibaca pada Johannes Pederson, “</w:t>
      </w:r>
      <w:r w:rsidRPr="002B1042">
        <w:rPr>
          <w:rFonts w:ascii="Times New Roman" w:eastAsia="Times New Roman" w:hAnsi="Times New Roman" w:cs="Times New Roman"/>
          <w:i/>
          <w:iCs/>
          <w:color w:val="000000" w:themeColor="text1"/>
          <w:sz w:val="20"/>
          <w:szCs w:val="20"/>
        </w:rPr>
        <w:t>The Arabic Book”</w:t>
      </w:r>
      <w:r w:rsidRPr="002B1042">
        <w:rPr>
          <w:rFonts w:ascii="Times New Roman" w:eastAsia="Times New Roman" w:hAnsi="Times New Roman" w:cs="Times New Roman"/>
          <w:color w:val="000000" w:themeColor="text1"/>
          <w:sz w:val="20"/>
          <w:szCs w:val="20"/>
        </w:rPr>
        <w:t>, diterjemahkan oleh  Alwiyah Abdurrahman, </w:t>
      </w:r>
      <w:r w:rsidRPr="002B1042">
        <w:rPr>
          <w:rFonts w:ascii="Times New Roman" w:eastAsia="Times New Roman" w:hAnsi="Times New Roman" w:cs="Times New Roman"/>
          <w:i/>
          <w:iCs/>
          <w:color w:val="000000" w:themeColor="text1"/>
          <w:sz w:val="20"/>
          <w:szCs w:val="20"/>
        </w:rPr>
        <w:t>Fajar Intelektu</w:t>
      </w:r>
      <w:r>
        <w:rPr>
          <w:rFonts w:ascii="Times New Roman" w:eastAsia="Times New Roman" w:hAnsi="Times New Roman" w:cs="Times New Roman"/>
          <w:i/>
          <w:iCs/>
          <w:color w:val="000000" w:themeColor="text1"/>
          <w:sz w:val="20"/>
          <w:szCs w:val="20"/>
          <w:lang w:val="id-ID"/>
        </w:rPr>
        <w:t>a</w:t>
      </w:r>
      <w:r w:rsidRPr="002B1042">
        <w:rPr>
          <w:rFonts w:ascii="Times New Roman" w:eastAsia="Times New Roman" w:hAnsi="Times New Roman" w:cs="Times New Roman"/>
          <w:i/>
          <w:iCs/>
          <w:color w:val="000000" w:themeColor="text1"/>
          <w:sz w:val="20"/>
          <w:szCs w:val="20"/>
        </w:rPr>
        <w:t>lisme Islam:</w:t>
      </w:r>
      <w:r w:rsidRPr="002B1042">
        <w:rPr>
          <w:rFonts w:ascii="Times New Roman" w:eastAsia="Times New Roman" w:hAnsi="Times New Roman" w:cs="Times New Roman"/>
          <w:color w:val="000000" w:themeColor="text1"/>
          <w:sz w:val="20"/>
          <w:szCs w:val="20"/>
        </w:rPr>
        <w:t> </w:t>
      </w:r>
      <w:r w:rsidRPr="002B1042">
        <w:rPr>
          <w:rFonts w:ascii="Times New Roman" w:eastAsia="Times New Roman" w:hAnsi="Times New Roman" w:cs="Times New Roman"/>
          <w:i/>
          <w:iCs/>
          <w:color w:val="000000" w:themeColor="text1"/>
          <w:sz w:val="20"/>
          <w:szCs w:val="20"/>
        </w:rPr>
        <w:t>Buku dan Sejarah Penyebaran Informasi di Dunia Arab, </w:t>
      </w:r>
      <w:r w:rsidRPr="002B1042">
        <w:rPr>
          <w:rFonts w:ascii="Times New Roman" w:eastAsia="Times New Roman" w:hAnsi="Times New Roman" w:cs="Times New Roman"/>
          <w:color w:val="000000" w:themeColor="text1"/>
          <w:sz w:val="20"/>
          <w:szCs w:val="20"/>
        </w:rPr>
        <w:t>(Bandung Mizan, 1996), cet. ke-1, terutama bab I.</w:t>
      </w:r>
    </w:p>
    <w:p w:rsidR="00EE03D9" w:rsidRPr="00F046C2" w:rsidRDefault="00EE03D9" w:rsidP="00676015">
      <w:pPr>
        <w:pStyle w:val="FootnoteText"/>
        <w:ind w:left="245" w:firstLine="720"/>
        <w:rPr>
          <w:color w:val="000000" w:themeColor="text1"/>
          <w:sz w:val="4"/>
          <w:szCs w:val="4"/>
          <w:lang w:val="en-US"/>
        </w:rPr>
      </w:pPr>
    </w:p>
  </w:footnote>
  <w:footnote w:id="175">
    <w:p w:rsidR="00EE03D9" w:rsidRPr="002B1042" w:rsidRDefault="00EE03D9" w:rsidP="00676015">
      <w:pPr>
        <w:shd w:val="clear" w:color="auto" w:fill="FFFFFF"/>
        <w:spacing w:after="0" w:line="240" w:lineRule="auto"/>
        <w:rPr>
          <w:rFonts w:ascii="Times New Roman" w:eastAsia="Times New Roman" w:hAnsi="Times New Roman" w:cs="Times New Roman"/>
          <w:color w:val="000000" w:themeColor="text1"/>
          <w:sz w:val="20"/>
          <w:szCs w:val="20"/>
        </w:rPr>
      </w:pPr>
      <w:r w:rsidRPr="002B1042">
        <w:rPr>
          <w:rStyle w:val="FootnoteReference"/>
          <w:color w:val="000000" w:themeColor="text1"/>
        </w:rPr>
        <w:footnoteRef/>
      </w:r>
      <w:r w:rsidRPr="002B1042">
        <w:rPr>
          <w:color w:val="000000" w:themeColor="text1"/>
          <w:lang w:val="id-ID"/>
        </w:rPr>
        <w:t xml:space="preserve"> </w:t>
      </w:r>
      <w:r w:rsidRPr="002B1042">
        <w:rPr>
          <w:rFonts w:ascii="Times New Roman" w:eastAsia="Times New Roman" w:hAnsi="Times New Roman" w:cs="Times New Roman"/>
          <w:color w:val="000000" w:themeColor="text1"/>
          <w:sz w:val="20"/>
          <w:szCs w:val="20"/>
          <w:lang w:val="id-ID"/>
        </w:rPr>
        <w:t>Ada sebagian pendapat yang mengatakan bahwa ‘guru besar’ </w:t>
      </w:r>
      <w:r w:rsidRPr="002B1042">
        <w:rPr>
          <w:rFonts w:ascii="Times New Roman" w:eastAsia="Times New Roman" w:hAnsi="Times New Roman" w:cs="Times New Roman"/>
          <w:i/>
          <w:iCs/>
          <w:color w:val="000000" w:themeColor="text1"/>
          <w:sz w:val="20"/>
          <w:szCs w:val="20"/>
          <w:lang w:val="id-ID"/>
        </w:rPr>
        <w:t>kuttab</w:t>
      </w:r>
      <w:r w:rsidRPr="002B1042">
        <w:rPr>
          <w:rFonts w:ascii="Times New Roman" w:eastAsia="Times New Roman" w:hAnsi="Times New Roman" w:cs="Times New Roman"/>
          <w:color w:val="000000" w:themeColor="text1"/>
          <w:sz w:val="20"/>
          <w:szCs w:val="20"/>
          <w:lang w:val="id-ID"/>
        </w:rPr>
        <w:t xml:space="preserve"> di Thaif adalah Yusuf al-Tsaqafi Abu al-Hajjaj. </w:t>
      </w:r>
      <w:r w:rsidRPr="002B1042">
        <w:rPr>
          <w:rFonts w:ascii="Times New Roman" w:eastAsia="Times New Roman" w:hAnsi="Times New Roman" w:cs="Times New Roman"/>
          <w:color w:val="000000" w:themeColor="text1"/>
          <w:sz w:val="20"/>
          <w:szCs w:val="20"/>
        </w:rPr>
        <w:t>Akan tetapi, pendapat ini ditentang dengan pendapat yang lain. Baca Mahmud Yunus, </w:t>
      </w:r>
      <w:r w:rsidRPr="002B1042">
        <w:rPr>
          <w:rFonts w:ascii="Times New Roman" w:eastAsia="Times New Roman" w:hAnsi="Times New Roman" w:cs="Times New Roman"/>
          <w:i/>
          <w:iCs/>
          <w:color w:val="000000" w:themeColor="text1"/>
          <w:sz w:val="20"/>
          <w:szCs w:val="20"/>
        </w:rPr>
        <w:t>Sejarah Pendidikan Islam, </w:t>
      </w:r>
      <w:r w:rsidRPr="002B1042">
        <w:rPr>
          <w:rFonts w:ascii="Times New Roman" w:eastAsia="Times New Roman" w:hAnsi="Times New Roman" w:cs="Times New Roman"/>
          <w:color w:val="000000" w:themeColor="text1"/>
          <w:sz w:val="20"/>
          <w:szCs w:val="20"/>
        </w:rPr>
        <w:t>(Jakarta: Hidakarya Agung, 1992), cet. ke-2, h. 19-20.</w:t>
      </w:r>
    </w:p>
    <w:p w:rsidR="00EE03D9" w:rsidRPr="00F046C2" w:rsidRDefault="00EE03D9" w:rsidP="00676015">
      <w:pPr>
        <w:pStyle w:val="FootnoteText"/>
        <w:ind w:left="245" w:firstLine="720"/>
        <w:rPr>
          <w:color w:val="000000" w:themeColor="text1"/>
          <w:sz w:val="8"/>
          <w:szCs w:val="8"/>
          <w:lang w:val="en-US"/>
        </w:rPr>
      </w:pPr>
    </w:p>
  </w:footnote>
  <w:footnote w:id="176">
    <w:p w:rsidR="00EE03D9" w:rsidRPr="002B1042" w:rsidRDefault="00EE03D9" w:rsidP="00A45ED5">
      <w:pPr>
        <w:shd w:val="clear" w:color="auto" w:fill="FFFFFF"/>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18"/>
          <w:szCs w:val="18"/>
        </w:rPr>
        <w:footnoteRef/>
      </w:r>
      <w:r w:rsidRPr="002B1042">
        <w:rPr>
          <w:rFonts w:ascii="Times New Roman" w:hAnsi="Times New Roman" w:cs="Times New Roman"/>
          <w:color w:val="000000" w:themeColor="text1"/>
          <w:sz w:val="18"/>
          <w:szCs w:val="18"/>
        </w:rPr>
        <w:t xml:space="preserve"> </w:t>
      </w:r>
      <w:r w:rsidRPr="002B1042">
        <w:rPr>
          <w:rFonts w:ascii="Times New Roman" w:eastAsia="Times New Roman" w:hAnsi="Times New Roman" w:cs="Times New Roman"/>
          <w:color w:val="000000" w:themeColor="text1"/>
          <w:sz w:val="20"/>
          <w:szCs w:val="20"/>
        </w:rPr>
        <w:t xml:space="preserve">Ke-17 orang itu adalah [1]Umar ibn Khathab, [2] ‘Ali ibn </w:t>
      </w:r>
      <w:r w:rsidRPr="002B1042">
        <w:rPr>
          <w:rFonts w:ascii="Times New Roman" w:eastAsia="Times New Roman" w:hAnsi="Times New Roman" w:cs="Times New Roman"/>
          <w:color w:val="000000" w:themeColor="text1"/>
          <w:sz w:val="20"/>
          <w:szCs w:val="20"/>
          <w:lang w:val="id-ID"/>
        </w:rPr>
        <w:t xml:space="preserve">Abi </w:t>
      </w:r>
      <w:r w:rsidRPr="002B1042">
        <w:rPr>
          <w:rFonts w:ascii="Times New Roman" w:eastAsia="Times New Roman" w:hAnsi="Times New Roman" w:cs="Times New Roman"/>
          <w:color w:val="000000" w:themeColor="text1"/>
          <w:sz w:val="20"/>
          <w:szCs w:val="20"/>
        </w:rPr>
        <w:t>Thalib, [3] ‘Usman ibn ‘Affan, [4] Abu ‘Ubaidah ibn Jarrah, [5] Thalhah, [6] Yazid ibn Abu Sufyan, [7] Abu Huzaifah ibn ‘Utbah, [8] Hatib ibn ‘Amr, [9] Abu Salamah Abd al-Asad al-Makhzumi, [10] Aban ibn Sa’d ibn al-‘Ash ibn Umaiyah, [11-12] Khalid ibn Sa’d dan saudaranya, [13] Abdullah ibn Sa’d bin Abu Sarh al-Amiry, [14] Huwaithib ibn ‘Abd al-‘Uzza, [15] Abu Sufyan ibn Harb, [16] Mu’awiyah ibn Abu Sufyan, dan [17] Juhaim ibn Shalt</w:t>
      </w:r>
      <w:r w:rsidRPr="002B1042">
        <w:rPr>
          <w:rFonts w:ascii="Times New Roman" w:eastAsia="Times New Roman" w:hAnsi="Times New Roman" w:cs="Times New Roman"/>
          <w:color w:val="000000" w:themeColor="text1"/>
          <w:sz w:val="20"/>
          <w:szCs w:val="20"/>
          <w:lang w:val="id-ID"/>
        </w:rPr>
        <w:t xml:space="preserve"> dan kelima wanita itu adalah [1] Hafsah, isteri Nabi, [2] Ummi Kalsum bint ‘Uqbah, [3] ‘Aisyah bint Sa’d, [4] al-Syifa bint ‘Abdullah al-‘Adawiyah, [5] Karimah bint al-Miqdad. </w:t>
      </w:r>
      <w:r w:rsidRPr="002B1042">
        <w:rPr>
          <w:rFonts w:ascii="Times New Roman" w:eastAsia="Times New Roman" w:hAnsi="Times New Roman" w:cs="Times New Roman"/>
          <w:color w:val="000000" w:themeColor="text1"/>
          <w:sz w:val="20"/>
          <w:szCs w:val="20"/>
        </w:rPr>
        <w:t>Sedangkan siti ‘Aisyah dan Ummi Salamah, isteri Nabi, pandai membaca tetapi tidak dapat menulis. Lihat Munir Mursiy, </w:t>
      </w:r>
      <w:r w:rsidRPr="002B1042">
        <w:rPr>
          <w:rFonts w:ascii="Times New Roman" w:eastAsia="Times New Roman" w:hAnsi="Times New Roman" w:cs="Times New Roman"/>
          <w:i/>
          <w:iCs/>
          <w:color w:val="000000" w:themeColor="text1"/>
          <w:sz w:val="20"/>
          <w:szCs w:val="20"/>
        </w:rPr>
        <w:t>al-Tarbiyah al-Islamiyah: Ushuluha wa Tathawwuruha fi al-Bilad al-‘Arabiyah,</w:t>
      </w:r>
      <w:r w:rsidRPr="002B1042">
        <w:rPr>
          <w:rFonts w:ascii="Times New Roman" w:eastAsia="Times New Roman" w:hAnsi="Times New Roman" w:cs="Times New Roman"/>
          <w:color w:val="000000" w:themeColor="text1"/>
          <w:sz w:val="20"/>
          <w:szCs w:val="20"/>
        </w:rPr>
        <w:t> (Kairo:’Alam al-Kutub, 1977), h. 3.</w:t>
      </w:r>
    </w:p>
    <w:p w:rsidR="00EE03D9" w:rsidRPr="002B1042" w:rsidRDefault="00EE03D9">
      <w:pPr>
        <w:pStyle w:val="FootnoteText"/>
        <w:rPr>
          <w:color w:val="000000" w:themeColor="text1"/>
        </w:rPr>
      </w:pPr>
      <w:r w:rsidRPr="002B1042">
        <w:rPr>
          <w:color w:val="000000" w:themeColor="text1"/>
        </w:rPr>
        <w:t xml:space="preserve"> </w:t>
      </w:r>
    </w:p>
  </w:footnote>
  <w:footnote w:id="177">
    <w:p w:rsidR="00EE03D9" w:rsidRPr="002B1042" w:rsidRDefault="00EE03D9" w:rsidP="00D92AA3">
      <w:pPr>
        <w:pStyle w:val="FootnoteText"/>
        <w:rPr>
          <w:rFonts w:ascii="Times New Roman" w:eastAsia="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Samsul Nizar</w:t>
      </w:r>
      <w:r w:rsidRPr="002B1042">
        <w:rPr>
          <w:rFonts w:ascii="Times New Roman" w:eastAsia="Times New Roman" w:hAnsi="Times New Roman" w:cs="Times New Roman"/>
          <w:i/>
          <w:iCs/>
          <w:color w:val="000000" w:themeColor="text1"/>
        </w:rPr>
        <w:t>, Sejarah Pendidikan Islam,</w:t>
      </w:r>
      <w:r>
        <w:rPr>
          <w:rFonts w:ascii="Times New Roman" w:eastAsia="Times New Roman" w:hAnsi="Times New Roman" w:cs="Times New Roman"/>
          <w:i/>
          <w:iCs/>
          <w:color w:val="000000" w:themeColor="text1"/>
        </w:rPr>
        <w:t xml:space="preserve"> </w:t>
      </w:r>
      <w:r w:rsidRPr="002B1042">
        <w:rPr>
          <w:rFonts w:ascii="Times New Roman" w:eastAsia="Times New Roman" w:hAnsi="Times New Roman" w:cs="Times New Roman"/>
          <w:color w:val="000000" w:themeColor="text1"/>
        </w:rPr>
        <w:t xml:space="preserve">(Jakarata: Kencana Prenada Media, 2007), </w:t>
      </w:r>
      <w:r>
        <w:rPr>
          <w:rFonts w:ascii="Times New Roman" w:eastAsia="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h. 32</w:t>
      </w:r>
    </w:p>
    <w:p w:rsidR="00EE03D9" w:rsidRPr="002B1042" w:rsidRDefault="00EE03D9">
      <w:pPr>
        <w:pStyle w:val="FootnoteText"/>
        <w:rPr>
          <w:rFonts w:ascii="Times New Roman" w:hAnsi="Times New Roman" w:cs="Times New Roman"/>
          <w:color w:val="000000" w:themeColor="text1"/>
          <w:sz w:val="8"/>
          <w:szCs w:val="8"/>
        </w:rPr>
      </w:pPr>
    </w:p>
  </w:footnote>
  <w:footnote w:id="178">
    <w:p w:rsidR="00EE03D9" w:rsidRPr="002B1042" w:rsidRDefault="00EE03D9" w:rsidP="006E5DDA">
      <w:pPr>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lang w:val="sv-SE"/>
        </w:rPr>
        <w:t>Zuhairini,</w:t>
      </w:r>
      <w:r>
        <w:rPr>
          <w:rFonts w:ascii="Times New Roman" w:eastAsia="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color w:val="000000" w:themeColor="text1"/>
          <w:sz w:val="20"/>
          <w:szCs w:val="20"/>
          <w:lang w:val="sv-SE"/>
        </w:rPr>
        <w:t>dkk, </w:t>
      </w:r>
      <w:r w:rsidRPr="006E5DDA">
        <w:rPr>
          <w:rFonts w:ascii="Times New Roman" w:eastAsia="Times New Roman" w:hAnsi="Times New Roman" w:cs="Times New Roman"/>
          <w:i/>
          <w:iCs/>
          <w:color w:val="000000" w:themeColor="text1"/>
          <w:sz w:val="20"/>
          <w:szCs w:val="20"/>
          <w:lang w:val="id-ID"/>
        </w:rPr>
        <w:t>Op. cit.,</w:t>
      </w:r>
      <w:r w:rsidRPr="002B1042">
        <w:rPr>
          <w:rFonts w:ascii="Times New Roman" w:eastAsia="Times New Roman" w:hAnsi="Times New Roman" w:cs="Times New Roman"/>
          <w:color w:val="000000" w:themeColor="text1"/>
          <w:sz w:val="20"/>
          <w:szCs w:val="20"/>
          <w:lang w:val="sv-SE"/>
        </w:rPr>
        <w:t> h</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lang w:val="sv-SE"/>
        </w:rPr>
        <w:t> 27</w:t>
      </w:r>
    </w:p>
    <w:p w:rsidR="00EE03D9" w:rsidRPr="000C3EA9" w:rsidRDefault="00EE03D9" w:rsidP="00E41DAB">
      <w:pPr>
        <w:pStyle w:val="FootnoteText"/>
        <w:rPr>
          <w:rFonts w:ascii="Times New Roman" w:hAnsi="Times New Roman" w:cs="Times New Roman"/>
          <w:color w:val="000000" w:themeColor="text1"/>
          <w:sz w:val="16"/>
          <w:szCs w:val="16"/>
          <w:lang w:val="en-US"/>
        </w:rPr>
      </w:pPr>
    </w:p>
  </w:footnote>
  <w:footnote w:id="179">
    <w:p w:rsidR="00EE03D9" w:rsidRDefault="00EE03D9" w:rsidP="00D7667C">
      <w:pPr>
        <w:pStyle w:val="FootnoteText"/>
        <w:rPr>
          <w:rFonts w:ascii="Times New Roman" w:hAnsi="Times New Roman" w:cs="Times New Roman"/>
          <w:color w:val="000000" w:themeColor="text1"/>
        </w:rPr>
      </w:pPr>
      <w:r w:rsidRPr="00CA3933">
        <w:rPr>
          <w:rStyle w:val="FootnoteReference"/>
          <w:rFonts w:ascii="Times New Roman" w:hAnsi="Times New Roman" w:cs="Times New Roman"/>
          <w:color w:val="000000" w:themeColor="text1"/>
        </w:rPr>
        <w:footnoteRef/>
      </w:r>
      <w:r w:rsidRPr="00CA3933">
        <w:rPr>
          <w:rFonts w:ascii="Times New Roman" w:hAnsi="Times New Roman" w:cs="Times New Roman"/>
          <w:color w:val="000000" w:themeColor="text1"/>
        </w:rPr>
        <w:t xml:space="preserve"> Samsul Nizar., </w:t>
      </w:r>
      <w:r w:rsidRPr="00CA3933">
        <w:rPr>
          <w:rFonts w:ascii="Times New Roman" w:hAnsi="Times New Roman" w:cs="Times New Roman"/>
          <w:i/>
          <w:iCs/>
          <w:color w:val="000000" w:themeColor="text1"/>
        </w:rPr>
        <w:t>Op.cit</w:t>
      </w:r>
      <w:r w:rsidRPr="00CA3933">
        <w:rPr>
          <w:rFonts w:ascii="Times New Roman" w:hAnsi="Times New Roman" w:cs="Times New Roman"/>
          <w:color w:val="000000" w:themeColor="text1"/>
        </w:rPr>
        <w:t>. h. 7</w:t>
      </w:r>
    </w:p>
    <w:p w:rsidR="00EE03D9" w:rsidRPr="00CA3933" w:rsidRDefault="00EE03D9" w:rsidP="00D7667C">
      <w:pPr>
        <w:pStyle w:val="FootnoteText"/>
        <w:rPr>
          <w:rFonts w:ascii="Times New Roman" w:hAnsi="Times New Roman" w:cs="Times New Roman"/>
          <w:color w:val="000000" w:themeColor="text1"/>
          <w:sz w:val="6"/>
          <w:szCs w:val="6"/>
        </w:rPr>
      </w:pPr>
    </w:p>
  </w:footnote>
  <w:footnote w:id="180">
    <w:p w:rsidR="00EE03D9" w:rsidRPr="00CA3933" w:rsidRDefault="00EE03D9" w:rsidP="00D7667C">
      <w:pPr>
        <w:spacing w:after="0" w:line="240" w:lineRule="auto"/>
        <w:rPr>
          <w:rFonts w:ascii="Times New Roman" w:eastAsia="Times New Roman" w:hAnsi="Times New Roman" w:cs="Times New Roman"/>
          <w:color w:val="000000" w:themeColor="text1"/>
          <w:sz w:val="20"/>
          <w:szCs w:val="20"/>
        </w:rPr>
      </w:pPr>
      <w:r w:rsidRPr="00CA3933">
        <w:rPr>
          <w:rStyle w:val="FootnoteReference"/>
          <w:rFonts w:ascii="Times New Roman" w:hAnsi="Times New Roman" w:cs="Times New Roman"/>
          <w:color w:val="000000" w:themeColor="text1"/>
          <w:sz w:val="20"/>
          <w:szCs w:val="20"/>
        </w:rPr>
        <w:footnoteRef/>
      </w:r>
      <w:r w:rsidRPr="00CA3933">
        <w:rPr>
          <w:rFonts w:ascii="Times New Roman" w:hAnsi="Times New Roman" w:cs="Times New Roman"/>
          <w:color w:val="000000" w:themeColor="text1"/>
          <w:sz w:val="20"/>
          <w:szCs w:val="20"/>
        </w:rPr>
        <w:t xml:space="preserve"> </w:t>
      </w:r>
      <w:r w:rsidRPr="00CA3933">
        <w:rPr>
          <w:rFonts w:ascii="Times New Roman" w:eastAsia="Times New Roman" w:hAnsi="Times New Roman" w:cs="Times New Roman"/>
          <w:color w:val="000000" w:themeColor="text1"/>
          <w:sz w:val="20"/>
          <w:szCs w:val="20"/>
        </w:rPr>
        <w:t>Bahaking Rama. </w:t>
      </w:r>
      <w:r w:rsidRPr="00CA3933">
        <w:rPr>
          <w:rFonts w:ascii="Times New Roman" w:eastAsia="Times New Roman" w:hAnsi="Times New Roman" w:cs="Times New Roman"/>
          <w:i/>
          <w:iCs/>
          <w:color w:val="000000" w:themeColor="text1"/>
          <w:sz w:val="20"/>
          <w:szCs w:val="20"/>
        </w:rPr>
        <w:t>Sejarah Pendidikan Islam</w:t>
      </w:r>
      <w:r w:rsidRPr="00CA3933">
        <w:rPr>
          <w:rFonts w:ascii="Times New Roman" w:eastAsia="Times New Roman" w:hAnsi="Times New Roman" w:cs="Times New Roman"/>
          <w:i/>
          <w:iCs/>
          <w:color w:val="000000" w:themeColor="text1"/>
          <w:sz w:val="20"/>
          <w:szCs w:val="20"/>
          <w:lang w:val="id-ID"/>
        </w:rPr>
        <w:t>: </w:t>
      </w:r>
      <w:r w:rsidRPr="00CA3933">
        <w:rPr>
          <w:rFonts w:ascii="Times New Roman" w:eastAsia="Times New Roman" w:hAnsi="Times New Roman" w:cs="Times New Roman"/>
          <w:i/>
          <w:iCs/>
          <w:color w:val="000000" w:themeColor="text1"/>
          <w:sz w:val="20"/>
          <w:szCs w:val="20"/>
        </w:rPr>
        <w:t>Pertumbuhan dan Perkembangan Hingga Masa Khulafaurrasidin</w:t>
      </w:r>
      <w:r w:rsidRPr="00CA3933">
        <w:rPr>
          <w:rFonts w:ascii="Times New Roman" w:eastAsia="Times New Roman" w:hAnsi="Times New Roman" w:cs="Times New Roman"/>
          <w:i/>
          <w:iCs/>
          <w:color w:val="000000" w:themeColor="text1"/>
          <w:sz w:val="20"/>
          <w:szCs w:val="20"/>
          <w:lang w:val="id-ID"/>
        </w:rPr>
        <w:t>, </w:t>
      </w:r>
      <w:r w:rsidRPr="00CA3933">
        <w:rPr>
          <w:rFonts w:ascii="Times New Roman" w:eastAsia="Times New Roman" w:hAnsi="Times New Roman" w:cs="Times New Roman"/>
          <w:color w:val="000000" w:themeColor="text1"/>
          <w:sz w:val="20"/>
          <w:szCs w:val="20"/>
        </w:rPr>
        <w:t>(Jakarta: Paradotama Wiragemilang, 2002), h. 111.</w:t>
      </w:r>
    </w:p>
    <w:p w:rsidR="00EE03D9" w:rsidRPr="000C3EA9" w:rsidRDefault="00EE03D9">
      <w:pPr>
        <w:pStyle w:val="FootnoteText"/>
        <w:rPr>
          <w:rFonts w:ascii="Times New Roman" w:hAnsi="Times New Roman" w:cs="Times New Roman"/>
          <w:color w:val="000000" w:themeColor="text1"/>
          <w:sz w:val="16"/>
          <w:szCs w:val="16"/>
          <w:lang w:val="en-US"/>
        </w:rPr>
      </w:pPr>
    </w:p>
  </w:footnote>
  <w:footnote w:id="181">
    <w:p w:rsidR="00EE03D9" w:rsidRDefault="00EE03D9" w:rsidP="007228A7">
      <w:pPr>
        <w:pStyle w:val="FootnoteText"/>
        <w:rPr>
          <w:rFonts w:ascii="Times New Roman" w:hAnsi="Times New Roman" w:cs="Times New Roman"/>
        </w:rPr>
      </w:pPr>
      <w:r w:rsidRPr="00CA3933">
        <w:rPr>
          <w:rStyle w:val="FootnoteReference"/>
          <w:rFonts w:ascii="Times New Roman" w:hAnsi="Times New Roman" w:cs="Times New Roman"/>
        </w:rPr>
        <w:footnoteRef/>
      </w:r>
      <w:r w:rsidRPr="00CA3933">
        <w:rPr>
          <w:rFonts w:ascii="Times New Roman" w:hAnsi="Times New Roman" w:cs="Times New Roman"/>
        </w:rPr>
        <w:t xml:space="preserve"> Riwayat lain mencatat 28 surat periode madinah (Madaniyah) dan 86 surat periode Mekah (</w:t>
      </w:r>
      <w:r>
        <w:rPr>
          <w:rFonts w:ascii="Times New Roman" w:hAnsi="Times New Roman" w:cs="Times New Roman"/>
        </w:rPr>
        <w:t>M</w:t>
      </w:r>
      <w:r w:rsidRPr="00CA3933">
        <w:rPr>
          <w:rFonts w:ascii="Times New Roman" w:hAnsi="Times New Roman" w:cs="Times New Roman"/>
        </w:rPr>
        <w:t>akiyah)</w:t>
      </w:r>
    </w:p>
    <w:p w:rsidR="00EE03D9" w:rsidRPr="00CA3933" w:rsidRDefault="00EE03D9" w:rsidP="007228A7">
      <w:pPr>
        <w:pStyle w:val="FootnoteText"/>
        <w:rPr>
          <w:rFonts w:ascii="Times New Roman" w:hAnsi="Times New Roman" w:cs="Times New Roman"/>
        </w:rPr>
      </w:pPr>
    </w:p>
  </w:footnote>
  <w:footnote w:id="182">
    <w:p w:rsidR="00EE03D9" w:rsidRPr="002B1042" w:rsidRDefault="00EE03D9">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Badri Yatim, </w:t>
      </w:r>
      <w:r w:rsidRPr="002B1042">
        <w:rPr>
          <w:rFonts w:ascii="Times New Roman" w:eastAsia="Times New Roman" w:hAnsi="Times New Roman" w:cs="Times New Roman"/>
          <w:i/>
          <w:iCs/>
          <w:color w:val="000000" w:themeColor="text1"/>
        </w:rPr>
        <w:t>Sejarah Peradaban Islam, </w:t>
      </w:r>
      <w:r w:rsidRPr="002B1042">
        <w:rPr>
          <w:rFonts w:ascii="Times New Roman" w:eastAsia="Times New Roman" w:hAnsi="Times New Roman" w:cs="Times New Roman"/>
          <w:color w:val="000000" w:themeColor="text1"/>
        </w:rPr>
        <w:t>(Jakarta: PT. Raja Grafindo Persada, 1998),  h. 95-100</w:t>
      </w:r>
    </w:p>
  </w:footnote>
  <w:footnote w:id="183">
    <w:p w:rsidR="00EE03D9" w:rsidRPr="002B1042" w:rsidRDefault="00EE03D9" w:rsidP="00021FAC">
      <w:pPr>
        <w:pStyle w:val="FootnoteText"/>
        <w:ind w:left="414" w:firstLine="720"/>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A. Syalabi., </w:t>
      </w:r>
      <w:r w:rsidRPr="002B1042">
        <w:rPr>
          <w:rFonts w:ascii="Times New Roman" w:hAnsi="Times New Roman" w:cs="Times New Roman"/>
          <w:i/>
          <w:iCs/>
          <w:color w:val="000000" w:themeColor="text1"/>
        </w:rPr>
        <w:t>Op. cit</w:t>
      </w:r>
      <w:r w:rsidRPr="002B1042">
        <w:rPr>
          <w:rFonts w:ascii="Times New Roman" w:hAnsi="Times New Roman" w:cs="Times New Roman"/>
          <w:color w:val="000000" w:themeColor="text1"/>
        </w:rPr>
        <w:t>., h. 119</w:t>
      </w:r>
    </w:p>
    <w:p w:rsidR="00EE03D9" w:rsidRPr="00F046C2" w:rsidRDefault="00EE03D9" w:rsidP="00021FAC">
      <w:pPr>
        <w:pStyle w:val="FootnoteText"/>
        <w:ind w:left="414" w:firstLine="720"/>
        <w:rPr>
          <w:rFonts w:ascii="Times New Roman" w:hAnsi="Times New Roman" w:cs="Times New Roman"/>
          <w:color w:val="000000" w:themeColor="text1"/>
          <w:sz w:val="10"/>
          <w:szCs w:val="10"/>
        </w:rPr>
      </w:pPr>
    </w:p>
  </w:footnote>
  <w:footnote w:id="184">
    <w:p w:rsidR="00EE03D9" w:rsidRPr="002B1042" w:rsidRDefault="00EE03D9" w:rsidP="00021FAC">
      <w:pPr>
        <w:pStyle w:val="FootnoteText"/>
        <w:rPr>
          <w:rFonts w:ascii="Times New Roman" w:eastAsia="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Mahmud Yunus, </w:t>
      </w:r>
      <w:r w:rsidRPr="002B1042">
        <w:rPr>
          <w:rFonts w:ascii="Times New Roman" w:eastAsia="Times New Roman" w:hAnsi="Times New Roman" w:cs="Times New Roman"/>
          <w:i/>
          <w:iCs/>
          <w:color w:val="000000" w:themeColor="text1"/>
        </w:rPr>
        <w:t>Sejarah Pendidikan Islam</w:t>
      </w:r>
      <w:r w:rsidRPr="002B1042">
        <w:rPr>
          <w:rFonts w:ascii="Times New Roman" w:eastAsia="Times New Roman" w:hAnsi="Times New Roman" w:cs="Times New Roman"/>
          <w:color w:val="000000" w:themeColor="text1"/>
        </w:rPr>
        <w:t>, (Jakarta:</w:t>
      </w:r>
      <w:r>
        <w:rPr>
          <w:rFonts w:ascii="Times New Roman" w:eastAsia="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PT.Raja Grafindo Persada, 1992), h.  26</w:t>
      </w:r>
    </w:p>
    <w:p w:rsidR="00EE03D9" w:rsidRPr="002B1042" w:rsidRDefault="00EE03D9" w:rsidP="00021FAC">
      <w:pPr>
        <w:pStyle w:val="FootnoteText"/>
        <w:rPr>
          <w:rFonts w:ascii="Times New Roman" w:hAnsi="Times New Roman" w:cs="Times New Roman"/>
          <w:color w:val="000000" w:themeColor="text1"/>
        </w:rPr>
      </w:pPr>
      <w:bookmarkStart w:id="18" w:name="_GoBack"/>
      <w:bookmarkEnd w:id="18"/>
    </w:p>
  </w:footnote>
  <w:footnote w:id="185">
    <w:p w:rsidR="00EE03D9" w:rsidRPr="002B1042" w:rsidRDefault="00EE03D9" w:rsidP="006E5DDA">
      <w:pPr>
        <w:pStyle w:val="FootnoteText"/>
        <w:rPr>
          <w:color w:val="000000" w:themeColor="text1"/>
        </w:rPr>
      </w:pPr>
      <w:r w:rsidRPr="002B1042">
        <w:rPr>
          <w:rStyle w:val="FootnoteReference"/>
          <w:color w:val="000000" w:themeColor="text1"/>
        </w:rPr>
        <w:footnoteRef/>
      </w:r>
      <w:r w:rsidRPr="002B1042">
        <w:rPr>
          <w:color w:val="000000" w:themeColor="text1"/>
        </w:rPr>
        <w:t xml:space="preserve"> </w:t>
      </w:r>
      <w:r w:rsidRPr="002B1042">
        <w:rPr>
          <w:rFonts w:ascii="Times New Roman" w:eastAsia="Times New Roman" w:hAnsi="Times New Roman" w:cs="Times New Roman"/>
          <w:color w:val="000000" w:themeColor="text1"/>
          <w:lang w:val="sv-SE"/>
        </w:rPr>
        <w:t>Zuhairini,</w:t>
      </w:r>
      <w:r w:rsidRPr="002B1042">
        <w:rPr>
          <w:rFonts w:ascii="Times New Roman" w:eastAsia="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lang w:val="sv-SE"/>
        </w:rPr>
        <w:t>dkk,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i/>
          <w:iCs/>
          <w:color w:val="000000" w:themeColor="text1"/>
        </w:rPr>
        <w:t>Op. cit.</w:t>
      </w:r>
      <w:r w:rsidRPr="002B1042">
        <w:rPr>
          <w:rFonts w:ascii="Times New Roman" w:eastAsia="Times New Roman" w:hAnsi="Times New Roman" w:cs="Times New Roman"/>
          <w:color w:val="000000" w:themeColor="text1"/>
        </w:rPr>
        <w:t>,</w:t>
      </w:r>
      <w:r w:rsidRPr="002B1042">
        <w:rPr>
          <w:rFonts w:ascii="Times New Roman" w:eastAsia="Times New Roman" w:hAnsi="Times New Roman" w:cs="Times New Roman"/>
          <w:color w:val="000000" w:themeColor="text1"/>
          <w:lang w:val="sv-SE"/>
        </w:rPr>
        <w:t> h</w:t>
      </w:r>
      <w:r w:rsidRPr="002B1042">
        <w:rPr>
          <w:rFonts w:ascii="Times New Roman" w:eastAsia="Times New Roman" w:hAnsi="Times New Roman" w:cs="Times New Roman"/>
          <w:color w:val="000000" w:themeColor="text1"/>
        </w:rPr>
        <w:t>.</w:t>
      </w:r>
      <w:r w:rsidRPr="002B1042">
        <w:rPr>
          <w:rFonts w:ascii="Times New Roman" w:eastAsia="Times New Roman" w:hAnsi="Times New Roman" w:cs="Times New Roman"/>
          <w:color w:val="000000" w:themeColor="text1"/>
          <w:lang w:val="sv-SE"/>
        </w:rPr>
        <w:t> 37</w:t>
      </w:r>
    </w:p>
  </w:footnote>
  <w:footnote w:id="186">
    <w:p w:rsidR="00EE03D9" w:rsidRPr="002B1042" w:rsidRDefault="00EE03D9" w:rsidP="00EE50F2">
      <w:pPr>
        <w:spacing w:after="0" w:line="240" w:lineRule="auto"/>
        <w:rPr>
          <w:rFonts w:ascii="Times New Roman" w:eastAsia="Times New Roman" w:hAnsi="Times New Roman" w:cs="Times New Roman"/>
          <w:color w:val="000000" w:themeColor="text1"/>
          <w:sz w:val="20"/>
          <w:szCs w:val="20"/>
          <w:lang w:val="sv-SE"/>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lang w:val="sv-SE"/>
        </w:rPr>
        <w:t>Mahmud Yunus, </w:t>
      </w:r>
      <w:r w:rsidRPr="002B1042">
        <w:rPr>
          <w:rFonts w:ascii="Times New Roman" w:eastAsia="Times New Roman" w:hAnsi="Times New Roman" w:cs="Times New Roman"/>
          <w:i/>
          <w:iCs/>
          <w:color w:val="000000" w:themeColor="text1"/>
          <w:sz w:val="20"/>
          <w:szCs w:val="20"/>
          <w:lang w:val="sv-SE"/>
        </w:rPr>
        <w:t>Sejarah Pendidikan Islam, </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lang w:val="sv-SE"/>
        </w:rPr>
        <w:t>Jakarta:PT. Hidakarya Agung, 1992</w:t>
      </w:r>
      <w:r w:rsidRPr="002B1042">
        <w:rPr>
          <w:rFonts w:ascii="Times New Roman" w:eastAsia="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color w:val="000000" w:themeColor="text1"/>
          <w:sz w:val="20"/>
          <w:szCs w:val="20"/>
          <w:lang w:val="sv-SE"/>
        </w:rPr>
        <w:t>h</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lang w:val="sv-SE"/>
        </w:rPr>
        <w:t> 16</w:t>
      </w:r>
    </w:p>
    <w:p w:rsidR="00EE03D9" w:rsidRPr="00EE50F2" w:rsidRDefault="00EE03D9" w:rsidP="00F926CD">
      <w:pPr>
        <w:pStyle w:val="FootnoteText"/>
        <w:jc w:val="both"/>
        <w:rPr>
          <w:rFonts w:ascii="Times New Roman" w:hAnsi="Times New Roman" w:cs="Times New Roman"/>
          <w:color w:val="000000" w:themeColor="text1"/>
          <w:sz w:val="14"/>
          <w:szCs w:val="14"/>
        </w:rPr>
      </w:pPr>
    </w:p>
  </w:footnote>
  <w:footnote w:id="187">
    <w:p w:rsidR="00EE03D9" w:rsidRPr="002B1042" w:rsidRDefault="00EE03D9" w:rsidP="00F926CD">
      <w:pPr>
        <w:pStyle w:val="FootnoteText"/>
        <w:jc w:val="both"/>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A. Syalabi,</w:t>
      </w:r>
      <w:r w:rsidRPr="002B1042">
        <w:rPr>
          <w:rFonts w:ascii="Times New Roman" w:hAnsi="Times New Roman" w:cs="Times New Roman"/>
          <w:i/>
          <w:iCs/>
          <w:color w:val="000000" w:themeColor="text1"/>
        </w:rPr>
        <w:t xml:space="preserve"> Ibid</w:t>
      </w:r>
      <w:r w:rsidRPr="002B1042">
        <w:rPr>
          <w:rFonts w:ascii="Times New Roman" w:hAnsi="Times New Roman" w:cs="Times New Roman"/>
          <w:color w:val="000000" w:themeColor="text1"/>
        </w:rPr>
        <w:t>., h. 119</w:t>
      </w:r>
    </w:p>
    <w:p w:rsidR="00EE03D9" w:rsidRPr="00EE50F2" w:rsidRDefault="00EE03D9" w:rsidP="00F926CD">
      <w:pPr>
        <w:pStyle w:val="FootnoteText"/>
        <w:jc w:val="both"/>
        <w:rPr>
          <w:rFonts w:ascii="Times New Roman" w:hAnsi="Times New Roman" w:cs="Times New Roman"/>
          <w:color w:val="000000" w:themeColor="text1"/>
          <w:sz w:val="10"/>
          <w:szCs w:val="10"/>
        </w:rPr>
      </w:pPr>
    </w:p>
  </w:footnote>
  <w:footnote w:id="188">
    <w:p w:rsidR="00EE03D9" w:rsidRPr="002B1042" w:rsidRDefault="00EE03D9" w:rsidP="0079599B">
      <w:pPr>
        <w:pStyle w:val="FootnoteText"/>
        <w:jc w:val="both"/>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Dalam sejarah, masjid yang pert</w:t>
      </w:r>
      <w:r w:rsidR="0079599B">
        <w:rPr>
          <w:rFonts w:ascii="Times New Roman" w:eastAsia="Times New Roman" w:hAnsi="Times New Roman" w:cs="Times New Roman"/>
          <w:color w:val="000000" w:themeColor="text1"/>
        </w:rPr>
        <w:t>ama kali dibangun Nabi adalah ma</w:t>
      </w:r>
      <w:r w:rsidRPr="002B1042">
        <w:rPr>
          <w:rFonts w:ascii="Times New Roman" w:eastAsia="Times New Roman" w:hAnsi="Times New Roman" w:cs="Times New Roman"/>
          <w:color w:val="000000" w:themeColor="text1"/>
        </w:rPr>
        <w:t xml:space="preserve">sjid </w:t>
      </w:r>
      <w:r w:rsidR="0079599B">
        <w:rPr>
          <w:rFonts w:ascii="Times New Roman" w:eastAsia="Times New Roman" w:hAnsi="Times New Roman" w:cs="Times New Roman"/>
          <w:color w:val="000000" w:themeColor="text1"/>
        </w:rPr>
        <w:t xml:space="preserve">Quba’ </w:t>
      </w:r>
      <w:r w:rsidRPr="002B1042">
        <w:rPr>
          <w:rFonts w:ascii="Times New Roman" w:eastAsia="Times New Roman" w:hAnsi="Times New Roman" w:cs="Times New Roman"/>
          <w:color w:val="000000" w:themeColor="text1"/>
        </w:rPr>
        <w:t xml:space="preserve"> pada jarak perjalanan kurang dari 2 mil dari kota Madinah ketika Nabi berhijrah dari Mekkah. Nakoesten sebagai mana yang dikutip Samsul Nisar Mengatakan bahwa pendidikan Islam yang berlangsung di mesjid adalah pendidikan yang unik karena memakai system </w:t>
      </w:r>
      <w:r w:rsidRPr="002B1042">
        <w:rPr>
          <w:rFonts w:ascii="Times New Roman" w:eastAsia="Times New Roman" w:hAnsi="Times New Roman" w:cs="Times New Roman"/>
          <w:i/>
          <w:iCs/>
          <w:color w:val="000000" w:themeColor="text1"/>
        </w:rPr>
        <w:t>halaqah</w:t>
      </w:r>
      <w:r w:rsidRPr="002B1042">
        <w:rPr>
          <w:rFonts w:ascii="Times New Roman" w:eastAsia="Times New Roman" w:hAnsi="Times New Roman" w:cs="Times New Roman"/>
          <w:color w:val="000000" w:themeColor="text1"/>
        </w:rPr>
        <w:t> (lingkaran). Sang syekh biasanya duduk di dekat dinding atau pilar mesjid, sementara siswanya duduk di depannya membentuk lingkaran dan lutut para siswa silang bersentuhan. Bila ditinjau lebih lanjut, bahwa system </w:t>
      </w:r>
      <w:r w:rsidRPr="002B1042">
        <w:rPr>
          <w:rFonts w:ascii="Times New Roman" w:eastAsia="Times New Roman" w:hAnsi="Times New Roman" w:cs="Times New Roman"/>
          <w:i/>
          <w:iCs/>
          <w:color w:val="000000" w:themeColor="text1"/>
        </w:rPr>
        <w:t>halaqah </w:t>
      </w:r>
      <w:r w:rsidRPr="002B1042">
        <w:rPr>
          <w:rFonts w:ascii="Times New Roman" w:eastAsia="Times New Roman" w:hAnsi="Times New Roman" w:cs="Times New Roman"/>
          <w:color w:val="000000" w:themeColor="text1"/>
        </w:rPr>
        <w:t>seperti demikian, adalah bentuk pendidikan yang tidak hanya menyentuh perkembangan dimensi intelektual, akan tetapi lebih menyentuh dimensi emosional dan spiritual peserta didik. Adalah merupakan kebiasaan dalam </w:t>
      </w:r>
      <w:r w:rsidRPr="002B1042">
        <w:rPr>
          <w:rFonts w:ascii="Times New Roman" w:eastAsia="Times New Roman" w:hAnsi="Times New Roman" w:cs="Times New Roman"/>
          <w:i/>
          <w:iCs/>
          <w:color w:val="000000" w:themeColor="text1"/>
        </w:rPr>
        <w:t>halaqah</w:t>
      </w:r>
      <w:r w:rsidRPr="002B1042">
        <w:rPr>
          <w:rFonts w:ascii="Times New Roman" w:eastAsia="Times New Roman" w:hAnsi="Times New Roman" w:cs="Times New Roman"/>
          <w:color w:val="000000" w:themeColor="text1"/>
        </w:rPr>
        <w:t> bahwa murid yang lebih tinggi pengetahuannya duduk di dekat syekh. Murid yang level pengetahuannya lebih rendah dengan sendirinya akan duduk lebih jauh, serta berjuang dengan keras agar dapat mengubah posisinya  dalam </w:t>
      </w:r>
      <w:r w:rsidRPr="002B1042">
        <w:rPr>
          <w:rFonts w:ascii="Times New Roman" w:eastAsia="Times New Roman" w:hAnsi="Times New Roman" w:cs="Times New Roman"/>
          <w:i/>
          <w:iCs/>
          <w:color w:val="000000" w:themeColor="text1"/>
        </w:rPr>
        <w:t>halaqahi</w:t>
      </w:r>
      <w:r w:rsidRPr="002B1042">
        <w:rPr>
          <w:rFonts w:ascii="Times New Roman" w:eastAsia="Times New Roman" w:hAnsi="Times New Roman" w:cs="Times New Roman"/>
          <w:color w:val="000000" w:themeColor="text1"/>
        </w:rPr>
        <w:t>nya, sebab dengan sendirinya posisi dalam </w:t>
      </w:r>
      <w:r w:rsidRPr="002B1042">
        <w:rPr>
          <w:rFonts w:ascii="Times New Roman" w:eastAsia="Times New Roman" w:hAnsi="Times New Roman" w:cs="Times New Roman"/>
          <w:i/>
          <w:iCs/>
          <w:color w:val="000000" w:themeColor="text1"/>
        </w:rPr>
        <w:t>halaqah </w:t>
      </w:r>
      <w:r w:rsidRPr="002B1042">
        <w:rPr>
          <w:rFonts w:ascii="Times New Roman" w:eastAsia="Times New Roman" w:hAnsi="Times New Roman" w:cs="Times New Roman"/>
          <w:color w:val="000000" w:themeColor="text1"/>
        </w:rPr>
        <w:t>menjadi sangat singnifikan. Meskipun tidak ada batasan resmi, sebuah </w:t>
      </w:r>
      <w:r w:rsidRPr="002B1042">
        <w:rPr>
          <w:rFonts w:ascii="Times New Roman" w:eastAsia="Times New Roman" w:hAnsi="Times New Roman" w:cs="Times New Roman"/>
          <w:i/>
          <w:iCs/>
          <w:color w:val="000000" w:themeColor="text1"/>
        </w:rPr>
        <w:t>halaqah </w:t>
      </w:r>
      <w:r w:rsidRPr="002B1042">
        <w:rPr>
          <w:rFonts w:ascii="Times New Roman" w:eastAsia="Times New Roman" w:hAnsi="Times New Roman" w:cs="Times New Roman"/>
          <w:color w:val="000000" w:themeColor="text1"/>
        </w:rPr>
        <w:t>biasanya terdiri dari sekitar 20 orang siswa.</w:t>
      </w:r>
    </w:p>
  </w:footnote>
  <w:footnote w:id="189">
    <w:p w:rsidR="00EE03D9" w:rsidRPr="002B1042" w:rsidRDefault="00EE03D9" w:rsidP="00EE50F2">
      <w:pPr>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 xml:space="preserve">Piagam Madinah adalah konstitusi </w:t>
      </w:r>
      <w:r>
        <w:rPr>
          <w:rFonts w:ascii="Times New Roman" w:eastAsia="Times New Roman" w:hAnsi="Times New Roman" w:cs="Times New Roman"/>
          <w:color w:val="000000" w:themeColor="text1"/>
          <w:sz w:val="20"/>
          <w:szCs w:val="20"/>
          <w:lang w:val="id-ID"/>
        </w:rPr>
        <w:t>n</w:t>
      </w:r>
      <w:r w:rsidRPr="002B1042">
        <w:rPr>
          <w:rFonts w:ascii="Times New Roman" w:eastAsia="Times New Roman" w:hAnsi="Times New Roman" w:cs="Times New Roman"/>
          <w:color w:val="000000" w:themeColor="text1"/>
          <w:sz w:val="20"/>
          <w:szCs w:val="20"/>
        </w:rPr>
        <w:t>egara muslim pertama. Piagam Madinah dibuat sebelum perang Badar (2</w:t>
      </w:r>
      <w:r>
        <w:rPr>
          <w:rFonts w:ascii="Times New Roman" w:eastAsia="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color w:val="000000" w:themeColor="text1"/>
          <w:sz w:val="20"/>
          <w:szCs w:val="20"/>
        </w:rPr>
        <w:t xml:space="preserve">H). beberapa asas yang dikandung dari Piagam Madinah adalah : (1) Asas Kebebasan Beragama, (2) Asas Persamaan,  (3) Asas Kebersamaan (4) Asas Keadilan,  (5) Asas Perdamaian dan Berkeadilan, (6) </w:t>
      </w:r>
      <w:r>
        <w:rPr>
          <w:rFonts w:ascii="Times New Roman" w:eastAsia="Times New Roman" w:hAnsi="Times New Roman" w:cs="Times New Roman"/>
          <w:color w:val="000000" w:themeColor="text1"/>
          <w:sz w:val="20"/>
          <w:szCs w:val="20"/>
          <w:lang w:val="id-ID"/>
        </w:rPr>
        <w:t>A</w:t>
      </w:r>
      <w:r w:rsidRPr="002B1042">
        <w:rPr>
          <w:rFonts w:ascii="Times New Roman" w:eastAsia="Times New Roman" w:hAnsi="Times New Roman" w:cs="Times New Roman"/>
          <w:color w:val="000000" w:themeColor="text1"/>
          <w:sz w:val="20"/>
          <w:szCs w:val="20"/>
        </w:rPr>
        <w:t>sas Musyawarah lihat: H.M. Zaki, </w:t>
      </w:r>
      <w:r w:rsidRPr="002B1042">
        <w:rPr>
          <w:rFonts w:ascii="Times New Roman" w:eastAsia="Times New Roman" w:hAnsi="Times New Roman" w:cs="Times New Roman"/>
          <w:i/>
          <w:iCs/>
          <w:color w:val="000000" w:themeColor="text1"/>
          <w:sz w:val="20"/>
          <w:szCs w:val="20"/>
        </w:rPr>
        <w:t>Menggali Sejarah Menimba Ibrah</w:t>
      </w:r>
      <w:r w:rsidRPr="002B1042">
        <w:rPr>
          <w:rFonts w:ascii="Times New Roman" w:eastAsia="Times New Roman" w:hAnsi="Times New Roman" w:cs="Times New Roman"/>
          <w:i/>
          <w:iCs/>
          <w:color w:val="000000" w:themeColor="text1"/>
          <w:sz w:val="20"/>
          <w:szCs w:val="20"/>
          <w:lang w:val="id-ID"/>
        </w:rPr>
        <w:t>: </w:t>
      </w:r>
      <w:r w:rsidRPr="002B1042">
        <w:rPr>
          <w:rFonts w:ascii="Times New Roman" w:eastAsia="Times New Roman" w:hAnsi="Times New Roman" w:cs="Times New Roman"/>
          <w:i/>
          <w:iCs/>
          <w:color w:val="000000" w:themeColor="text1"/>
          <w:sz w:val="20"/>
          <w:szCs w:val="20"/>
        </w:rPr>
        <w:t>Tafsir Baru atas Faktaneka Sejarah Islam Klasi</w:t>
      </w:r>
      <w:r w:rsidRPr="002B1042">
        <w:rPr>
          <w:rFonts w:ascii="Times New Roman" w:eastAsia="Times New Roman" w:hAnsi="Times New Roman" w:cs="Times New Roman"/>
          <w:i/>
          <w:iCs/>
          <w:color w:val="000000" w:themeColor="text1"/>
          <w:sz w:val="20"/>
          <w:szCs w:val="20"/>
          <w:lang w:val="id-ID"/>
        </w:rPr>
        <w:t>k</w:t>
      </w:r>
      <w:r w:rsidRPr="002B1042">
        <w:rPr>
          <w:rFonts w:ascii="Times New Roman" w:eastAsia="Times New Roman" w:hAnsi="Times New Roman" w:cs="Times New Roman"/>
          <w:i/>
          <w:iCs/>
          <w:color w:val="000000" w:themeColor="text1"/>
          <w:sz w:val="20"/>
          <w:szCs w:val="20"/>
        </w:rPr>
        <w:t>, </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rPr>
        <w:t>Mataram: Arga Puji Press, 2007</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rPr>
        <w:t>, h</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rPr>
        <w:t> 125</w:t>
      </w:r>
      <w:r w:rsidRPr="002B1042">
        <w:rPr>
          <w:rFonts w:ascii="Times New Roman" w:eastAsia="Times New Roman" w:hAnsi="Times New Roman" w:cs="Times New Roman"/>
          <w:color w:val="000000" w:themeColor="text1"/>
          <w:sz w:val="20"/>
          <w:szCs w:val="20"/>
          <w:lang w:val="id-ID"/>
        </w:rPr>
        <w:t>.</w:t>
      </w:r>
    </w:p>
    <w:p w:rsidR="00EE03D9" w:rsidRPr="00E35B64" w:rsidRDefault="00EE03D9" w:rsidP="00E41DAB">
      <w:pPr>
        <w:pStyle w:val="FootnoteText"/>
        <w:rPr>
          <w:rFonts w:ascii="Times New Roman" w:hAnsi="Times New Roman" w:cs="Times New Roman"/>
          <w:color w:val="000000" w:themeColor="text1"/>
          <w:sz w:val="14"/>
          <w:szCs w:val="14"/>
          <w:lang w:val="en-US"/>
        </w:rPr>
      </w:pPr>
    </w:p>
  </w:footnote>
  <w:footnote w:id="190">
    <w:p w:rsidR="00EE03D9" w:rsidRPr="002B1042" w:rsidRDefault="00EE03D9" w:rsidP="00DD64C2">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H.M. Zaki., </w:t>
      </w:r>
      <w:r w:rsidRPr="002B1042">
        <w:rPr>
          <w:rFonts w:ascii="Times New Roman" w:hAnsi="Times New Roman" w:cs="Times New Roman"/>
          <w:i/>
          <w:iCs/>
          <w:color w:val="000000" w:themeColor="text1"/>
        </w:rPr>
        <w:t>Ibid</w:t>
      </w:r>
      <w:r w:rsidRPr="002B1042">
        <w:rPr>
          <w:rFonts w:ascii="Times New Roman" w:hAnsi="Times New Roman" w:cs="Times New Roman"/>
          <w:color w:val="000000" w:themeColor="text1"/>
        </w:rPr>
        <w:t>. h. 123</w:t>
      </w:r>
    </w:p>
  </w:footnote>
  <w:footnote w:id="191">
    <w:p w:rsidR="00EE03D9" w:rsidRPr="002B1042" w:rsidRDefault="00EE03D9" w:rsidP="00FB38EA">
      <w:pPr>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Menurut riwayat Ibnu Ishaq dalam bukunya </w:t>
      </w:r>
      <w:r w:rsidRPr="002B1042">
        <w:rPr>
          <w:rFonts w:ascii="Times New Roman" w:eastAsia="Times New Roman" w:hAnsi="Times New Roman" w:cs="Times New Roman"/>
          <w:i/>
          <w:iCs/>
          <w:color w:val="000000" w:themeColor="text1"/>
          <w:sz w:val="20"/>
          <w:szCs w:val="20"/>
        </w:rPr>
        <w:t>Sirah an-Nabi S</w:t>
      </w:r>
      <w:r>
        <w:rPr>
          <w:rFonts w:ascii="Times New Roman" w:eastAsia="Times New Roman" w:hAnsi="Times New Roman" w:cs="Times New Roman"/>
          <w:i/>
          <w:iCs/>
          <w:color w:val="000000" w:themeColor="text1"/>
          <w:sz w:val="20"/>
          <w:szCs w:val="20"/>
          <w:lang w:val="id-ID"/>
        </w:rPr>
        <w:t>aw</w:t>
      </w:r>
      <w:r w:rsidRPr="002B1042">
        <w:rPr>
          <w:rFonts w:ascii="Times New Roman" w:eastAsia="Times New Roman" w:hAnsi="Times New Roman" w:cs="Times New Roman"/>
          <w:color w:val="000000" w:themeColor="text1"/>
          <w:sz w:val="20"/>
          <w:szCs w:val="20"/>
        </w:rPr>
        <w:t> juz II hal 119-123, dikutip Ibnu Hisyam (wafat: 213 H.828 M). Diterjemahkan ke dalam bahasa Inggris oleh A. Guillaume,</w:t>
      </w:r>
      <w:r>
        <w:rPr>
          <w:rFonts w:ascii="Times New Roman" w:eastAsia="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i/>
          <w:iCs/>
          <w:color w:val="000000" w:themeColor="text1"/>
          <w:sz w:val="20"/>
          <w:szCs w:val="20"/>
        </w:rPr>
        <w:t>The Life of Muhammad</w:t>
      </w:r>
      <w:r w:rsidRPr="002B1042">
        <w:rPr>
          <w:rFonts w:ascii="Times New Roman" w:eastAsia="Times New Roman" w:hAnsi="Times New Roman" w:cs="Times New Roman"/>
          <w:color w:val="000000" w:themeColor="text1"/>
          <w:sz w:val="20"/>
          <w:szCs w:val="20"/>
        </w:rPr>
        <w:t> (1955) dan Muhammad Hamidullah, </w:t>
      </w:r>
      <w:r w:rsidRPr="002B1042">
        <w:rPr>
          <w:rFonts w:ascii="Times New Roman" w:eastAsia="Times New Roman" w:hAnsi="Times New Roman" w:cs="Times New Roman"/>
          <w:i/>
          <w:iCs/>
          <w:color w:val="000000" w:themeColor="text1"/>
          <w:sz w:val="20"/>
          <w:szCs w:val="20"/>
        </w:rPr>
        <w:t>The First Written Constitution in the World</w:t>
      </w:r>
      <w:r w:rsidRPr="002B1042">
        <w:rPr>
          <w:rFonts w:ascii="Times New Roman" w:eastAsia="Times New Roman" w:hAnsi="Times New Roman" w:cs="Times New Roman"/>
          <w:color w:val="000000" w:themeColor="text1"/>
          <w:sz w:val="20"/>
          <w:szCs w:val="20"/>
        </w:rPr>
        <w:t> (1965). disistematisasikan ke dalam pasal-pasal oleh Dr. A</w:t>
      </w:r>
      <w:r>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rPr>
        <w:t>J</w:t>
      </w:r>
      <w:r>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rPr>
        <w:t xml:space="preserve"> Wensinck dalam bukunya</w:t>
      </w:r>
      <w:r w:rsidRPr="002B1042">
        <w:rPr>
          <w:rFonts w:ascii="Times New Roman" w:eastAsia="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i/>
          <w:iCs/>
          <w:color w:val="000000" w:themeColor="text1"/>
          <w:sz w:val="20"/>
          <w:szCs w:val="20"/>
        </w:rPr>
        <w:t>Mohammad en de Yoden le Medina</w:t>
      </w:r>
      <w:r w:rsidRPr="002B1042">
        <w:rPr>
          <w:rFonts w:ascii="Times New Roman" w:eastAsia="Times New Roman" w:hAnsi="Times New Roman" w:cs="Times New Roman"/>
          <w:color w:val="000000" w:themeColor="text1"/>
          <w:sz w:val="20"/>
          <w:szCs w:val="20"/>
        </w:rPr>
        <w:t> (1928), pp. 74-84, dan W Montgomery Watt dalam bukunya</w:t>
      </w:r>
      <w:r w:rsidRPr="002B1042">
        <w:rPr>
          <w:rFonts w:ascii="Times New Roman" w:eastAsia="Times New Roman" w:hAnsi="Times New Roman" w:cs="Times New Roman"/>
          <w:i/>
          <w:iCs/>
          <w:color w:val="000000" w:themeColor="text1"/>
          <w:sz w:val="20"/>
          <w:szCs w:val="20"/>
        </w:rPr>
        <w:t>Mohammad at Medina</w:t>
      </w:r>
      <w:r w:rsidRPr="002B1042">
        <w:rPr>
          <w:rFonts w:ascii="Times New Roman" w:eastAsia="Times New Roman" w:hAnsi="Times New Roman" w:cs="Times New Roman"/>
          <w:color w:val="000000" w:themeColor="text1"/>
          <w:sz w:val="20"/>
          <w:szCs w:val="20"/>
        </w:rPr>
        <w:t> (1956), pp. 221-225 Lihat: Pasukan Khairaummah, </w:t>
      </w:r>
      <w:r w:rsidRPr="002B1042">
        <w:rPr>
          <w:rFonts w:ascii="Times New Roman" w:eastAsia="Times New Roman" w:hAnsi="Times New Roman" w:cs="Times New Roman"/>
          <w:i/>
          <w:iCs/>
          <w:color w:val="000000" w:themeColor="text1"/>
          <w:sz w:val="20"/>
          <w:szCs w:val="20"/>
        </w:rPr>
        <w:t>Piagam Madinah: Perlembagaan Pertama di Dunia,</w:t>
      </w:r>
    </w:p>
    <w:p w:rsidR="00EE03D9" w:rsidRPr="00534D15" w:rsidRDefault="00EE03D9" w:rsidP="00E41DAB">
      <w:pPr>
        <w:pStyle w:val="FootnoteText"/>
        <w:rPr>
          <w:rFonts w:ascii="Times New Roman" w:hAnsi="Times New Roman" w:cs="Times New Roman"/>
          <w:color w:val="000000" w:themeColor="text1"/>
          <w:sz w:val="10"/>
          <w:szCs w:val="10"/>
          <w:lang w:val="en-US"/>
        </w:rPr>
      </w:pPr>
    </w:p>
  </w:footnote>
  <w:footnote w:id="192">
    <w:p w:rsidR="00EE03D9" w:rsidRPr="002B1042" w:rsidRDefault="00EE03D9" w:rsidP="009D3A46">
      <w:pPr>
        <w:spacing w:after="0" w:line="240" w:lineRule="auto"/>
        <w:rPr>
          <w:rFonts w:ascii="Times New Roman" w:eastAsia="Times New Roman" w:hAnsi="Times New Roman" w:cs="Times New Roman"/>
          <w:color w:val="000000" w:themeColor="text1"/>
          <w:sz w:val="20"/>
          <w:szCs w:val="20"/>
          <w:lang w:val="id-ID"/>
        </w:rPr>
      </w:pPr>
      <w:r w:rsidRPr="002B1042">
        <w:rPr>
          <w:rStyle w:val="FootnoteReference"/>
          <w:rFonts w:ascii="Times New Roman" w:hAnsi="Times New Roman" w:cs="Times New Roman"/>
          <w:color w:val="000000" w:themeColor="text1"/>
          <w:sz w:val="20"/>
          <w:szCs w:val="20"/>
        </w:rPr>
        <w:footnoteRef/>
      </w:r>
      <w:r>
        <w:rPr>
          <w:lang w:val="id-ID"/>
        </w:rPr>
        <w:t xml:space="preserve"> </w:t>
      </w:r>
      <w:hyperlink r:id="rId6" w:history="1">
        <w:r w:rsidRPr="002B1042">
          <w:rPr>
            <w:rFonts w:ascii="Times New Roman" w:eastAsia="Times New Roman" w:hAnsi="Times New Roman" w:cs="Times New Roman"/>
            <w:color w:val="000000" w:themeColor="text1"/>
            <w:sz w:val="20"/>
            <w:szCs w:val="20"/>
            <w:u w:val="single"/>
            <w:lang w:val="id-ID"/>
          </w:rPr>
          <w:t>http://muawanah66.wordpress.com/2010/06/14/sejarah-peradaban-islam-masa-nabi-muhammad/</w:t>
        </w:r>
      </w:hyperlink>
      <w:r w:rsidRPr="002B1042">
        <w:rPr>
          <w:rFonts w:ascii="Times New Roman" w:eastAsia="Times New Roman" w:hAnsi="Times New Roman" w:cs="Times New Roman"/>
          <w:color w:val="000000" w:themeColor="text1"/>
          <w:sz w:val="20"/>
          <w:szCs w:val="20"/>
          <w:lang w:val="id-ID"/>
        </w:rPr>
        <w:t xml:space="preserve"> diakses Rabu, 5 Februari 2018 pkl. 12.50 </w:t>
      </w:r>
    </w:p>
    <w:p w:rsidR="00EE03D9" w:rsidRPr="002B1042" w:rsidRDefault="00EE03D9">
      <w:pPr>
        <w:pStyle w:val="FootnoteText"/>
        <w:rPr>
          <w:rFonts w:ascii="Times New Roman" w:hAnsi="Times New Roman" w:cs="Times New Roman"/>
          <w:color w:val="000000" w:themeColor="text1"/>
        </w:rPr>
      </w:pPr>
    </w:p>
  </w:footnote>
  <w:footnote w:id="193">
    <w:p w:rsidR="00EE03D9" w:rsidRPr="002B1042" w:rsidRDefault="00EE03D9" w:rsidP="003F0F8F">
      <w:pPr>
        <w:pStyle w:val="FootnoteText"/>
        <w:ind w:left="414" w:firstLine="720"/>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hAnsi="Times New Roman" w:cs="Times New Roman"/>
          <w:i/>
          <w:iCs/>
          <w:color w:val="000000" w:themeColor="text1"/>
        </w:rPr>
        <w:t>Ibid.</w:t>
      </w:r>
    </w:p>
  </w:footnote>
  <w:footnote w:id="194">
    <w:p w:rsidR="00EE03D9" w:rsidRPr="002B1042" w:rsidRDefault="00EE03D9" w:rsidP="00360D80">
      <w:pPr>
        <w:spacing w:after="0" w:line="240" w:lineRule="auto"/>
        <w:rPr>
          <w:rFonts w:ascii="Times New Roman" w:eastAsia="Times New Roman" w:hAnsi="Times New Roman" w:cs="Times New Roman"/>
          <w:color w:val="000000" w:themeColor="text1"/>
          <w:sz w:val="20"/>
          <w:szCs w:val="20"/>
          <w:lang w:val="id-ID"/>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hyperlink r:id="rId7" w:history="1">
        <w:r w:rsidRPr="002B1042">
          <w:rPr>
            <w:rFonts w:ascii="Times New Roman" w:eastAsia="Times New Roman" w:hAnsi="Times New Roman" w:cs="Times New Roman"/>
            <w:color w:val="000000" w:themeColor="text1"/>
            <w:sz w:val="20"/>
            <w:szCs w:val="20"/>
            <w:u w:val="single"/>
            <w:lang w:val="id-ID"/>
          </w:rPr>
          <w:t>http://muawanah66.wordpress.com/2010/06/14/sejarah-peradaban-islam-masa-nabi-muhammad/</w:t>
        </w:r>
      </w:hyperlink>
      <w:r w:rsidRPr="002B1042">
        <w:rPr>
          <w:rFonts w:ascii="Times New Roman" w:eastAsia="Times New Roman" w:hAnsi="Times New Roman" w:cs="Times New Roman"/>
          <w:color w:val="000000" w:themeColor="text1"/>
          <w:sz w:val="20"/>
          <w:szCs w:val="20"/>
          <w:lang w:val="id-ID"/>
        </w:rPr>
        <w:t>, diakses, 5 Februari 2018 pukul. 12.55</w:t>
      </w:r>
    </w:p>
    <w:p w:rsidR="00EE03D9" w:rsidRPr="002B1042" w:rsidRDefault="00EE03D9" w:rsidP="00360D80">
      <w:pPr>
        <w:pStyle w:val="FootnoteText"/>
        <w:rPr>
          <w:rFonts w:ascii="Times New Roman" w:hAnsi="Times New Roman" w:cs="Times New Roman"/>
          <w:color w:val="000000" w:themeColor="text1"/>
          <w:lang w:val="en-US"/>
        </w:rPr>
      </w:pPr>
    </w:p>
  </w:footnote>
  <w:footnote w:id="195">
    <w:p w:rsidR="00EE03D9" w:rsidRPr="002B1042" w:rsidRDefault="00EE03D9" w:rsidP="006F6F76">
      <w:pPr>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Munawir Sadjali, </w:t>
      </w:r>
      <w:r w:rsidRPr="002B1042">
        <w:rPr>
          <w:rFonts w:ascii="Times New Roman" w:eastAsia="Times New Roman" w:hAnsi="Times New Roman" w:cs="Times New Roman"/>
          <w:i/>
          <w:iCs/>
          <w:color w:val="000000" w:themeColor="text1"/>
          <w:sz w:val="20"/>
          <w:szCs w:val="20"/>
        </w:rPr>
        <w:t>Islam dan Tata Negara</w:t>
      </w:r>
      <w:r w:rsidRPr="002B1042">
        <w:rPr>
          <w:rFonts w:ascii="Times New Roman" w:eastAsia="Times New Roman" w:hAnsi="Times New Roman" w:cs="Times New Roman"/>
          <w:i/>
          <w:iCs/>
          <w:color w:val="000000" w:themeColor="text1"/>
          <w:sz w:val="20"/>
          <w:szCs w:val="20"/>
          <w:lang w:val="id-ID"/>
        </w:rPr>
        <w:t>: </w:t>
      </w:r>
      <w:r>
        <w:rPr>
          <w:rFonts w:ascii="Times New Roman" w:eastAsia="Times New Roman" w:hAnsi="Times New Roman" w:cs="Times New Roman"/>
          <w:i/>
          <w:iCs/>
          <w:color w:val="000000" w:themeColor="text1"/>
          <w:sz w:val="20"/>
          <w:szCs w:val="20"/>
          <w:lang w:val="id-ID"/>
        </w:rPr>
        <w:t xml:space="preserve"> </w:t>
      </w:r>
      <w:r w:rsidRPr="002B1042">
        <w:rPr>
          <w:rFonts w:ascii="Times New Roman" w:eastAsia="Times New Roman" w:hAnsi="Times New Roman" w:cs="Times New Roman"/>
          <w:i/>
          <w:iCs/>
          <w:color w:val="000000" w:themeColor="text1"/>
          <w:sz w:val="20"/>
          <w:szCs w:val="20"/>
        </w:rPr>
        <w:t>Ajaran, Sejarah dan Pemikiran, </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rPr>
        <w:t>Jakarta: UI-Press, 1992</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rPr>
        <w:t>, h. 15</w:t>
      </w:r>
    </w:p>
    <w:p w:rsidR="00EE03D9" w:rsidRPr="002B1042" w:rsidRDefault="00EE03D9">
      <w:pPr>
        <w:pStyle w:val="FootnoteText"/>
        <w:rPr>
          <w:color w:val="000000" w:themeColor="text1"/>
          <w:lang w:val="en-US"/>
        </w:rPr>
      </w:pPr>
    </w:p>
  </w:footnote>
  <w:footnote w:id="196">
    <w:p w:rsidR="00EE03D9" w:rsidRPr="002B1042" w:rsidRDefault="00EE03D9" w:rsidP="00252AAE">
      <w:pPr>
        <w:shd w:val="clear" w:color="auto" w:fill="FFFFFF"/>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Baca </w:t>
      </w:r>
      <w:r w:rsidRPr="002B1042">
        <w:rPr>
          <w:rFonts w:ascii="Times New Roman" w:eastAsia="Times New Roman" w:hAnsi="Times New Roman" w:cs="Times New Roman"/>
          <w:i/>
          <w:iCs/>
          <w:color w:val="000000" w:themeColor="text1"/>
          <w:sz w:val="20"/>
          <w:szCs w:val="20"/>
        </w:rPr>
        <w:t>ibid</w:t>
      </w:r>
      <w:r w:rsidRPr="002B1042">
        <w:rPr>
          <w:rFonts w:ascii="Times New Roman" w:eastAsia="Times New Roman" w:hAnsi="Times New Roman" w:cs="Times New Roman"/>
          <w:color w:val="000000" w:themeColor="text1"/>
          <w:sz w:val="20"/>
          <w:szCs w:val="20"/>
        </w:rPr>
        <w:t>., h. 16-19. Hasan Langgulung memberikan keterangan bahwa ilmu-ilmu yang berkembang ketika itu adalah </w:t>
      </w:r>
      <w:r w:rsidRPr="002B1042">
        <w:rPr>
          <w:rFonts w:ascii="Times New Roman" w:eastAsia="Times New Roman" w:hAnsi="Times New Roman" w:cs="Times New Roman"/>
          <w:i/>
          <w:iCs/>
          <w:color w:val="000000" w:themeColor="text1"/>
          <w:sz w:val="20"/>
          <w:szCs w:val="20"/>
        </w:rPr>
        <w:t>ilmu tafsir, qiraat, fiqh, qadla, </w:t>
      </w:r>
      <w:r w:rsidRPr="002B1042">
        <w:rPr>
          <w:rFonts w:ascii="Times New Roman" w:eastAsia="Times New Roman" w:hAnsi="Times New Roman" w:cs="Times New Roman"/>
          <w:color w:val="000000" w:themeColor="text1"/>
          <w:sz w:val="20"/>
          <w:szCs w:val="20"/>
        </w:rPr>
        <w:t>(kehakiman), </w:t>
      </w:r>
      <w:r w:rsidRPr="002B1042">
        <w:rPr>
          <w:rFonts w:ascii="Times New Roman" w:eastAsia="Times New Roman" w:hAnsi="Times New Roman" w:cs="Times New Roman"/>
          <w:i/>
          <w:iCs/>
          <w:color w:val="000000" w:themeColor="text1"/>
          <w:sz w:val="20"/>
          <w:szCs w:val="20"/>
        </w:rPr>
        <w:t>faraid</w:t>
      </w:r>
      <w:r w:rsidRPr="002B1042">
        <w:rPr>
          <w:rFonts w:ascii="Times New Roman" w:eastAsia="Times New Roman" w:hAnsi="Times New Roman" w:cs="Times New Roman"/>
          <w:color w:val="000000" w:themeColor="text1"/>
          <w:sz w:val="20"/>
          <w:szCs w:val="20"/>
        </w:rPr>
        <w:t>, dan ilmu hadits. Baca Hasan Langgulung, </w:t>
      </w:r>
      <w:r w:rsidRPr="002B1042">
        <w:rPr>
          <w:rFonts w:ascii="Times New Roman" w:eastAsia="Times New Roman" w:hAnsi="Times New Roman" w:cs="Times New Roman"/>
          <w:i/>
          <w:iCs/>
          <w:color w:val="000000" w:themeColor="text1"/>
          <w:sz w:val="20"/>
          <w:szCs w:val="20"/>
        </w:rPr>
        <w:t>op.cit., </w:t>
      </w:r>
      <w:r w:rsidRPr="002B1042">
        <w:rPr>
          <w:rFonts w:ascii="Times New Roman" w:eastAsia="Times New Roman" w:hAnsi="Times New Roman" w:cs="Times New Roman"/>
          <w:color w:val="000000" w:themeColor="text1"/>
          <w:sz w:val="20"/>
          <w:szCs w:val="20"/>
        </w:rPr>
        <w:t>h. 6. Menurut Muhammad Munir Mursiy, paling tidak ada tiga kelompok pengetahuan yang diketahui oleh masyarakat Arab masa jahiliyah, yakni pertama, ilmu-ilmu humaniora, sejarah, dan agama; kedua ilmu meramal mimpi; ketiga ilmu perdukunan. Baca Muhammad Munir Mursiy, </w:t>
      </w:r>
      <w:r w:rsidRPr="002B1042">
        <w:rPr>
          <w:rFonts w:ascii="Times New Roman" w:eastAsia="Times New Roman" w:hAnsi="Times New Roman" w:cs="Times New Roman"/>
          <w:i/>
          <w:iCs/>
          <w:color w:val="000000" w:themeColor="text1"/>
          <w:sz w:val="20"/>
          <w:szCs w:val="20"/>
        </w:rPr>
        <w:t>op.cit., </w:t>
      </w:r>
      <w:r w:rsidRPr="002B1042">
        <w:rPr>
          <w:rFonts w:ascii="Times New Roman" w:eastAsia="Times New Roman" w:hAnsi="Times New Roman" w:cs="Times New Roman"/>
          <w:color w:val="000000" w:themeColor="text1"/>
          <w:sz w:val="20"/>
          <w:szCs w:val="20"/>
        </w:rPr>
        <w:t>h. 2-3.</w:t>
      </w:r>
    </w:p>
    <w:p w:rsidR="00EE03D9" w:rsidRPr="00F046C2" w:rsidRDefault="00EE03D9">
      <w:pPr>
        <w:pStyle w:val="FootnoteText"/>
        <w:rPr>
          <w:color w:val="000000" w:themeColor="text1"/>
          <w:sz w:val="14"/>
          <w:szCs w:val="14"/>
        </w:rPr>
      </w:pPr>
    </w:p>
  </w:footnote>
  <w:footnote w:id="197">
    <w:p w:rsidR="00EE03D9" w:rsidRPr="002B1042" w:rsidRDefault="00EE03D9" w:rsidP="00252AAE">
      <w:pPr>
        <w:pStyle w:val="FootnoteText"/>
        <w:ind w:left="245" w:firstLine="720"/>
        <w:rPr>
          <w:rFonts w:ascii="Times New Roman" w:hAnsi="Times New Roman" w:cs="Times New Roman"/>
          <w:color w:val="000000" w:themeColor="text1"/>
        </w:rPr>
      </w:pPr>
      <w:r w:rsidRPr="002B1042">
        <w:rPr>
          <w:color w:val="000000" w:themeColor="text1"/>
        </w:rPr>
        <w:t xml:space="preserve">    </w:t>
      </w:r>
      <w:r w:rsidRPr="002B1042">
        <w:rPr>
          <w:rStyle w:val="FootnoteReference"/>
          <w:color w:val="000000" w:themeColor="text1"/>
        </w:rPr>
        <w:footnoteRef/>
      </w:r>
      <w:r w:rsidRPr="002B1042">
        <w:rPr>
          <w:color w:val="000000" w:themeColor="text1"/>
        </w:rPr>
        <w:t xml:space="preserve"> </w:t>
      </w:r>
      <w:r w:rsidRPr="002B1042">
        <w:rPr>
          <w:rFonts w:ascii="Times New Roman" w:hAnsi="Times New Roman" w:cs="Times New Roman"/>
          <w:i/>
          <w:iCs/>
          <w:color w:val="000000" w:themeColor="text1"/>
        </w:rPr>
        <w:t>Ibid</w:t>
      </w:r>
      <w:r w:rsidRPr="002B1042">
        <w:rPr>
          <w:rFonts w:ascii="Times New Roman" w:hAnsi="Times New Roman" w:cs="Times New Roman"/>
          <w:color w:val="000000" w:themeColor="text1"/>
        </w:rPr>
        <w:t>., h. 25-30</w:t>
      </w:r>
    </w:p>
    <w:p w:rsidR="00EE03D9" w:rsidRPr="00534D15" w:rsidRDefault="00EE03D9" w:rsidP="00252AAE">
      <w:pPr>
        <w:pStyle w:val="FootnoteText"/>
        <w:ind w:left="245" w:firstLine="720"/>
        <w:rPr>
          <w:color w:val="000000" w:themeColor="text1"/>
          <w:sz w:val="8"/>
          <w:szCs w:val="8"/>
        </w:rPr>
      </w:pPr>
    </w:p>
  </w:footnote>
  <w:footnote w:id="198">
    <w:p w:rsidR="00EE03D9" w:rsidRDefault="00EE03D9" w:rsidP="008D23CD">
      <w:pPr>
        <w:pStyle w:val="FootnoteText"/>
        <w:rPr>
          <w:rFonts w:ascii="Times New Roman" w:hAnsi="Times New Roman" w:cs="Times New Roman"/>
          <w:color w:val="000000" w:themeColor="text1"/>
        </w:rPr>
      </w:pPr>
      <w:r w:rsidRPr="002B1042">
        <w:rPr>
          <w:rStyle w:val="FootnoteReference"/>
          <w:color w:val="000000" w:themeColor="text1"/>
        </w:rPr>
        <w:footnoteRef/>
      </w:r>
      <w:r w:rsidRPr="002B1042">
        <w:rPr>
          <w:color w:val="000000" w:themeColor="text1"/>
        </w:rPr>
        <w:t xml:space="preserve"> </w:t>
      </w:r>
      <w:r>
        <w:rPr>
          <w:color w:val="000000" w:themeColor="text1"/>
        </w:rPr>
        <w:t>Q.S. A</w:t>
      </w:r>
      <w:r w:rsidRPr="008D23CD">
        <w:rPr>
          <w:rFonts w:ascii="Times New Roman" w:hAnsi="Times New Roman" w:cs="Times New Roman"/>
          <w:color w:val="000000" w:themeColor="text1"/>
        </w:rPr>
        <w:t>l-Ahzab, (33); 21.</w:t>
      </w:r>
    </w:p>
    <w:p w:rsidR="00EE03D9" w:rsidRPr="00494B66" w:rsidRDefault="00EE03D9" w:rsidP="00AB67EE">
      <w:pPr>
        <w:pStyle w:val="FootnoteText"/>
        <w:rPr>
          <w:color w:val="000000" w:themeColor="text1"/>
          <w:sz w:val="14"/>
          <w:szCs w:val="14"/>
        </w:rPr>
      </w:pPr>
    </w:p>
  </w:footnote>
  <w:footnote w:id="199">
    <w:p w:rsidR="00EE03D9" w:rsidRPr="002B1042" w:rsidRDefault="00EE03D9" w:rsidP="00A9483C">
      <w:pPr>
        <w:shd w:val="clear" w:color="auto" w:fill="FFFFFF"/>
        <w:spacing w:before="0" w:after="0" w:line="240" w:lineRule="auto"/>
        <w:rPr>
          <w:rFonts w:ascii="Times New Roman" w:eastAsia="Times New Roman" w:hAnsi="Times New Roman" w:cs="Times New Roman"/>
          <w:color w:val="000000" w:themeColor="text1"/>
          <w:sz w:val="20"/>
          <w:szCs w:val="20"/>
          <w:lang w:val="id-ID"/>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Asma Hasan Fahmi, </w:t>
      </w:r>
      <w:r w:rsidRPr="002B1042">
        <w:rPr>
          <w:rFonts w:ascii="Times New Roman" w:eastAsia="Times New Roman" w:hAnsi="Times New Roman" w:cs="Times New Roman"/>
          <w:i/>
          <w:iCs/>
          <w:color w:val="000000" w:themeColor="text1"/>
          <w:sz w:val="20"/>
          <w:szCs w:val="20"/>
          <w:lang w:val="id-ID"/>
        </w:rPr>
        <w:t>O</w:t>
      </w:r>
      <w:r w:rsidRPr="002B1042">
        <w:rPr>
          <w:rFonts w:ascii="Times New Roman" w:eastAsia="Times New Roman" w:hAnsi="Times New Roman" w:cs="Times New Roman"/>
          <w:i/>
          <w:iCs/>
          <w:color w:val="000000" w:themeColor="text1"/>
          <w:sz w:val="20"/>
          <w:szCs w:val="20"/>
        </w:rPr>
        <w:t>p.</w:t>
      </w:r>
      <w:r>
        <w:rPr>
          <w:rFonts w:ascii="Times New Roman" w:eastAsia="Times New Roman" w:hAnsi="Times New Roman" w:cs="Times New Roman"/>
          <w:i/>
          <w:iCs/>
          <w:color w:val="000000" w:themeColor="text1"/>
          <w:sz w:val="20"/>
          <w:szCs w:val="20"/>
          <w:lang w:val="id-ID"/>
        </w:rPr>
        <w:t xml:space="preserve"> </w:t>
      </w:r>
      <w:r w:rsidRPr="002B1042">
        <w:rPr>
          <w:rFonts w:ascii="Times New Roman" w:eastAsia="Times New Roman" w:hAnsi="Times New Roman" w:cs="Times New Roman"/>
          <w:i/>
          <w:iCs/>
          <w:color w:val="000000" w:themeColor="text1"/>
          <w:sz w:val="20"/>
          <w:szCs w:val="20"/>
        </w:rPr>
        <w:t>cit., </w:t>
      </w:r>
      <w:r w:rsidRPr="002B1042">
        <w:rPr>
          <w:rFonts w:ascii="Times New Roman" w:eastAsia="Times New Roman" w:hAnsi="Times New Roman" w:cs="Times New Roman"/>
          <w:color w:val="000000" w:themeColor="text1"/>
          <w:sz w:val="20"/>
          <w:szCs w:val="20"/>
        </w:rPr>
        <w:t>h. 30.</w:t>
      </w:r>
    </w:p>
    <w:p w:rsidR="00EE03D9" w:rsidRPr="008D23CD" w:rsidRDefault="00EE03D9" w:rsidP="008D23CD">
      <w:pPr>
        <w:shd w:val="clear" w:color="auto" w:fill="FFFFFF"/>
        <w:tabs>
          <w:tab w:val="left" w:pos="2160"/>
        </w:tabs>
        <w:spacing w:before="0" w:after="0" w:line="240" w:lineRule="auto"/>
        <w:rPr>
          <w:rFonts w:ascii="Times New Roman" w:hAnsi="Times New Roman" w:cs="Times New Roman"/>
          <w:color w:val="000000" w:themeColor="text1"/>
          <w:sz w:val="14"/>
          <w:szCs w:val="14"/>
          <w:lang w:val="id-ID"/>
        </w:rPr>
      </w:pPr>
      <w:r>
        <w:rPr>
          <w:rFonts w:ascii="Times New Roman" w:hAnsi="Times New Roman" w:cs="Times New Roman"/>
          <w:color w:val="000000" w:themeColor="text1"/>
          <w:lang w:val="id-ID"/>
        </w:rPr>
        <w:tab/>
      </w:r>
    </w:p>
  </w:footnote>
  <w:footnote w:id="200">
    <w:p w:rsidR="00EE03D9" w:rsidRPr="002B1042" w:rsidRDefault="00EE03D9" w:rsidP="00A9483C">
      <w:pPr>
        <w:shd w:val="clear" w:color="auto" w:fill="FFFFFF"/>
        <w:spacing w:before="0" w:after="0" w:line="240" w:lineRule="auto"/>
        <w:rPr>
          <w:color w:val="000000" w:themeColor="text1"/>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Mahmud Yunus, </w:t>
      </w:r>
      <w:r w:rsidRPr="002B1042">
        <w:rPr>
          <w:rFonts w:ascii="Times New Roman" w:eastAsia="Times New Roman" w:hAnsi="Times New Roman" w:cs="Times New Roman"/>
          <w:i/>
          <w:iCs/>
          <w:color w:val="000000" w:themeColor="text1"/>
          <w:sz w:val="20"/>
          <w:szCs w:val="20"/>
          <w:lang w:val="id-ID"/>
        </w:rPr>
        <w:t>O</w:t>
      </w:r>
      <w:r w:rsidRPr="002B1042">
        <w:rPr>
          <w:rFonts w:ascii="Times New Roman" w:eastAsia="Times New Roman" w:hAnsi="Times New Roman" w:cs="Times New Roman"/>
          <w:i/>
          <w:iCs/>
          <w:color w:val="000000" w:themeColor="text1"/>
          <w:sz w:val="20"/>
          <w:szCs w:val="20"/>
        </w:rPr>
        <w:t>p.cit, </w:t>
      </w:r>
      <w:r w:rsidRPr="002B1042">
        <w:rPr>
          <w:rFonts w:ascii="Times New Roman" w:eastAsia="Times New Roman" w:hAnsi="Times New Roman" w:cs="Times New Roman"/>
          <w:color w:val="000000" w:themeColor="text1"/>
          <w:sz w:val="20"/>
          <w:szCs w:val="20"/>
        </w:rPr>
        <w:t>h. 39</w:t>
      </w:r>
    </w:p>
  </w:footnote>
  <w:footnote w:id="201">
    <w:p w:rsidR="00EE03D9" w:rsidRPr="002B1042" w:rsidRDefault="00EE03D9" w:rsidP="00A9483C">
      <w:pPr>
        <w:shd w:val="clear" w:color="auto" w:fill="FFFFFF"/>
        <w:spacing w:after="0" w:line="240" w:lineRule="auto"/>
        <w:rPr>
          <w:color w:val="000000" w:themeColor="text1"/>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Metode sorogan dalam dunia pesantren biasanya dilakukan kepada para santri yang masih memerlukan bimbingan dari para gurunya secara individual. Metode ini merupakan bagian yang sangat sulit dari sistem pendidikan Islam tradisional, karena sistem ini menuntut kesabaran, kerajinan, ketaatan dan disiplin pribadi dari murid. Baca Zamakhsyari</w:t>
      </w:r>
      <w:r w:rsidRPr="002B1042">
        <w:rPr>
          <w:rFonts w:ascii="Times New Roman" w:eastAsia="Times New Roman" w:hAnsi="Times New Roman" w:cs="Times New Roman"/>
          <w:color w:val="000000" w:themeColor="text1"/>
          <w:sz w:val="24"/>
          <w:szCs w:val="24"/>
        </w:rPr>
        <w:t xml:space="preserve"> </w:t>
      </w:r>
      <w:r w:rsidRPr="002B1042">
        <w:rPr>
          <w:rFonts w:ascii="Times New Roman" w:eastAsia="Times New Roman" w:hAnsi="Times New Roman" w:cs="Times New Roman"/>
          <w:color w:val="000000" w:themeColor="text1"/>
          <w:sz w:val="20"/>
          <w:szCs w:val="20"/>
        </w:rPr>
        <w:t>Dhofier, </w:t>
      </w:r>
      <w:r w:rsidRPr="002B1042">
        <w:rPr>
          <w:rFonts w:ascii="Times New Roman" w:eastAsia="Times New Roman" w:hAnsi="Times New Roman" w:cs="Times New Roman"/>
          <w:i/>
          <w:iCs/>
          <w:color w:val="000000" w:themeColor="text1"/>
          <w:sz w:val="20"/>
          <w:szCs w:val="20"/>
        </w:rPr>
        <w:t>Tradisi Pesantren: Studi tentang Pandangan Hidup Kyai, </w:t>
      </w:r>
      <w:r w:rsidRPr="002B1042">
        <w:rPr>
          <w:rFonts w:ascii="Times New Roman" w:eastAsia="Times New Roman" w:hAnsi="Times New Roman" w:cs="Times New Roman"/>
          <w:color w:val="000000" w:themeColor="text1"/>
          <w:sz w:val="20"/>
          <w:szCs w:val="20"/>
        </w:rPr>
        <w:t>(Jakarta: LP3ES, 1994), cet. ke-4, h. 28.</w:t>
      </w:r>
    </w:p>
  </w:footnote>
  <w:footnote w:id="202">
    <w:p w:rsidR="00EE03D9" w:rsidRPr="002B1042" w:rsidRDefault="00EE03D9" w:rsidP="00676C97">
      <w:pPr>
        <w:shd w:val="clear" w:color="auto" w:fill="FFFFFF"/>
        <w:tabs>
          <w:tab w:val="center" w:pos="4536"/>
        </w:tabs>
        <w:spacing w:after="0" w:line="480" w:lineRule="auto"/>
        <w:rPr>
          <w:color w:val="000000" w:themeColor="text1"/>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Mahmud Yunus, </w:t>
      </w:r>
      <w:r w:rsidRPr="002B1042">
        <w:rPr>
          <w:rFonts w:ascii="Times New Roman" w:eastAsia="Times New Roman" w:hAnsi="Times New Roman" w:cs="Times New Roman"/>
          <w:i/>
          <w:iCs/>
          <w:color w:val="000000" w:themeColor="text1"/>
          <w:sz w:val="20"/>
          <w:szCs w:val="20"/>
          <w:lang w:val="id-ID"/>
        </w:rPr>
        <w:t>O</w:t>
      </w:r>
      <w:r w:rsidRPr="002B1042">
        <w:rPr>
          <w:rFonts w:ascii="Times New Roman" w:eastAsia="Times New Roman" w:hAnsi="Times New Roman" w:cs="Times New Roman"/>
          <w:i/>
          <w:iCs/>
          <w:color w:val="000000" w:themeColor="text1"/>
          <w:sz w:val="20"/>
          <w:szCs w:val="20"/>
        </w:rPr>
        <w:t>p.cit, </w:t>
      </w:r>
      <w:r w:rsidRPr="002B1042">
        <w:rPr>
          <w:rFonts w:ascii="Times New Roman" w:eastAsia="Times New Roman" w:hAnsi="Times New Roman" w:cs="Times New Roman"/>
          <w:color w:val="000000" w:themeColor="text1"/>
          <w:sz w:val="20"/>
          <w:szCs w:val="20"/>
        </w:rPr>
        <w:t>h. 39-40</w:t>
      </w:r>
      <w:r w:rsidRPr="002B1042">
        <w:rPr>
          <w:rFonts w:ascii="Times New Roman" w:eastAsia="Times New Roman" w:hAnsi="Times New Roman" w:cs="Times New Roman"/>
          <w:color w:val="000000" w:themeColor="text1"/>
          <w:sz w:val="20"/>
          <w:szCs w:val="20"/>
        </w:rPr>
        <w:tab/>
      </w:r>
    </w:p>
  </w:footnote>
  <w:footnote w:id="203">
    <w:p w:rsidR="00EE03D9" w:rsidRPr="002B1042" w:rsidRDefault="00EE03D9" w:rsidP="00B40C52">
      <w:pPr>
        <w:pStyle w:val="FootnoteText"/>
        <w:ind w:left="245" w:firstLine="720"/>
        <w:rPr>
          <w:rFonts w:ascii="Times New Roman" w:hAnsi="Times New Roman" w:cs="Times New Roman"/>
          <w:color w:val="000000" w:themeColor="text1"/>
        </w:rPr>
      </w:pPr>
      <w:r w:rsidRPr="002B104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hAnsi="Times New Roman" w:cs="Times New Roman"/>
          <w:i/>
          <w:iCs/>
          <w:color w:val="000000" w:themeColor="text1"/>
        </w:rPr>
        <w:t>Ibid.</w:t>
      </w:r>
      <w:r w:rsidRPr="002B1042">
        <w:rPr>
          <w:rFonts w:ascii="Times New Roman" w:hAnsi="Times New Roman" w:cs="Times New Roman"/>
          <w:color w:val="000000" w:themeColor="text1"/>
        </w:rPr>
        <w:t>, h. 33</w:t>
      </w:r>
    </w:p>
  </w:footnote>
  <w:footnote w:id="204">
    <w:p w:rsidR="00EE03D9" w:rsidRPr="002B1042" w:rsidRDefault="00EE03D9" w:rsidP="0039794E">
      <w:pPr>
        <w:shd w:val="clear" w:color="auto" w:fill="FFFFFF"/>
        <w:spacing w:after="0" w:line="240" w:lineRule="auto"/>
        <w:rPr>
          <w:rFonts w:ascii="Times New Roman" w:eastAsia="Times New Roman" w:hAnsi="Times New Roman" w:cs="Times New Roman"/>
          <w:color w:val="000000" w:themeColor="text1"/>
          <w:sz w:val="20"/>
          <w:szCs w:val="20"/>
          <w:lang w:val="id-ID"/>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color w:val="000000" w:themeColor="text1"/>
          <w:sz w:val="20"/>
          <w:szCs w:val="20"/>
          <w:lang w:val="id-ID"/>
        </w:rPr>
        <w:t>Pengertian  ini  dapat  dipahami  dari  instruksi  Umar  ibn  Khathab  yang  sangat  terkenal,   yakni  ( </w:t>
      </w:r>
      <w:r w:rsidRPr="002B1042">
        <w:rPr>
          <w:rFonts w:ascii="Times New Roman" w:eastAsia="Times New Roman" w:hAnsi="Times New Roman" w:cs="Times New Roman"/>
          <w:color w:val="000000" w:themeColor="text1"/>
          <w:sz w:val="20"/>
          <w:szCs w:val="20"/>
          <w:rtl/>
        </w:rPr>
        <w:t>أما بعد فعلموا أولادكم السباحة والفروسية ورووهم ما سار من المثل وما حسن من الشعر</w:t>
      </w:r>
      <w:r w:rsidRPr="002B1042">
        <w:rPr>
          <w:rFonts w:ascii="Times New Roman" w:eastAsia="Times New Roman" w:hAnsi="Times New Roman" w:cs="Times New Roman"/>
          <w:color w:val="000000" w:themeColor="text1"/>
          <w:sz w:val="20"/>
          <w:szCs w:val="20"/>
          <w:lang w:val="id-ID"/>
        </w:rPr>
        <w:t>)  Baca Muhammad ‘Athiyah al-Abrasyi, </w:t>
      </w:r>
      <w:r w:rsidRPr="002B1042">
        <w:rPr>
          <w:rFonts w:ascii="Times New Roman" w:eastAsia="Times New Roman" w:hAnsi="Times New Roman" w:cs="Times New Roman"/>
          <w:i/>
          <w:iCs/>
          <w:color w:val="000000" w:themeColor="text1"/>
          <w:sz w:val="20"/>
          <w:szCs w:val="20"/>
          <w:lang w:val="id-ID"/>
        </w:rPr>
        <w:t>al-Tarbiyah al-Islamiyah wa Falsafatuha, </w:t>
      </w:r>
      <w:r w:rsidRPr="002B1042">
        <w:rPr>
          <w:rFonts w:ascii="Times New Roman" w:eastAsia="Times New Roman" w:hAnsi="Times New Roman" w:cs="Times New Roman"/>
          <w:color w:val="000000" w:themeColor="text1"/>
          <w:sz w:val="20"/>
          <w:szCs w:val="20"/>
          <w:lang w:val="id-ID"/>
        </w:rPr>
        <w:t>(Beirut: Dar al-Fikr, tt.), h. 2</w:t>
      </w:r>
    </w:p>
    <w:p w:rsidR="00EE03D9" w:rsidRPr="002B1042" w:rsidRDefault="00EE03D9" w:rsidP="00B40C52">
      <w:pPr>
        <w:pStyle w:val="FootnoteText"/>
        <w:ind w:left="245" w:firstLine="720"/>
        <w:rPr>
          <w:color w:val="000000" w:themeColor="text1"/>
          <w:sz w:val="12"/>
          <w:szCs w:val="12"/>
        </w:rPr>
      </w:pPr>
    </w:p>
  </w:footnote>
  <w:footnote w:id="205">
    <w:p w:rsidR="00EE03D9" w:rsidRDefault="00EE03D9" w:rsidP="00AB67EE">
      <w:pPr>
        <w:shd w:val="clear" w:color="auto" w:fill="FFFFFF"/>
        <w:spacing w:before="0" w:after="0" w:line="240" w:lineRule="auto"/>
        <w:rPr>
          <w:rFonts w:ascii="Times New Roman" w:eastAsia="Times New Roman" w:hAnsi="Times New Roman" w:cs="Times New Roman"/>
          <w:color w:val="000000" w:themeColor="text1"/>
          <w:sz w:val="20"/>
          <w:szCs w:val="20"/>
          <w:lang w:val="id-ID"/>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Mahmud Yunus, </w:t>
      </w:r>
      <w:r w:rsidRPr="002B1042">
        <w:rPr>
          <w:rFonts w:ascii="Times New Roman" w:eastAsia="Times New Roman" w:hAnsi="Times New Roman" w:cs="Times New Roman"/>
          <w:i/>
          <w:iCs/>
          <w:color w:val="000000" w:themeColor="text1"/>
          <w:sz w:val="20"/>
          <w:szCs w:val="20"/>
          <w:lang w:val="id-ID"/>
        </w:rPr>
        <w:t>Op</w:t>
      </w:r>
      <w:r w:rsidRPr="002B1042">
        <w:rPr>
          <w:rFonts w:ascii="Times New Roman" w:eastAsia="Times New Roman" w:hAnsi="Times New Roman" w:cs="Times New Roman"/>
          <w:i/>
          <w:iCs/>
          <w:color w:val="000000" w:themeColor="text1"/>
          <w:sz w:val="20"/>
          <w:szCs w:val="20"/>
        </w:rPr>
        <w:t>.cit, </w:t>
      </w:r>
      <w:r w:rsidRPr="002B1042">
        <w:rPr>
          <w:rFonts w:ascii="Times New Roman" w:eastAsia="Times New Roman" w:hAnsi="Times New Roman" w:cs="Times New Roman"/>
          <w:color w:val="000000" w:themeColor="text1"/>
          <w:sz w:val="20"/>
          <w:szCs w:val="20"/>
        </w:rPr>
        <w:t>h. 40.</w:t>
      </w:r>
    </w:p>
    <w:p w:rsidR="00EE03D9" w:rsidRPr="00AB67EE" w:rsidRDefault="00EE03D9" w:rsidP="00AB67EE">
      <w:pPr>
        <w:shd w:val="clear" w:color="auto" w:fill="FFFFFF"/>
        <w:spacing w:before="0" w:after="0" w:line="240" w:lineRule="auto"/>
        <w:rPr>
          <w:rFonts w:ascii="Times New Roman" w:eastAsia="Times New Roman" w:hAnsi="Times New Roman" w:cs="Times New Roman"/>
          <w:color w:val="000000" w:themeColor="text1"/>
          <w:sz w:val="10"/>
          <w:szCs w:val="10"/>
          <w:lang w:val="id-ID"/>
        </w:rPr>
      </w:pPr>
    </w:p>
    <w:p w:rsidR="00EE03D9" w:rsidRPr="002B1042" w:rsidRDefault="00EE03D9" w:rsidP="00AB67EE">
      <w:pPr>
        <w:pStyle w:val="FootnoteText"/>
        <w:rPr>
          <w:color w:val="000000" w:themeColor="text1"/>
          <w:sz w:val="2"/>
          <w:szCs w:val="2"/>
          <w:lang w:val="en-US"/>
        </w:rPr>
      </w:pPr>
    </w:p>
  </w:footnote>
  <w:footnote w:id="206">
    <w:p w:rsidR="00EE03D9" w:rsidRPr="002B1042" w:rsidRDefault="00EE03D9" w:rsidP="006E5DDA">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Ramayulis, </w:t>
      </w:r>
      <w:r>
        <w:rPr>
          <w:rFonts w:ascii="Times New Roman" w:eastAsia="Times New Roman" w:hAnsi="Times New Roman" w:cs="Times New Roman"/>
          <w:color w:val="000000" w:themeColor="text1"/>
        </w:rPr>
        <w:t xml:space="preserve"> </w:t>
      </w:r>
      <w:r w:rsidRPr="006E5DDA">
        <w:rPr>
          <w:rFonts w:ascii="Times New Roman" w:eastAsia="Times New Roman" w:hAnsi="Times New Roman" w:cs="Times New Roman"/>
          <w:i/>
          <w:iCs/>
          <w:color w:val="000000" w:themeColor="text1"/>
        </w:rPr>
        <w:t>Op. cit,</w:t>
      </w:r>
      <w:r w:rsidRPr="002B1042">
        <w:rPr>
          <w:rFonts w:ascii="Times New Roman" w:eastAsia="Times New Roman" w:hAnsi="Times New Roman" w:cs="Times New Roman"/>
          <w:color w:val="000000" w:themeColor="text1"/>
        </w:rPr>
        <w:t xml:space="preserve"> h. 60.</w:t>
      </w:r>
    </w:p>
  </w:footnote>
  <w:footnote w:id="207">
    <w:p w:rsidR="00EE03D9" w:rsidRPr="002B1042" w:rsidRDefault="00EE03D9" w:rsidP="006E5DDA">
      <w:pPr>
        <w:shd w:val="clear" w:color="auto" w:fill="FFFFFF"/>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Samsul Nizar,</w:t>
      </w:r>
      <w:r>
        <w:rPr>
          <w:rFonts w:ascii="Times New Roman" w:eastAsia="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i/>
          <w:iCs/>
          <w:color w:val="000000" w:themeColor="text1"/>
          <w:sz w:val="20"/>
          <w:szCs w:val="20"/>
        </w:rPr>
        <w:t> </w:t>
      </w:r>
      <w:r w:rsidRPr="002B1042">
        <w:rPr>
          <w:rFonts w:ascii="Times New Roman" w:eastAsia="Times New Roman" w:hAnsi="Times New Roman" w:cs="Times New Roman"/>
          <w:i/>
          <w:iCs/>
          <w:color w:val="000000" w:themeColor="text1"/>
          <w:sz w:val="20"/>
          <w:szCs w:val="20"/>
          <w:lang w:val="id-ID"/>
        </w:rPr>
        <w:t>Op.cit.,</w:t>
      </w:r>
      <w:r w:rsidRPr="002B1042">
        <w:rPr>
          <w:rFonts w:ascii="Times New Roman" w:eastAsia="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lang w:val="id-ID"/>
        </w:rPr>
        <w:t xml:space="preserve">h. </w:t>
      </w:r>
      <w:r w:rsidRPr="002B1042">
        <w:rPr>
          <w:rFonts w:ascii="Times New Roman" w:eastAsia="Times New Roman" w:hAnsi="Times New Roman" w:cs="Times New Roman"/>
          <w:color w:val="000000" w:themeColor="text1"/>
          <w:sz w:val="20"/>
          <w:szCs w:val="20"/>
        </w:rPr>
        <w:t>48.</w:t>
      </w:r>
    </w:p>
    <w:p w:rsidR="00EE03D9" w:rsidRPr="00F046C2" w:rsidRDefault="00EE03D9">
      <w:pPr>
        <w:pStyle w:val="FootnoteText"/>
        <w:rPr>
          <w:color w:val="000000" w:themeColor="text1"/>
          <w:sz w:val="10"/>
          <w:szCs w:val="10"/>
          <w:lang w:val="en-US"/>
        </w:rPr>
      </w:pPr>
    </w:p>
  </w:footnote>
  <w:footnote w:id="208">
    <w:p w:rsidR="00EE03D9" w:rsidRPr="002B1042" w:rsidRDefault="00EE03D9">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hAnsi="Times New Roman" w:cs="Times New Roman"/>
          <w:i/>
          <w:iCs/>
          <w:color w:val="000000" w:themeColor="text1"/>
        </w:rPr>
        <w:t>Ibid</w:t>
      </w:r>
      <w:r w:rsidRPr="002B1042">
        <w:rPr>
          <w:rFonts w:ascii="Times New Roman" w:hAnsi="Times New Roman" w:cs="Times New Roman"/>
          <w:color w:val="000000" w:themeColor="text1"/>
        </w:rPr>
        <w:t>., h. 49</w:t>
      </w:r>
    </w:p>
  </w:footnote>
  <w:footnote w:id="209">
    <w:p w:rsidR="00EE03D9" w:rsidRPr="002B1042" w:rsidRDefault="00EE03D9" w:rsidP="006E5DDA">
      <w:pPr>
        <w:shd w:val="clear" w:color="auto" w:fill="FFFFFF"/>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Ramayulis, </w:t>
      </w:r>
      <w:r>
        <w:rPr>
          <w:rFonts w:ascii="Times New Roman" w:eastAsia="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i/>
          <w:iCs/>
          <w:color w:val="000000" w:themeColor="text1"/>
          <w:sz w:val="20"/>
          <w:szCs w:val="20"/>
        </w:rPr>
        <w:t xml:space="preserve"> Op. </w:t>
      </w:r>
      <w:r w:rsidRPr="002B1042">
        <w:rPr>
          <w:rFonts w:ascii="Times New Roman" w:eastAsia="Times New Roman" w:hAnsi="Times New Roman" w:cs="Times New Roman"/>
          <w:i/>
          <w:iCs/>
          <w:color w:val="000000" w:themeColor="text1"/>
          <w:sz w:val="20"/>
          <w:szCs w:val="20"/>
          <w:lang w:val="id-ID"/>
        </w:rPr>
        <w:t>c</w:t>
      </w:r>
      <w:r w:rsidRPr="002B1042">
        <w:rPr>
          <w:rFonts w:ascii="Times New Roman" w:eastAsia="Times New Roman" w:hAnsi="Times New Roman" w:cs="Times New Roman"/>
          <w:i/>
          <w:iCs/>
          <w:color w:val="000000" w:themeColor="text1"/>
          <w:sz w:val="20"/>
          <w:szCs w:val="20"/>
        </w:rPr>
        <w:t>it.,</w:t>
      </w:r>
      <w:r w:rsidRPr="002B1042">
        <w:rPr>
          <w:rFonts w:ascii="Times New Roman" w:eastAsia="Times New Roman" w:hAnsi="Times New Roman" w:cs="Times New Roman"/>
          <w:color w:val="000000" w:themeColor="text1"/>
          <w:sz w:val="20"/>
          <w:szCs w:val="20"/>
          <w:lang w:val="id-ID"/>
        </w:rPr>
        <w:t xml:space="preserve"> h.</w:t>
      </w:r>
      <w:r w:rsidRPr="002B1042">
        <w:rPr>
          <w:rFonts w:ascii="Times New Roman" w:eastAsia="Times New Roman" w:hAnsi="Times New Roman" w:cs="Times New Roman"/>
          <w:color w:val="000000" w:themeColor="text1"/>
          <w:sz w:val="20"/>
          <w:szCs w:val="20"/>
        </w:rPr>
        <w:t> 61.</w:t>
      </w:r>
    </w:p>
    <w:p w:rsidR="00EE03D9" w:rsidRPr="000C3EA9" w:rsidRDefault="00EE03D9">
      <w:pPr>
        <w:pStyle w:val="FootnoteText"/>
        <w:rPr>
          <w:color w:val="000000" w:themeColor="text1"/>
          <w:sz w:val="16"/>
          <w:szCs w:val="16"/>
          <w:lang w:val="en-US"/>
        </w:rPr>
      </w:pPr>
    </w:p>
  </w:footnote>
  <w:footnote w:id="210">
    <w:p w:rsidR="00EE03D9" w:rsidRPr="002B1042" w:rsidRDefault="00EE03D9">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Soekarno, </w:t>
      </w:r>
      <w:r w:rsidRPr="002B1042">
        <w:rPr>
          <w:rFonts w:ascii="Times New Roman" w:eastAsia="Times New Roman" w:hAnsi="Times New Roman" w:cs="Times New Roman"/>
          <w:i/>
          <w:iCs/>
          <w:color w:val="000000" w:themeColor="text1"/>
        </w:rPr>
        <w:t>Sejarah dan Filsafat Pendidikan Islam, </w:t>
      </w:r>
      <w:r w:rsidRPr="002B1042">
        <w:rPr>
          <w:rFonts w:ascii="Times New Roman" w:eastAsia="Times New Roman" w:hAnsi="Times New Roman" w:cs="Times New Roman"/>
          <w:color w:val="000000" w:themeColor="text1"/>
        </w:rPr>
        <w:t>(Bandung: Angkasa, 1990), h. 47</w:t>
      </w:r>
    </w:p>
  </w:footnote>
  <w:footnote w:id="211">
    <w:p w:rsidR="00EE03D9" w:rsidRPr="002B1042" w:rsidRDefault="00EE03D9" w:rsidP="007635CA">
      <w:pPr>
        <w:shd w:val="clear" w:color="auto" w:fill="FFFFFF"/>
        <w:spacing w:after="0" w:line="240" w:lineRule="auto"/>
        <w:ind w:firstLine="720"/>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Armai Arief, </w:t>
      </w:r>
      <w:r w:rsidRPr="002B1042">
        <w:rPr>
          <w:rFonts w:ascii="Times New Roman" w:eastAsia="Times New Roman" w:hAnsi="Times New Roman" w:cs="Times New Roman"/>
          <w:i/>
          <w:iCs/>
          <w:color w:val="000000" w:themeColor="text1"/>
          <w:sz w:val="20"/>
          <w:szCs w:val="20"/>
        </w:rPr>
        <w:t>Sejarah Pertumbuhan dan Perkembangan Lembaga Pendidikan Islam Klasik, </w:t>
      </w:r>
      <w:r w:rsidRPr="002B1042">
        <w:rPr>
          <w:rFonts w:ascii="Times New Roman" w:eastAsia="Times New Roman" w:hAnsi="Times New Roman" w:cs="Times New Roman"/>
          <w:color w:val="000000" w:themeColor="text1"/>
          <w:sz w:val="20"/>
          <w:szCs w:val="20"/>
        </w:rPr>
        <w:t xml:space="preserve">(Bandung: Angkasa, 2005), </w:t>
      </w:r>
      <w:r w:rsidRPr="002B1042">
        <w:rPr>
          <w:rFonts w:ascii="Times New Roman" w:eastAsia="Times New Roman" w:hAnsi="Times New Roman" w:cs="Times New Roman"/>
          <w:color w:val="000000" w:themeColor="text1"/>
          <w:sz w:val="20"/>
          <w:szCs w:val="20"/>
          <w:lang w:val="id-ID"/>
        </w:rPr>
        <w:t xml:space="preserve">h. </w:t>
      </w:r>
      <w:r w:rsidRPr="002B1042">
        <w:rPr>
          <w:rFonts w:ascii="Times New Roman" w:eastAsia="Times New Roman" w:hAnsi="Times New Roman" w:cs="Times New Roman"/>
          <w:color w:val="000000" w:themeColor="text1"/>
          <w:sz w:val="20"/>
          <w:szCs w:val="20"/>
        </w:rPr>
        <w:t>65.</w:t>
      </w:r>
    </w:p>
    <w:p w:rsidR="00EE03D9" w:rsidRPr="008D23CD" w:rsidRDefault="00EE03D9">
      <w:pPr>
        <w:pStyle w:val="FootnoteText"/>
        <w:rPr>
          <w:rFonts w:ascii="Times New Roman" w:hAnsi="Times New Roman" w:cs="Times New Roman"/>
          <w:color w:val="000000" w:themeColor="text1"/>
          <w:sz w:val="14"/>
          <w:szCs w:val="14"/>
          <w:lang w:val="en-US"/>
        </w:rPr>
      </w:pPr>
    </w:p>
  </w:footnote>
  <w:footnote w:id="212">
    <w:p w:rsidR="00EE03D9" w:rsidRPr="002B1042" w:rsidRDefault="00EE03D9" w:rsidP="00DA31FB">
      <w:pPr>
        <w:shd w:val="clear" w:color="auto" w:fill="FFFFFF"/>
        <w:spacing w:after="0" w:line="240" w:lineRule="auto"/>
        <w:ind w:firstLine="720"/>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Hasan Langgulung, </w:t>
      </w:r>
      <w:r w:rsidRPr="002B1042">
        <w:rPr>
          <w:rFonts w:ascii="Times New Roman" w:eastAsia="Times New Roman" w:hAnsi="Times New Roman" w:cs="Times New Roman"/>
          <w:i/>
          <w:iCs/>
          <w:color w:val="000000" w:themeColor="text1"/>
          <w:sz w:val="20"/>
          <w:szCs w:val="20"/>
        </w:rPr>
        <w:t>Asas-Asas Pendidikan Islam, </w:t>
      </w:r>
      <w:r w:rsidRPr="002B1042">
        <w:rPr>
          <w:rFonts w:ascii="Times New Roman" w:eastAsia="Times New Roman" w:hAnsi="Times New Roman" w:cs="Times New Roman"/>
          <w:color w:val="000000" w:themeColor="text1"/>
          <w:sz w:val="20"/>
          <w:szCs w:val="20"/>
        </w:rPr>
        <w:t xml:space="preserve">(Jakarta: Pustaka Husna, 1988), </w:t>
      </w:r>
      <w:r w:rsidRPr="002B1042">
        <w:rPr>
          <w:rFonts w:ascii="Times New Roman" w:eastAsia="Times New Roman" w:hAnsi="Times New Roman" w:cs="Times New Roman"/>
          <w:color w:val="000000" w:themeColor="text1"/>
          <w:sz w:val="20"/>
          <w:szCs w:val="20"/>
          <w:lang w:val="id-ID"/>
        </w:rPr>
        <w:t xml:space="preserve">h. </w:t>
      </w:r>
      <w:r w:rsidRPr="002B1042">
        <w:rPr>
          <w:rFonts w:ascii="Times New Roman" w:eastAsia="Times New Roman" w:hAnsi="Times New Roman" w:cs="Times New Roman"/>
          <w:color w:val="000000" w:themeColor="text1"/>
          <w:sz w:val="20"/>
          <w:szCs w:val="20"/>
        </w:rPr>
        <w:t>27.</w:t>
      </w:r>
    </w:p>
    <w:p w:rsidR="00EE03D9" w:rsidRPr="00AB67EE" w:rsidRDefault="00EE03D9">
      <w:pPr>
        <w:pStyle w:val="FootnoteText"/>
        <w:rPr>
          <w:rFonts w:ascii="Times New Roman" w:hAnsi="Times New Roman" w:cs="Times New Roman"/>
          <w:color w:val="000000" w:themeColor="text1"/>
          <w:sz w:val="8"/>
          <w:szCs w:val="8"/>
          <w:lang w:val="en-US"/>
        </w:rPr>
      </w:pPr>
    </w:p>
  </w:footnote>
  <w:footnote w:id="213">
    <w:p w:rsidR="00EE03D9" w:rsidRDefault="00EE03D9">
      <w:pPr>
        <w:pStyle w:val="FootnoteText"/>
        <w:rPr>
          <w:rFonts w:ascii="Times New Roman" w:eastAsia="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Muhammad Quthb, </w:t>
      </w:r>
      <w:r w:rsidRPr="002B1042">
        <w:rPr>
          <w:rFonts w:ascii="Times New Roman" w:eastAsia="Times New Roman" w:hAnsi="Times New Roman" w:cs="Times New Roman"/>
          <w:i/>
          <w:iCs/>
          <w:color w:val="000000" w:themeColor="text1"/>
        </w:rPr>
        <w:t>Perlukah Menulis Ulang Sejarah Islam?, </w:t>
      </w:r>
      <w:r w:rsidRPr="002B1042">
        <w:rPr>
          <w:rFonts w:ascii="Times New Roman" w:eastAsia="Times New Roman" w:hAnsi="Times New Roman" w:cs="Times New Roman"/>
          <w:color w:val="000000" w:themeColor="text1"/>
        </w:rPr>
        <w:t>(Jakarta: Gema Insani Press, 1995), h. 97.</w:t>
      </w:r>
    </w:p>
    <w:p w:rsidR="00EE03D9" w:rsidRPr="00F046C2" w:rsidRDefault="00EE03D9" w:rsidP="00F046C2">
      <w:pPr>
        <w:pStyle w:val="FootnoteText"/>
        <w:tabs>
          <w:tab w:val="left" w:pos="1545"/>
        </w:tabs>
        <w:rPr>
          <w:rFonts w:ascii="Times New Roman" w:hAnsi="Times New Roman" w:cs="Times New Roman"/>
          <w:color w:val="000000" w:themeColor="text1"/>
          <w:sz w:val="4"/>
          <w:szCs w:val="4"/>
        </w:rPr>
      </w:pPr>
      <w:r>
        <w:rPr>
          <w:rFonts w:ascii="Times New Roman" w:hAnsi="Times New Roman" w:cs="Times New Roman"/>
          <w:color w:val="000000" w:themeColor="text1"/>
          <w:sz w:val="8"/>
          <w:szCs w:val="8"/>
        </w:rPr>
        <w:tab/>
      </w:r>
    </w:p>
  </w:footnote>
  <w:footnote w:id="214">
    <w:p w:rsidR="00EE03D9" w:rsidRPr="002B1042" w:rsidRDefault="00EE03D9" w:rsidP="006E5DDA">
      <w:pPr>
        <w:shd w:val="clear" w:color="auto" w:fill="FFFFFF"/>
        <w:spacing w:after="0" w:line="240" w:lineRule="auto"/>
        <w:ind w:firstLine="720"/>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Mahmud Yunus,</w:t>
      </w:r>
      <w:r>
        <w:rPr>
          <w:rFonts w:ascii="Times New Roman" w:eastAsia="Times New Roman" w:hAnsi="Times New Roman" w:cs="Times New Roman"/>
          <w:color w:val="000000" w:themeColor="text1"/>
          <w:sz w:val="20"/>
          <w:szCs w:val="20"/>
          <w:lang w:val="id-ID"/>
        </w:rPr>
        <w:t xml:space="preserve"> </w:t>
      </w:r>
      <w:r w:rsidRPr="002B1042">
        <w:rPr>
          <w:rFonts w:ascii="Times New Roman" w:eastAsia="Times New Roman" w:hAnsi="Times New Roman" w:cs="Times New Roman"/>
          <w:i/>
          <w:iCs/>
          <w:color w:val="000000" w:themeColor="text1"/>
          <w:sz w:val="20"/>
          <w:szCs w:val="20"/>
        </w:rPr>
        <w:t> </w:t>
      </w:r>
      <w:r w:rsidRPr="002B1042">
        <w:rPr>
          <w:rFonts w:ascii="Times New Roman" w:eastAsia="Times New Roman" w:hAnsi="Times New Roman" w:cs="Times New Roman"/>
          <w:i/>
          <w:iCs/>
          <w:color w:val="000000" w:themeColor="text1"/>
          <w:sz w:val="20"/>
          <w:szCs w:val="20"/>
          <w:lang w:val="id-ID"/>
        </w:rPr>
        <w:t>Op.cit.,</w:t>
      </w:r>
      <w:r w:rsidRPr="002B1042">
        <w:rPr>
          <w:rFonts w:ascii="Times New Roman" w:eastAsia="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lang w:val="id-ID"/>
        </w:rPr>
        <w:t xml:space="preserve">h. </w:t>
      </w:r>
      <w:r w:rsidRPr="002B1042">
        <w:rPr>
          <w:rFonts w:ascii="Times New Roman" w:eastAsia="Times New Roman" w:hAnsi="Times New Roman" w:cs="Times New Roman"/>
          <w:color w:val="000000" w:themeColor="text1"/>
          <w:sz w:val="20"/>
          <w:szCs w:val="20"/>
        </w:rPr>
        <w:t>75-76.</w:t>
      </w:r>
    </w:p>
    <w:p w:rsidR="00EE03D9" w:rsidRPr="00AB67EE" w:rsidRDefault="00EE03D9">
      <w:pPr>
        <w:pStyle w:val="FootnoteText"/>
        <w:rPr>
          <w:rFonts w:ascii="Times New Roman" w:hAnsi="Times New Roman" w:cs="Times New Roman"/>
          <w:color w:val="000000" w:themeColor="text1"/>
          <w:sz w:val="12"/>
          <w:szCs w:val="12"/>
        </w:rPr>
      </w:pPr>
    </w:p>
  </w:footnote>
  <w:footnote w:id="215">
    <w:p w:rsidR="00EE03D9" w:rsidRPr="002B1042" w:rsidRDefault="00EE03D9" w:rsidP="006E5DDA">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Zuhairini. Dkk.  </w:t>
      </w:r>
      <w:r w:rsidRPr="006E5DDA">
        <w:rPr>
          <w:rFonts w:ascii="Times New Roman" w:eastAsia="Times New Roman" w:hAnsi="Times New Roman" w:cs="Times New Roman"/>
          <w:i/>
          <w:iCs/>
          <w:color w:val="000000" w:themeColor="text1"/>
        </w:rPr>
        <w:t>Op. cit.</w:t>
      </w:r>
      <w:r w:rsidRPr="002B1042">
        <w:rPr>
          <w:rFonts w:ascii="Times New Roman" w:eastAsia="Times New Roman" w:hAnsi="Times New Roman" w:cs="Times New Roman"/>
          <w:color w:val="000000" w:themeColor="text1"/>
        </w:rPr>
        <w:t>, h. 87.</w:t>
      </w:r>
    </w:p>
  </w:footnote>
  <w:footnote w:id="216">
    <w:p w:rsidR="00EE03D9" w:rsidRPr="002B1042" w:rsidRDefault="00EE03D9" w:rsidP="00B7636D">
      <w:pPr>
        <w:shd w:val="clear" w:color="auto" w:fill="FFFFFF"/>
        <w:spacing w:after="0" w:line="240" w:lineRule="auto"/>
        <w:ind w:firstLine="720"/>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rPr>
        <w:t>Abuddin Nata, </w:t>
      </w:r>
      <w:r w:rsidRPr="002B1042">
        <w:rPr>
          <w:rFonts w:ascii="Times New Roman" w:eastAsia="Times New Roman" w:hAnsi="Times New Roman" w:cs="Times New Roman"/>
          <w:i/>
          <w:iCs/>
          <w:color w:val="000000" w:themeColor="text1"/>
          <w:sz w:val="20"/>
          <w:szCs w:val="20"/>
        </w:rPr>
        <w:t>Sejarah Pendidikan Islam</w:t>
      </w:r>
      <w:r w:rsidRPr="002B1042">
        <w:rPr>
          <w:rFonts w:ascii="Times New Roman" w:eastAsia="Times New Roman" w:hAnsi="Times New Roman" w:cs="Times New Roman"/>
          <w:color w:val="000000" w:themeColor="text1"/>
          <w:sz w:val="20"/>
          <w:szCs w:val="20"/>
        </w:rPr>
        <w:t xml:space="preserve">, (Jakarta: Kencana, 2002), </w:t>
      </w:r>
      <w:r w:rsidRPr="002B1042">
        <w:rPr>
          <w:rFonts w:ascii="Times New Roman" w:eastAsia="Times New Roman" w:hAnsi="Times New Roman" w:cs="Times New Roman"/>
          <w:color w:val="000000" w:themeColor="text1"/>
          <w:sz w:val="20"/>
          <w:szCs w:val="20"/>
          <w:lang w:val="id-ID"/>
        </w:rPr>
        <w:t xml:space="preserve">h. </w:t>
      </w:r>
      <w:r w:rsidRPr="002B1042">
        <w:rPr>
          <w:rFonts w:ascii="Times New Roman" w:eastAsia="Times New Roman" w:hAnsi="Times New Roman" w:cs="Times New Roman"/>
          <w:color w:val="000000" w:themeColor="text1"/>
          <w:sz w:val="20"/>
          <w:szCs w:val="20"/>
        </w:rPr>
        <w:t>127.</w:t>
      </w:r>
    </w:p>
    <w:p w:rsidR="00EE03D9" w:rsidRPr="00604F5D" w:rsidRDefault="00EE03D9">
      <w:pPr>
        <w:pStyle w:val="FootnoteText"/>
        <w:rPr>
          <w:rFonts w:ascii="Times New Roman" w:hAnsi="Times New Roman" w:cs="Times New Roman"/>
          <w:color w:val="000000" w:themeColor="text1"/>
          <w:sz w:val="12"/>
          <w:szCs w:val="12"/>
          <w:lang w:val="en-US"/>
        </w:rPr>
      </w:pPr>
    </w:p>
  </w:footnote>
  <w:footnote w:id="217">
    <w:p w:rsidR="00EE03D9" w:rsidRPr="000F46C3" w:rsidRDefault="00EE03D9" w:rsidP="00B40C52">
      <w:pPr>
        <w:pStyle w:val="FootnoteText"/>
        <w:jc w:val="both"/>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eastAsia="Times New Roman" w:hAnsi="Times New Roman" w:cs="Times New Roman"/>
          <w:color w:val="000000" w:themeColor="text1"/>
        </w:rPr>
        <w:t xml:space="preserve">Untuk mengetahui lebih lanjut polemik ini dapat dibaca pada  Harun Nasution </w:t>
      </w:r>
      <w:r w:rsidRPr="000F46C3">
        <w:rPr>
          <w:rFonts w:ascii="Times New Roman" w:eastAsia="Times New Roman" w:hAnsi="Times New Roman" w:cs="Times New Roman"/>
          <w:color w:val="000000" w:themeColor="text1"/>
        </w:rPr>
        <w:t>, </w:t>
      </w:r>
      <w:r w:rsidRPr="000F46C3">
        <w:rPr>
          <w:rFonts w:ascii="Times New Roman" w:eastAsia="Times New Roman" w:hAnsi="Times New Roman" w:cs="Times New Roman"/>
          <w:i/>
          <w:iCs/>
          <w:color w:val="000000" w:themeColor="text1"/>
        </w:rPr>
        <w:t>Teologi Islam: Aliran-aliran, Sejarah Analisa Perbandingan, </w:t>
      </w:r>
      <w:r w:rsidRPr="000F46C3">
        <w:rPr>
          <w:rFonts w:ascii="Times New Roman" w:eastAsia="Times New Roman" w:hAnsi="Times New Roman" w:cs="Times New Roman"/>
          <w:color w:val="000000" w:themeColor="text1"/>
        </w:rPr>
        <w:t>(Jakarta: UI-Press, 1986), cet. ke-5, h. 1-11.</w:t>
      </w:r>
    </w:p>
  </w:footnote>
  <w:footnote w:id="218">
    <w:p w:rsidR="00EE03D9" w:rsidRPr="000F46C3" w:rsidRDefault="00EE03D9" w:rsidP="007E7655">
      <w:pPr>
        <w:shd w:val="clear" w:color="auto" w:fill="FFFFFF"/>
        <w:spacing w:after="0" w:line="240" w:lineRule="auto"/>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lang w:val="id-ID"/>
        </w:rPr>
        <w:t xml:space="preserve">Muhammad Athiyah al-Abrasyi, </w:t>
      </w:r>
      <w:r w:rsidRPr="000F46C3">
        <w:rPr>
          <w:rFonts w:ascii="Times New Roman" w:eastAsia="Times New Roman" w:hAnsi="Times New Roman" w:cs="Times New Roman"/>
          <w:i/>
          <w:iCs/>
          <w:color w:val="000000" w:themeColor="text1"/>
          <w:sz w:val="20"/>
          <w:szCs w:val="20"/>
          <w:lang w:val="id-ID"/>
        </w:rPr>
        <w:t>“al-Tarbiyah al-Islamiyah”,</w:t>
      </w:r>
      <w:r w:rsidRPr="000F46C3">
        <w:rPr>
          <w:rFonts w:ascii="Times New Roman" w:eastAsia="Times New Roman" w:hAnsi="Times New Roman" w:cs="Times New Roman"/>
          <w:color w:val="000000" w:themeColor="text1"/>
          <w:sz w:val="20"/>
          <w:szCs w:val="20"/>
          <w:lang w:val="id-ID"/>
        </w:rPr>
        <w:t xml:space="preserve"> diterjemahkan oleh Bustami A. Ghanidan Djohar Bahry, </w:t>
      </w:r>
      <w:r w:rsidRPr="000F46C3">
        <w:rPr>
          <w:rFonts w:ascii="Times New Roman" w:eastAsia="Times New Roman" w:hAnsi="Times New Roman" w:cs="Times New Roman"/>
          <w:i/>
          <w:iCs/>
          <w:color w:val="000000" w:themeColor="text1"/>
          <w:sz w:val="20"/>
          <w:szCs w:val="20"/>
          <w:lang w:val="id-ID"/>
        </w:rPr>
        <w:t xml:space="preserve">Dasar-dasar </w:t>
      </w:r>
      <w:r>
        <w:rPr>
          <w:rFonts w:ascii="Times New Roman" w:eastAsia="Times New Roman" w:hAnsi="Times New Roman" w:cs="Times New Roman"/>
          <w:i/>
          <w:iCs/>
          <w:color w:val="000000" w:themeColor="text1"/>
          <w:sz w:val="20"/>
          <w:szCs w:val="20"/>
          <w:lang w:val="id-ID"/>
        </w:rPr>
        <w:t>P</w:t>
      </w:r>
      <w:r w:rsidRPr="000F46C3">
        <w:rPr>
          <w:rFonts w:ascii="Times New Roman" w:eastAsia="Times New Roman" w:hAnsi="Times New Roman" w:cs="Times New Roman"/>
          <w:i/>
          <w:iCs/>
          <w:color w:val="000000" w:themeColor="text1"/>
          <w:sz w:val="20"/>
          <w:szCs w:val="20"/>
          <w:lang w:val="id-ID"/>
        </w:rPr>
        <w:t xml:space="preserve">okok </w:t>
      </w:r>
      <w:r>
        <w:rPr>
          <w:rFonts w:ascii="Times New Roman" w:eastAsia="Times New Roman" w:hAnsi="Times New Roman" w:cs="Times New Roman"/>
          <w:i/>
          <w:iCs/>
          <w:color w:val="000000" w:themeColor="text1"/>
          <w:sz w:val="20"/>
          <w:szCs w:val="20"/>
          <w:lang w:val="id-ID"/>
        </w:rPr>
        <w:t>P</w:t>
      </w:r>
      <w:r w:rsidRPr="000F46C3">
        <w:rPr>
          <w:rFonts w:ascii="Times New Roman" w:eastAsia="Times New Roman" w:hAnsi="Times New Roman" w:cs="Times New Roman"/>
          <w:i/>
          <w:iCs/>
          <w:color w:val="000000" w:themeColor="text1"/>
          <w:sz w:val="20"/>
          <w:szCs w:val="20"/>
          <w:lang w:val="id-ID"/>
        </w:rPr>
        <w:t>emikiran Islam”</w:t>
      </w:r>
      <w:r w:rsidRPr="000F46C3">
        <w:rPr>
          <w:rFonts w:ascii="Times New Roman" w:eastAsia="Times New Roman" w:hAnsi="Times New Roman" w:cs="Times New Roman"/>
          <w:color w:val="000000" w:themeColor="text1"/>
          <w:sz w:val="20"/>
          <w:szCs w:val="20"/>
          <w:lang w:val="id-ID"/>
        </w:rPr>
        <w:t>, (Jakarta: Bulan Bintang, 1993), cet. ke-7, h. 72-73.</w:t>
      </w:r>
    </w:p>
    <w:p w:rsidR="00EE03D9" w:rsidRPr="00F046C2" w:rsidRDefault="00EE03D9">
      <w:pPr>
        <w:pStyle w:val="FootnoteText"/>
        <w:rPr>
          <w:color w:val="000000" w:themeColor="text1"/>
          <w:sz w:val="12"/>
          <w:szCs w:val="12"/>
        </w:rPr>
      </w:pPr>
    </w:p>
  </w:footnote>
  <w:footnote w:id="219">
    <w:p w:rsidR="00EE03D9" w:rsidRPr="000F46C3" w:rsidRDefault="00EE03D9">
      <w:pPr>
        <w:pStyle w:val="FootnoteText"/>
        <w:rPr>
          <w:rFonts w:ascii="Times New Roman" w:eastAsia="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Baca Franz Rosenthal, </w:t>
      </w:r>
      <w:r w:rsidRPr="000F46C3">
        <w:rPr>
          <w:rFonts w:ascii="Times New Roman" w:eastAsia="Times New Roman" w:hAnsi="Times New Roman" w:cs="Times New Roman"/>
          <w:i/>
          <w:iCs/>
          <w:color w:val="000000" w:themeColor="text1"/>
        </w:rPr>
        <w:t>The Classical Heritage in Islam,</w:t>
      </w:r>
      <w:r w:rsidRPr="000F46C3">
        <w:rPr>
          <w:rFonts w:ascii="Times New Roman" w:eastAsia="Times New Roman" w:hAnsi="Times New Roman" w:cs="Times New Roman"/>
          <w:color w:val="000000" w:themeColor="text1"/>
        </w:rPr>
        <w:t> (London: Routledge and Kegan Paul, 1975), h. 3.</w:t>
      </w:r>
    </w:p>
    <w:p w:rsidR="00EE03D9" w:rsidRPr="000F46C3" w:rsidRDefault="00EE03D9">
      <w:pPr>
        <w:pStyle w:val="FootnoteText"/>
        <w:rPr>
          <w:rFonts w:ascii="Times New Roman" w:hAnsi="Times New Roman" w:cs="Times New Roman"/>
          <w:color w:val="000000" w:themeColor="text1"/>
        </w:rPr>
      </w:pPr>
    </w:p>
  </w:footnote>
  <w:footnote w:id="220">
    <w:p w:rsidR="00EE03D9" w:rsidRPr="000F46C3" w:rsidRDefault="00EE03D9" w:rsidP="00403FA0">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Ada beberapa teori yang membahas penyusun ilmu nahwu, misalnya al-Anbari menyatakan penyusun ilmu nahwu adalah Ali ibn Abi Thalib, sementara pendapat lain adalah Nashr ibn ‘Ashim al-Laits, Abd al-Rahman ibn Hurmuz dan Abu al-Aswad al-Duali. Mengenai perbincangan ini dapat dibaca pada Muhammad Thanthawi, </w:t>
      </w:r>
      <w:r w:rsidRPr="000F46C3">
        <w:rPr>
          <w:rFonts w:ascii="Times New Roman" w:hAnsi="Times New Roman" w:cs="Times New Roman"/>
          <w:i/>
          <w:iCs/>
          <w:color w:val="000000" w:themeColor="text1"/>
        </w:rPr>
        <w:t>Nasy’at al-Nahw wa Tarikh Asyhur al-Nuhat,</w:t>
      </w:r>
      <w:r w:rsidRPr="000F46C3">
        <w:rPr>
          <w:rFonts w:ascii="Times New Roman" w:hAnsi="Times New Roman" w:cs="Times New Roman"/>
          <w:color w:val="000000" w:themeColor="text1"/>
        </w:rPr>
        <w:t xml:space="preserve"> (ttp: Dar al-Manar, tth.), h. 11-17.</w:t>
      </w:r>
    </w:p>
  </w:footnote>
  <w:footnote w:id="221">
    <w:p w:rsidR="00EE03D9" w:rsidRPr="000F46C3" w:rsidRDefault="00EE03D9" w:rsidP="00754A0E">
      <w:pPr>
        <w:shd w:val="clear" w:color="auto" w:fill="FFFFFF"/>
        <w:spacing w:after="0" w:line="240" w:lineRule="auto"/>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Lihat Munawwar Chalil, </w:t>
      </w:r>
      <w:r w:rsidRPr="000F46C3">
        <w:rPr>
          <w:rFonts w:ascii="Times New Roman" w:eastAsia="Times New Roman" w:hAnsi="Times New Roman" w:cs="Times New Roman"/>
          <w:i/>
          <w:iCs/>
          <w:color w:val="000000" w:themeColor="text1"/>
          <w:sz w:val="20"/>
          <w:szCs w:val="20"/>
        </w:rPr>
        <w:t>Empat Biografi Imam Madzhab</w:t>
      </w:r>
      <w:r w:rsidRPr="000F46C3">
        <w:rPr>
          <w:rFonts w:ascii="Times New Roman" w:eastAsia="Times New Roman" w:hAnsi="Times New Roman" w:cs="Times New Roman"/>
          <w:color w:val="000000" w:themeColor="text1"/>
          <w:sz w:val="20"/>
          <w:szCs w:val="20"/>
        </w:rPr>
        <w:t>, (Jakarta: Bulan Bintang, 1989).</w:t>
      </w:r>
      <w:r w:rsidRPr="000F46C3">
        <w:rPr>
          <w:rFonts w:ascii="Times New Roman" w:eastAsia="Times New Roman" w:hAnsi="Times New Roman" w:cs="Times New Roman"/>
          <w:color w:val="000000" w:themeColor="text1"/>
          <w:sz w:val="20"/>
          <w:szCs w:val="20"/>
          <w:lang w:val="id-ID"/>
        </w:rPr>
        <w:t xml:space="preserve"> H. 27</w:t>
      </w:r>
    </w:p>
    <w:p w:rsidR="00EE03D9" w:rsidRPr="000F46C3" w:rsidRDefault="00EE03D9" w:rsidP="00A50BE5">
      <w:pPr>
        <w:pStyle w:val="FootnoteText"/>
        <w:tabs>
          <w:tab w:val="left" w:pos="1658"/>
        </w:tabs>
        <w:rPr>
          <w:color w:val="000000" w:themeColor="text1"/>
          <w:lang w:val="en-US"/>
        </w:rPr>
      </w:pPr>
      <w:r w:rsidRPr="000F46C3">
        <w:rPr>
          <w:color w:val="000000" w:themeColor="text1"/>
          <w:lang w:val="en-US"/>
        </w:rPr>
        <w:tab/>
      </w:r>
    </w:p>
  </w:footnote>
  <w:footnote w:id="222">
    <w:p w:rsidR="00EE03D9" w:rsidRPr="000F46C3" w:rsidRDefault="00EE03D9">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Abudin Nata., </w:t>
      </w:r>
      <w:r w:rsidRPr="000F46C3">
        <w:rPr>
          <w:rFonts w:ascii="Times New Roman" w:hAnsi="Times New Roman" w:cs="Times New Roman"/>
          <w:i/>
          <w:iCs/>
          <w:color w:val="000000" w:themeColor="text1"/>
        </w:rPr>
        <w:t>Ibid.</w:t>
      </w:r>
      <w:r w:rsidRPr="000F46C3">
        <w:rPr>
          <w:rFonts w:ascii="Times New Roman" w:hAnsi="Times New Roman" w:cs="Times New Roman"/>
          <w:color w:val="000000" w:themeColor="text1"/>
        </w:rPr>
        <w:t>, h. 134-`35</w:t>
      </w:r>
    </w:p>
  </w:footnote>
  <w:footnote w:id="223">
    <w:p w:rsidR="00EE03D9" w:rsidRPr="000F46C3" w:rsidRDefault="00EE03D9" w:rsidP="00A50BE5">
      <w:pPr>
        <w:shd w:val="clear" w:color="auto" w:fill="FFFFFF"/>
        <w:spacing w:after="0" w:line="240" w:lineRule="auto"/>
        <w:ind w:firstLine="720"/>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Soekarno dan Ahmad Supardi, </w:t>
      </w:r>
      <w:r w:rsidRPr="000F46C3">
        <w:rPr>
          <w:rFonts w:ascii="Times New Roman" w:eastAsia="Times New Roman" w:hAnsi="Times New Roman" w:cs="Times New Roman"/>
          <w:i/>
          <w:iCs/>
          <w:color w:val="000000" w:themeColor="text1"/>
          <w:sz w:val="20"/>
          <w:szCs w:val="20"/>
        </w:rPr>
        <w:t>Sejarah dan Filsafat Pendidikan Islam</w:t>
      </w:r>
      <w:r w:rsidRPr="000F46C3">
        <w:rPr>
          <w:rFonts w:ascii="Times New Roman" w:eastAsia="Times New Roman" w:hAnsi="Times New Roman" w:cs="Times New Roman"/>
          <w:color w:val="000000" w:themeColor="text1"/>
          <w:sz w:val="20"/>
          <w:szCs w:val="20"/>
        </w:rPr>
        <w:t>, (Bandung: Angkasa, 2001), h</w:t>
      </w:r>
      <w:r w:rsidRPr="000F46C3">
        <w:rPr>
          <w:rFonts w:ascii="Times New Roman" w:eastAsia="Times New Roman" w:hAnsi="Times New Roman" w:cs="Times New Roman"/>
          <w:color w:val="000000" w:themeColor="text1"/>
          <w:sz w:val="20"/>
          <w:szCs w:val="20"/>
          <w:lang w:val="id-ID"/>
        </w:rPr>
        <w:t>.</w:t>
      </w:r>
      <w:r w:rsidRPr="000F46C3">
        <w:rPr>
          <w:rFonts w:ascii="Times New Roman" w:eastAsia="Times New Roman" w:hAnsi="Times New Roman" w:cs="Times New Roman"/>
          <w:color w:val="000000" w:themeColor="text1"/>
          <w:sz w:val="20"/>
          <w:szCs w:val="20"/>
        </w:rPr>
        <w:t xml:space="preserve"> 78-82</w:t>
      </w:r>
    </w:p>
    <w:p w:rsidR="00EE03D9" w:rsidRPr="000F46C3" w:rsidRDefault="00EE03D9">
      <w:pPr>
        <w:pStyle w:val="FootnoteText"/>
        <w:rPr>
          <w:rFonts w:ascii="Times New Roman" w:hAnsi="Times New Roman" w:cs="Times New Roman"/>
          <w:color w:val="000000" w:themeColor="text1"/>
          <w:sz w:val="8"/>
          <w:szCs w:val="8"/>
          <w:lang w:val="en-US"/>
        </w:rPr>
      </w:pPr>
    </w:p>
  </w:footnote>
  <w:footnote w:id="224">
    <w:p w:rsidR="00EE03D9" w:rsidRPr="000F46C3" w:rsidRDefault="00EE03D9" w:rsidP="00A50BE5">
      <w:pPr>
        <w:shd w:val="clear" w:color="auto" w:fill="FFFFFF"/>
        <w:spacing w:after="0" w:line="240" w:lineRule="auto"/>
        <w:rPr>
          <w:rFonts w:ascii="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Supardi, </w:t>
      </w:r>
      <w:r w:rsidRPr="000F46C3">
        <w:rPr>
          <w:rFonts w:ascii="Times New Roman" w:eastAsia="Times New Roman" w:hAnsi="Times New Roman" w:cs="Times New Roman"/>
          <w:i/>
          <w:iCs/>
          <w:color w:val="000000" w:themeColor="text1"/>
          <w:sz w:val="20"/>
          <w:szCs w:val="20"/>
        </w:rPr>
        <w:t>Sejarah dan Filsafat Pendidikan Islam</w:t>
      </w:r>
      <w:r w:rsidRPr="000F46C3">
        <w:rPr>
          <w:rFonts w:ascii="Times New Roman" w:eastAsia="Times New Roman" w:hAnsi="Times New Roman" w:cs="Times New Roman"/>
          <w:color w:val="000000" w:themeColor="text1"/>
          <w:sz w:val="20"/>
          <w:szCs w:val="20"/>
        </w:rPr>
        <w:t>, (Bandung: Angkasa, 2000),</w:t>
      </w:r>
      <w:r w:rsidRPr="000F46C3">
        <w:rPr>
          <w:rFonts w:ascii="Times New Roman" w:eastAsia="Times New Roman" w:hAnsi="Times New Roman" w:cs="Times New Roman"/>
          <w:color w:val="000000" w:themeColor="text1"/>
          <w:sz w:val="20"/>
          <w:szCs w:val="20"/>
          <w:lang w:val="id-ID"/>
        </w:rPr>
        <w:t xml:space="preserve"> h.</w:t>
      </w:r>
      <w:r w:rsidRPr="000F46C3">
        <w:rPr>
          <w:rFonts w:ascii="Times New Roman" w:eastAsia="Times New Roman" w:hAnsi="Times New Roman" w:cs="Times New Roman"/>
          <w:color w:val="000000" w:themeColor="text1"/>
          <w:sz w:val="20"/>
          <w:szCs w:val="20"/>
        </w:rPr>
        <w:t xml:space="preserve"> 78.</w:t>
      </w:r>
      <w:r w:rsidRPr="000F46C3">
        <w:rPr>
          <w:rFonts w:ascii="Times New Roman" w:hAnsi="Times New Roman" w:cs="Times New Roman"/>
          <w:color w:val="000000" w:themeColor="text1"/>
        </w:rPr>
        <w:tab/>
      </w:r>
    </w:p>
  </w:footnote>
  <w:footnote w:id="225">
    <w:p w:rsidR="00EE03D9" w:rsidRPr="000F46C3" w:rsidRDefault="00EE03D9" w:rsidP="009540AF">
      <w:pPr>
        <w:shd w:val="clear" w:color="auto" w:fill="FFFFFF"/>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Samsul Munir Amin, </w:t>
      </w:r>
      <w:r w:rsidRPr="000F46C3">
        <w:rPr>
          <w:rFonts w:ascii="Times New Roman" w:eastAsia="Times New Roman" w:hAnsi="Times New Roman" w:cs="Times New Roman"/>
          <w:i/>
          <w:iCs/>
          <w:color w:val="000000" w:themeColor="text1"/>
          <w:sz w:val="20"/>
          <w:szCs w:val="20"/>
        </w:rPr>
        <w:t>Sejarah Peradaban Islam</w:t>
      </w:r>
      <w:r w:rsidRPr="000F46C3">
        <w:rPr>
          <w:rFonts w:ascii="Times New Roman" w:eastAsia="Times New Roman" w:hAnsi="Times New Roman" w:cs="Times New Roman"/>
          <w:color w:val="000000" w:themeColor="text1"/>
          <w:sz w:val="20"/>
          <w:szCs w:val="20"/>
        </w:rPr>
        <w:t xml:space="preserve">, (Jakarta: Amzah, 1998), </w:t>
      </w:r>
      <w:r w:rsidRPr="000F46C3">
        <w:rPr>
          <w:rFonts w:ascii="Times New Roman" w:eastAsia="Times New Roman" w:hAnsi="Times New Roman" w:cs="Times New Roman"/>
          <w:color w:val="000000" w:themeColor="text1"/>
          <w:sz w:val="20"/>
          <w:szCs w:val="20"/>
          <w:lang w:val="id-ID"/>
        </w:rPr>
        <w:t xml:space="preserve">h. </w:t>
      </w:r>
      <w:r w:rsidRPr="000F46C3">
        <w:rPr>
          <w:rFonts w:ascii="Times New Roman" w:eastAsia="Times New Roman" w:hAnsi="Times New Roman" w:cs="Times New Roman"/>
          <w:color w:val="000000" w:themeColor="text1"/>
          <w:sz w:val="20"/>
          <w:szCs w:val="20"/>
        </w:rPr>
        <w:t>127-128.</w:t>
      </w:r>
    </w:p>
    <w:p w:rsidR="00EE03D9" w:rsidRPr="000F46C3" w:rsidRDefault="00EE03D9">
      <w:pPr>
        <w:pStyle w:val="FootnoteText"/>
        <w:rPr>
          <w:color w:val="000000" w:themeColor="text1"/>
          <w:sz w:val="4"/>
          <w:szCs w:val="4"/>
          <w:lang w:val="en-US"/>
        </w:rPr>
      </w:pPr>
    </w:p>
  </w:footnote>
  <w:footnote w:id="226">
    <w:p w:rsidR="00EE03D9" w:rsidRPr="000F46C3" w:rsidRDefault="00EE03D9" w:rsidP="00E76EC3">
      <w:pPr>
        <w:shd w:val="clear" w:color="auto" w:fill="FFFFFF"/>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Badri Yatim, </w:t>
      </w:r>
      <w:r w:rsidRPr="000F46C3">
        <w:rPr>
          <w:rFonts w:ascii="Times New Roman" w:eastAsia="Times New Roman" w:hAnsi="Times New Roman" w:cs="Times New Roman"/>
          <w:i/>
          <w:iCs/>
          <w:color w:val="000000" w:themeColor="text1"/>
          <w:sz w:val="20"/>
          <w:szCs w:val="20"/>
        </w:rPr>
        <w:t>Sejarah Peradaban Islam</w:t>
      </w:r>
      <w:r w:rsidRPr="000F46C3">
        <w:rPr>
          <w:rFonts w:ascii="Times New Roman" w:eastAsia="Times New Roman" w:hAnsi="Times New Roman" w:cs="Times New Roman"/>
          <w:color w:val="000000" w:themeColor="text1"/>
          <w:sz w:val="20"/>
          <w:szCs w:val="20"/>
        </w:rPr>
        <w:t xml:space="preserve">, (Jakarta: Rajawali Perss, 2011), </w:t>
      </w:r>
      <w:r w:rsidRPr="000F46C3">
        <w:rPr>
          <w:rFonts w:ascii="Times New Roman" w:eastAsia="Times New Roman" w:hAnsi="Times New Roman" w:cs="Times New Roman"/>
          <w:color w:val="000000" w:themeColor="text1"/>
          <w:sz w:val="20"/>
          <w:szCs w:val="20"/>
          <w:lang w:val="id-ID"/>
        </w:rPr>
        <w:t xml:space="preserve">h. </w:t>
      </w:r>
      <w:r w:rsidRPr="000F46C3">
        <w:rPr>
          <w:rFonts w:ascii="Times New Roman" w:eastAsia="Times New Roman" w:hAnsi="Times New Roman" w:cs="Times New Roman"/>
          <w:color w:val="000000" w:themeColor="text1"/>
          <w:sz w:val="20"/>
          <w:szCs w:val="20"/>
        </w:rPr>
        <w:t>48-49.</w:t>
      </w:r>
    </w:p>
    <w:p w:rsidR="00EE03D9" w:rsidRPr="000F46C3" w:rsidRDefault="00EE03D9">
      <w:pPr>
        <w:pStyle w:val="FootnoteText"/>
        <w:rPr>
          <w:color w:val="000000" w:themeColor="text1"/>
          <w:lang w:val="en-US"/>
        </w:rPr>
      </w:pPr>
    </w:p>
  </w:footnote>
  <w:footnote w:id="227">
    <w:p w:rsidR="00EE03D9" w:rsidRPr="000F46C3" w:rsidRDefault="00EE03D9" w:rsidP="00E76EC3">
      <w:pPr>
        <w:shd w:val="clear" w:color="auto" w:fill="FFFFFF"/>
        <w:spacing w:after="0" w:line="240" w:lineRule="auto"/>
        <w:ind w:firstLine="720"/>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Tim Pengembang Ilmu Pendidikan FIP-UPI, </w:t>
      </w:r>
      <w:r w:rsidRPr="000F46C3">
        <w:rPr>
          <w:rFonts w:ascii="Times New Roman" w:eastAsia="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rPr>
        <w:t> </w:t>
      </w:r>
      <w:r w:rsidRPr="000F46C3">
        <w:rPr>
          <w:rFonts w:ascii="Times New Roman" w:eastAsia="Times New Roman" w:hAnsi="Times New Roman" w:cs="Times New Roman"/>
          <w:i/>
          <w:iCs/>
          <w:color w:val="000000" w:themeColor="text1"/>
          <w:sz w:val="20"/>
          <w:szCs w:val="20"/>
        </w:rPr>
        <w:t>Ilmu dan Aplikasi Pendidikan,</w:t>
      </w:r>
      <w:r w:rsidRPr="000F46C3">
        <w:rPr>
          <w:rFonts w:ascii="Times New Roman" w:eastAsia="Times New Roman" w:hAnsi="Times New Roman" w:cs="Times New Roman"/>
          <w:i/>
          <w:iCs/>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rPr>
        <w:t xml:space="preserve">(Bandung: Imtima, 2007), </w:t>
      </w:r>
      <w:r w:rsidRPr="000F46C3">
        <w:rPr>
          <w:rFonts w:ascii="Times New Roman" w:eastAsia="Times New Roman" w:hAnsi="Times New Roman" w:cs="Times New Roman"/>
          <w:color w:val="000000" w:themeColor="text1"/>
          <w:sz w:val="20"/>
          <w:szCs w:val="20"/>
          <w:lang w:val="id-ID"/>
        </w:rPr>
        <w:t xml:space="preserve">h. </w:t>
      </w:r>
      <w:r w:rsidRPr="000F46C3">
        <w:rPr>
          <w:rFonts w:ascii="Times New Roman" w:eastAsia="Times New Roman" w:hAnsi="Times New Roman" w:cs="Times New Roman"/>
          <w:color w:val="000000" w:themeColor="text1"/>
          <w:sz w:val="20"/>
          <w:szCs w:val="20"/>
        </w:rPr>
        <w:t>65-66.</w:t>
      </w:r>
    </w:p>
    <w:p w:rsidR="00EE03D9" w:rsidRPr="009540AF" w:rsidRDefault="00EE03D9">
      <w:pPr>
        <w:pStyle w:val="FootnoteText"/>
        <w:rPr>
          <w:color w:val="000000" w:themeColor="text1"/>
          <w:sz w:val="2"/>
          <w:szCs w:val="2"/>
          <w:lang w:val="en-US"/>
        </w:rPr>
      </w:pPr>
    </w:p>
  </w:footnote>
  <w:footnote w:id="228">
    <w:p w:rsidR="00EE03D9" w:rsidRPr="000F46C3" w:rsidRDefault="00EE03D9" w:rsidP="00E76EC3">
      <w:pPr>
        <w:shd w:val="clear" w:color="auto" w:fill="FFFFFF"/>
        <w:spacing w:after="0" w:line="240" w:lineRule="auto"/>
        <w:ind w:firstLine="720"/>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eastAsia="Times New Roman" w:hAnsi="Times New Roman" w:cs="Times New Roman"/>
          <w:color w:val="000000" w:themeColor="text1"/>
          <w:sz w:val="20"/>
          <w:szCs w:val="20"/>
        </w:rPr>
        <w:t> Mahmud Arif, </w:t>
      </w:r>
      <w:r w:rsidRPr="000F46C3">
        <w:rPr>
          <w:rFonts w:ascii="Times New Roman" w:eastAsia="Times New Roman" w:hAnsi="Times New Roman" w:cs="Times New Roman"/>
          <w:i/>
          <w:iCs/>
          <w:color w:val="000000" w:themeColor="text1"/>
          <w:sz w:val="20"/>
          <w:szCs w:val="20"/>
        </w:rPr>
        <w:t>Pendidikan Islam Transformatif, </w:t>
      </w:r>
      <w:r w:rsidRPr="000F46C3">
        <w:rPr>
          <w:rFonts w:ascii="Times New Roman" w:eastAsia="Times New Roman" w:hAnsi="Times New Roman" w:cs="Times New Roman"/>
          <w:color w:val="000000" w:themeColor="text1"/>
          <w:sz w:val="20"/>
          <w:szCs w:val="20"/>
        </w:rPr>
        <w:t xml:space="preserve">(Jogjakarta: Lkis Yogyakarta, 2008), </w:t>
      </w:r>
      <w:r w:rsidRPr="000F46C3">
        <w:rPr>
          <w:rFonts w:ascii="Times New Roman" w:eastAsia="Times New Roman" w:hAnsi="Times New Roman" w:cs="Times New Roman"/>
          <w:color w:val="000000" w:themeColor="text1"/>
          <w:sz w:val="20"/>
          <w:szCs w:val="20"/>
          <w:lang w:val="id-ID"/>
        </w:rPr>
        <w:t xml:space="preserve">h. </w:t>
      </w:r>
      <w:r w:rsidRPr="000F46C3">
        <w:rPr>
          <w:rFonts w:ascii="Times New Roman" w:eastAsia="Times New Roman" w:hAnsi="Times New Roman" w:cs="Times New Roman"/>
          <w:color w:val="000000" w:themeColor="text1"/>
          <w:sz w:val="20"/>
          <w:szCs w:val="20"/>
        </w:rPr>
        <w:t>56-57.</w:t>
      </w:r>
    </w:p>
    <w:p w:rsidR="00EE03D9" w:rsidRPr="000F46C3" w:rsidRDefault="00EE03D9">
      <w:pPr>
        <w:pStyle w:val="FootnoteText"/>
        <w:rPr>
          <w:color w:val="000000" w:themeColor="text1"/>
          <w:sz w:val="8"/>
          <w:szCs w:val="8"/>
          <w:lang w:val="en-US"/>
        </w:rPr>
      </w:pPr>
    </w:p>
  </w:footnote>
  <w:footnote w:id="229">
    <w:p w:rsidR="00EE03D9" w:rsidRPr="000F46C3" w:rsidRDefault="00EE03D9" w:rsidP="00676C97">
      <w:pPr>
        <w:shd w:val="clear" w:color="auto" w:fill="FFFFFF"/>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Penilaian Stanton ini sesungguhnya didasarkan pada pendapat al-Zamuji dalam karyanya </w:t>
      </w:r>
      <w:r w:rsidRPr="000F46C3">
        <w:rPr>
          <w:rFonts w:ascii="Times New Roman" w:eastAsia="Times New Roman" w:hAnsi="Times New Roman" w:cs="Times New Roman"/>
          <w:i/>
          <w:iCs/>
          <w:color w:val="000000" w:themeColor="text1"/>
          <w:sz w:val="20"/>
          <w:szCs w:val="20"/>
        </w:rPr>
        <w:t>Ta’lim al-Muta’allim</w:t>
      </w:r>
      <w:r w:rsidRPr="000F46C3">
        <w:rPr>
          <w:rFonts w:ascii="Times New Roman" w:eastAsia="Times New Roman" w:hAnsi="Times New Roman" w:cs="Times New Roman"/>
          <w:color w:val="000000" w:themeColor="text1"/>
          <w:sz w:val="20"/>
          <w:szCs w:val="20"/>
        </w:rPr>
        <w:t>. Selanjutnya lihat Charles Michael Stanton, “</w:t>
      </w:r>
      <w:r w:rsidRPr="000F46C3">
        <w:rPr>
          <w:rFonts w:ascii="Times New Roman" w:eastAsia="Times New Roman" w:hAnsi="Times New Roman" w:cs="Times New Roman"/>
          <w:i/>
          <w:iCs/>
          <w:color w:val="000000" w:themeColor="text1"/>
          <w:sz w:val="20"/>
          <w:szCs w:val="20"/>
        </w:rPr>
        <w:t>Higher Learning in Islam: The Classical Period</w:t>
      </w:r>
      <w:r w:rsidRPr="000F46C3">
        <w:rPr>
          <w:rFonts w:ascii="Times New Roman" w:eastAsia="Times New Roman" w:hAnsi="Times New Roman" w:cs="Times New Roman"/>
          <w:color w:val="000000" w:themeColor="text1"/>
          <w:sz w:val="20"/>
          <w:szCs w:val="20"/>
        </w:rPr>
        <w:t>, A.D. 700-1.300”, diterjemahkan oleh Affandi dan Hasan Asari, </w:t>
      </w:r>
      <w:r w:rsidRPr="000F46C3">
        <w:rPr>
          <w:rFonts w:ascii="Times New Roman" w:eastAsia="Times New Roman" w:hAnsi="Times New Roman" w:cs="Times New Roman"/>
          <w:i/>
          <w:iCs/>
          <w:color w:val="000000" w:themeColor="text1"/>
          <w:sz w:val="20"/>
          <w:szCs w:val="20"/>
        </w:rPr>
        <w:t>Pendidikan Tinggi dalam Islam: Sejarah dan Peranannya dalam Kemajuan dan Ilmu Pengetahuan</w:t>
      </w:r>
      <w:r w:rsidRPr="000F46C3">
        <w:rPr>
          <w:rFonts w:ascii="Times New Roman" w:eastAsia="Times New Roman" w:hAnsi="Times New Roman" w:cs="Times New Roman"/>
          <w:color w:val="000000" w:themeColor="text1"/>
          <w:sz w:val="20"/>
          <w:szCs w:val="20"/>
        </w:rPr>
        <w:t xml:space="preserve">, (Jakarta: Logos, 1994), cet. ke-1, </w:t>
      </w:r>
      <w:r w:rsidRPr="000F46C3">
        <w:rPr>
          <w:rFonts w:ascii="Times New Roman" w:eastAsia="Times New Roman" w:hAnsi="Times New Roman" w:cs="Times New Roman"/>
          <w:color w:val="000000" w:themeColor="text1"/>
          <w:sz w:val="20"/>
          <w:szCs w:val="20"/>
          <w:lang w:val="id-ID"/>
        </w:rPr>
        <w:t>h</w:t>
      </w:r>
      <w:r w:rsidRPr="000F46C3">
        <w:rPr>
          <w:rFonts w:ascii="Times New Roman" w:eastAsia="Times New Roman" w:hAnsi="Times New Roman" w:cs="Times New Roman"/>
          <w:color w:val="000000" w:themeColor="text1"/>
          <w:sz w:val="20"/>
          <w:szCs w:val="20"/>
        </w:rPr>
        <w:t>. 52.</w:t>
      </w:r>
    </w:p>
    <w:p w:rsidR="00EE03D9" w:rsidRPr="009540AF" w:rsidRDefault="00EE03D9">
      <w:pPr>
        <w:pStyle w:val="FootnoteText"/>
        <w:rPr>
          <w:color w:val="000000" w:themeColor="text1"/>
          <w:sz w:val="12"/>
          <w:szCs w:val="12"/>
          <w:lang w:val="en-US"/>
        </w:rPr>
      </w:pPr>
    </w:p>
  </w:footnote>
  <w:footnote w:id="230">
    <w:p w:rsidR="00EE03D9" w:rsidRPr="000F46C3" w:rsidRDefault="00EE03D9" w:rsidP="00676C97">
      <w:pPr>
        <w:pStyle w:val="FootnoteText"/>
        <w:jc w:val="both"/>
        <w:rPr>
          <w:rFonts w:ascii="Times New Roman" w:eastAsia="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 xml:space="preserve">Hisham Nashabe mengkaji secara serius </w:t>
      </w:r>
      <w:r w:rsidRPr="000F46C3">
        <w:rPr>
          <w:rFonts w:ascii="Times New Roman" w:eastAsia="Times New Roman" w:hAnsi="Times New Roman" w:cs="Times New Roman"/>
          <w:color w:val="000000" w:themeColor="text1"/>
          <w:sz w:val="24"/>
          <w:szCs w:val="24"/>
        </w:rPr>
        <w:t xml:space="preserve">kasus </w:t>
      </w:r>
      <w:r w:rsidRPr="000F46C3">
        <w:rPr>
          <w:rFonts w:ascii="Times New Roman" w:eastAsia="Times New Roman" w:hAnsi="Times New Roman" w:cs="Times New Roman"/>
          <w:color w:val="000000" w:themeColor="text1"/>
        </w:rPr>
        <w:t>Madrasah al-Mustanshiriyah ini. Untuk lebih jelas baca </w:t>
      </w:r>
      <w:r w:rsidRPr="000F46C3">
        <w:rPr>
          <w:rFonts w:ascii="Times New Roman" w:eastAsia="Times New Roman" w:hAnsi="Times New Roman" w:cs="Times New Roman"/>
          <w:i/>
          <w:iCs/>
          <w:color w:val="000000" w:themeColor="text1"/>
        </w:rPr>
        <w:t>Muslim Educational Institution: a General Survey Followed by a Monografic Study of al-Madrasah al-Mustansiriyah in Baghdad, </w:t>
      </w:r>
      <w:r w:rsidRPr="000F46C3">
        <w:rPr>
          <w:rFonts w:ascii="Times New Roman" w:eastAsia="Times New Roman" w:hAnsi="Times New Roman" w:cs="Times New Roman"/>
          <w:color w:val="000000" w:themeColor="text1"/>
        </w:rPr>
        <w:t>(Libanon: Libraire du Liban, 1989), h. 135.</w:t>
      </w:r>
    </w:p>
    <w:p w:rsidR="00EE03D9" w:rsidRPr="000F46C3" w:rsidRDefault="00EE03D9" w:rsidP="00676C97">
      <w:pPr>
        <w:pStyle w:val="FootnoteText"/>
        <w:jc w:val="both"/>
        <w:rPr>
          <w:rFonts w:ascii="Times New Roman" w:hAnsi="Times New Roman" w:cs="Times New Roman"/>
          <w:color w:val="000000" w:themeColor="text1"/>
          <w:sz w:val="14"/>
          <w:szCs w:val="14"/>
        </w:rPr>
      </w:pPr>
      <w:r w:rsidRPr="000F46C3">
        <w:rPr>
          <w:rFonts w:ascii="Times New Roman" w:hAnsi="Times New Roman" w:cs="Times New Roman"/>
          <w:color w:val="000000" w:themeColor="text1"/>
        </w:rPr>
        <w:t xml:space="preserve"> </w:t>
      </w:r>
    </w:p>
  </w:footnote>
  <w:footnote w:id="231">
    <w:p w:rsidR="00EE03D9" w:rsidRPr="000F46C3" w:rsidRDefault="00EE03D9" w:rsidP="001E5B74">
      <w:pPr>
        <w:shd w:val="clear" w:color="auto" w:fill="FFFFFF"/>
        <w:spacing w:after="0" w:line="240" w:lineRule="auto"/>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Mengenai sistem wakaf dalam pembangunan madrasah dapat dibaca pada Charles Michael Stanton, </w:t>
      </w:r>
      <w:r w:rsidRPr="000F46C3">
        <w:rPr>
          <w:rFonts w:ascii="Times New Roman" w:eastAsia="Times New Roman" w:hAnsi="Times New Roman" w:cs="Times New Roman"/>
          <w:i/>
          <w:iCs/>
          <w:color w:val="000000" w:themeColor="text1"/>
          <w:sz w:val="20"/>
          <w:szCs w:val="20"/>
          <w:lang w:val="id-ID"/>
        </w:rPr>
        <w:t>Op</w:t>
      </w:r>
      <w:r w:rsidRPr="000F46C3">
        <w:rPr>
          <w:rFonts w:ascii="Times New Roman" w:eastAsia="Times New Roman" w:hAnsi="Times New Roman" w:cs="Times New Roman"/>
          <w:i/>
          <w:iCs/>
          <w:color w:val="000000" w:themeColor="text1"/>
          <w:sz w:val="20"/>
          <w:szCs w:val="20"/>
        </w:rPr>
        <w:t>.</w:t>
      </w:r>
      <w:r w:rsidRPr="000F46C3">
        <w:rPr>
          <w:rFonts w:ascii="Times New Roman" w:eastAsia="Times New Roman" w:hAnsi="Times New Roman" w:cs="Times New Roman"/>
          <w:i/>
          <w:iCs/>
          <w:color w:val="000000" w:themeColor="text1"/>
          <w:sz w:val="20"/>
          <w:szCs w:val="20"/>
          <w:lang w:val="id-ID"/>
        </w:rPr>
        <w:t xml:space="preserve"> </w:t>
      </w:r>
      <w:r w:rsidRPr="000F46C3">
        <w:rPr>
          <w:rFonts w:ascii="Times New Roman" w:eastAsia="Times New Roman" w:hAnsi="Times New Roman" w:cs="Times New Roman"/>
          <w:i/>
          <w:iCs/>
          <w:color w:val="000000" w:themeColor="text1"/>
          <w:sz w:val="20"/>
          <w:szCs w:val="20"/>
        </w:rPr>
        <w:t>cit</w:t>
      </w:r>
      <w:r w:rsidRPr="000F46C3">
        <w:rPr>
          <w:rFonts w:ascii="Times New Roman" w:eastAsia="Times New Roman" w:hAnsi="Times New Roman" w:cs="Times New Roman"/>
          <w:color w:val="000000" w:themeColor="text1"/>
          <w:sz w:val="20"/>
          <w:szCs w:val="20"/>
        </w:rPr>
        <w:t>., h. 41-45.</w:t>
      </w:r>
    </w:p>
    <w:p w:rsidR="00EE03D9" w:rsidRPr="00CD632E" w:rsidRDefault="00EE03D9" w:rsidP="001D707B">
      <w:pPr>
        <w:shd w:val="clear" w:color="auto" w:fill="FFFFFF"/>
        <w:spacing w:before="0" w:after="0" w:line="240" w:lineRule="auto"/>
        <w:rPr>
          <w:color w:val="000000" w:themeColor="text1"/>
          <w:sz w:val="16"/>
          <w:szCs w:val="16"/>
        </w:rPr>
      </w:pPr>
      <w:r w:rsidRPr="000F46C3">
        <w:rPr>
          <w:color w:val="000000" w:themeColor="text1"/>
        </w:rPr>
        <w:tab/>
      </w:r>
    </w:p>
  </w:footnote>
  <w:footnote w:id="232">
    <w:p w:rsidR="00EE03D9" w:rsidRPr="000F46C3" w:rsidRDefault="00EE03D9" w:rsidP="001E5B74">
      <w:pPr>
        <w:shd w:val="clear" w:color="auto" w:fill="FFFFFF"/>
        <w:spacing w:after="0" w:line="24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Baca Hasan ‘Abd al-‘Al, </w:t>
      </w:r>
      <w:r w:rsidRPr="000F46C3">
        <w:rPr>
          <w:rFonts w:ascii="Times New Roman" w:eastAsia="Times New Roman" w:hAnsi="Times New Roman" w:cs="Times New Roman"/>
          <w:i/>
          <w:iCs/>
          <w:color w:val="000000" w:themeColor="text1"/>
          <w:sz w:val="20"/>
          <w:szCs w:val="20"/>
        </w:rPr>
        <w:t>al-Tarbiyah al-Islamiyah fi al-Qarn al-Rabi’ al-Hijriy,</w:t>
      </w:r>
      <w:r w:rsidRPr="000F46C3">
        <w:rPr>
          <w:rFonts w:ascii="Times New Roman" w:eastAsia="Times New Roman" w:hAnsi="Times New Roman" w:cs="Times New Roman"/>
          <w:color w:val="000000" w:themeColor="text1"/>
          <w:sz w:val="20"/>
          <w:szCs w:val="20"/>
        </w:rPr>
        <w:t> (Dar al-Fikr al-‘Arabi, tt.), h. 181-219.</w:t>
      </w:r>
    </w:p>
    <w:p w:rsidR="00EE03D9" w:rsidRPr="000F46C3" w:rsidRDefault="00EE03D9">
      <w:pPr>
        <w:pStyle w:val="FootnoteText"/>
        <w:rPr>
          <w:color w:val="000000" w:themeColor="text1"/>
          <w:lang w:val="en-US"/>
        </w:rPr>
      </w:pPr>
    </w:p>
  </w:footnote>
  <w:footnote w:id="233">
    <w:p w:rsidR="00EE03D9" w:rsidRPr="000F46C3" w:rsidRDefault="00EE03D9" w:rsidP="005B75B9">
      <w:pPr>
        <w:pStyle w:val="FootnoteText"/>
        <w:ind w:left="245" w:firstLine="720"/>
        <w:rPr>
          <w:rFonts w:ascii="Times New Roman" w:hAnsi="Times New Roman" w:cs="Times New Roman"/>
          <w:color w:val="000000" w:themeColor="text1"/>
        </w:rPr>
      </w:pPr>
      <w:r w:rsidRPr="000F46C3">
        <w:rPr>
          <w:rFonts w:ascii="Times New Roman" w:hAnsi="Times New Roman" w:cs="Times New Roman"/>
          <w:color w:val="000000" w:themeColor="text1"/>
        </w:rPr>
        <w:t xml:space="preserve">   </w:t>
      </w: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i/>
          <w:iCs/>
          <w:color w:val="000000" w:themeColor="text1"/>
        </w:rPr>
        <w:t>Ibid</w:t>
      </w:r>
      <w:r w:rsidRPr="000F46C3">
        <w:rPr>
          <w:rFonts w:ascii="Times New Roman" w:hAnsi="Times New Roman" w:cs="Times New Roman"/>
          <w:color w:val="000000" w:themeColor="text1"/>
        </w:rPr>
        <w:t>.,h. 133-134</w:t>
      </w:r>
    </w:p>
  </w:footnote>
  <w:footnote w:id="234">
    <w:p w:rsidR="00EE03D9" w:rsidRPr="000F46C3" w:rsidRDefault="00EE03D9" w:rsidP="00844CD3">
      <w:pPr>
        <w:shd w:val="clear" w:color="auto" w:fill="FFFFFF"/>
        <w:spacing w:after="0" w:line="240" w:lineRule="auto"/>
        <w:ind w:firstLine="295"/>
        <w:rPr>
          <w:rFonts w:ascii="Times New Roman" w:eastAsia="Times New Roman" w:hAnsi="Times New Roman" w:cs="Times New Roman"/>
          <w:color w:val="000000" w:themeColor="text1"/>
          <w:sz w:val="20"/>
          <w:szCs w:val="20"/>
        </w:rPr>
      </w:pPr>
      <w:r w:rsidRPr="000F46C3">
        <w:rPr>
          <w:rFonts w:ascii="Times New Roman" w:eastAsia="Times New Roman" w:hAnsi="Times New Roman" w:cs="Times New Roman"/>
          <w:color w:val="000000" w:themeColor="text1"/>
          <w:sz w:val="20"/>
          <w:szCs w:val="20"/>
          <w:lang w:val="id-ID"/>
        </w:rPr>
        <w:t xml:space="preserve">        </w:t>
      </w:r>
      <w:r w:rsidRPr="000F46C3">
        <w:rPr>
          <w:rStyle w:val="FootnoteReference"/>
          <w:rFonts w:ascii="Times New Roman" w:hAnsi="Times New Roman" w:cs="Times New Roman"/>
          <w:color w:val="000000" w:themeColor="text1"/>
          <w:sz w:val="20"/>
          <w:szCs w:val="20"/>
        </w:rPr>
        <w:footnoteRef/>
      </w:r>
      <w:r w:rsidRPr="000F46C3">
        <w:rPr>
          <w:rFonts w:ascii="Times New Roman" w:eastAsia="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rPr>
        <w:t>Lihat Mahmud Yunus, </w:t>
      </w:r>
      <w:r w:rsidRPr="000F46C3">
        <w:rPr>
          <w:rFonts w:ascii="Times New Roman" w:eastAsia="Times New Roman" w:hAnsi="Times New Roman" w:cs="Times New Roman"/>
          <w:i/>
          <w:iCs/>
          <w:color w:val="000000" w:themeColor="text1"/>
          <w:sz w:val="20"/>
          <w:szCs w:val="20"/>
        </w:rPr>
        <w:t>op.cit,</w:t>
      </w:r>
      <w:r w:rsidRPr="000F46C3">
        <w:rPr>
          <w:rFonts w:ascii="Times New Roman" w:eastAsia="Times New Roman" w:hAnsi="Times New Roman" w:cs="Times New Roman"/>
          <w:color w:val="000000" w:themeColor="text1"/>
          <w:sz w:val="20"/>
          <w:szCs w:val="20"/>
        </w:rPr>
        <w:t> h. 50-51. Bandingkan dengan pendapat tokoh pendidikan seperti Badr al-Din Ibn Jama’ah, </w:t>
      </w:r>
      <w:r w:rsidRPr="000F46C3">
        <w:rPr>
          <w:rFonts w:ascii="Times New Roman" w:eastAsia="Times New Roman" w:hAnsi="Times New Roman" w:cs="Times New Roman"/>
          <w:i/>
          <w:iCs/>
          <w:color w:val="000000" w:themeColor="text1"/>
          <w:sz w:val="20"/>
          <w:szCs w:val="20"/>
        </w:rPr>
        <w:t>Tadzkirat al-Sami wa al-Mutakallim fi Adab al-Alim wa al-Muta’allim, </w:t>
      </w:r>
      <w:r w:rsidRPr="000F46C3">
        <w:rPr>
          <w:rFonts w:ascii="Times New Roman" w:eastAsia="Times New Roman" w:hAnsi="Times New Roman" w:cs="Times New Roman"/>
          <w:color w:val="000000" w:themeColor="text1"/>
          <w:sz w:val="20"/>
          <w:szCs w:val="20"/>
        </w:rPr>
        <w:t>(Beirut: Dar al-Kutub al-‘Ilmiyah, 1354 H.), h. 73.</w:t>
      </w:r>
    </w:p>
    <w:p w:rsidR="00EE03D9" w:rsidRPr="000F46C3" w:rsidRDefault="00EE03D9">
      <w:pPr>
        <w:pStyle w:val="FootnoteText"/>
        <w:rPr>
          <w:color w:val="000000" w:themeColor="text1"/>
          <w:lang w:val="en-US"/>
        </w:rPr>
      </w:pPr>
    </w:p>
  </w:footnote>
  <w:footnote w:id="235">
    <w:p w:rsidR="00EE03D9" w:rsidRPr="000F46C3" w:rsidRDefault="00EE03D9" w:rsidP="006E5DDA">
      <w:pPr>
        <w:shd w:val="clear" w:color="auto" w:fill="FFFFFF"/>
        <w:tabs>
          <w:tab w:val="left" w:pos="5258"/>
        </w:tabs>
        <w:spacing w:before="0" w:after="0" w:line="240" w:lineRule="auto"/>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Baca Hasan ‘Abd al-‘Al, </w:t>
      </w:r>
      <w:r w:rsidRPr="000F46C3">
        <w:rPr>
          <w:rFonts w:ascii="Times New Roman" w:eastAsia="Times New Roman" w:hAnsi="Times New Roman" w:cs="Times New Roman"/>
          <w:i/>
          <w:iCs/>
          <w:color w:val="000000" w:themeColor="text1"/>
          <w:sz w:val="20"/>
          <w:szCs w:val="20"/>
          <w:lang w:val="id-ID"/>
        </w:rPr>
        <w:t>O</w:t>
      </w:r>
      <w:r w:rsidRPr="000F46C3">
        <w:rPr>
          <w:rFonts w:ascii="Times New Roman" w:eastAsia="Times New Roman" w:hAnsi="Times New Roman" w:cs="Times New Roman"/>
          <w:i/>
          <w:iCs/>
          <w:color w:val="000000" w:themeColor="text1"/>
          <w:sz w:val="20"/>
          <w:szCs w:val="20"/>
        </w:rPr>
        <w:t>p.cit. </w:t>
      </w:r>
      <w:r w:rsidRPr="000F46C3">
        <w:rPr>
          <w:rFonts w:ascii="Times New Roman" w:eastAsia="Times New Roman" w:hAnsi="Times New Roman" w:cs="Times New Roman"/>
          <w:color w:val="000000" w:themeColor="text1"/>
          <w:sz w:val="20"/>
          <w:szCs w:val="20"/>
        </w:rPr>
        <w:t>h. 149-15</w:t>
      </w:r>
      <w:r w:rsidRPr="000F46C3">
        <w:rPr>
          <w:rFonts w:ascii="Times New Roman" w:eastAsia="Times New Roman" w:hAnsi="Times New Roman" w:cs="Times New Roman"/>
          <w:color w:val="000000" w:themeColor="text1"/>
          <w:sz w:val="20"/>
          <w:szCs w:val="20"/>
          <w:lang w:val="id-ID"/>
        </w:rPr>
        <w:t>2</w:t>
      </w:r>
      <w:r w:rsidRPr="000F46C3">
        <w:rPr>
          <w:rFonts w:ascii="Times New Roman" w:eastAsia="Times New Roman" w:hAnsi="Times New Roman" w:cs="Times New Roman"/>
          <w:color w:val="000000" w:themeColor="text1"/>
          <w:sz w:val="20"/>
          <w:szCs w:val="20"/>
        </w:rPr>
        <w:t>.</w:t>
      </w:r>
    </w:p>
    <w:p w:rsidR="00EE03D9" w:rsidRPr="000F46C3" w:rsidRDefault="00EE03D9" w:rsidP="006E5DDA">
      <w:pPr>
        <w:shd w:val="clear" w:color="auto" w:fill="FFFFFF"/>
        <w:tabs>
          <w:tab w:val="left" w:pos="5258"/>
        </w:tabs>
        <w:spacing w:before="0" w:after="0" w:line="240" w:lineRule="auto"/>
        <w:rPr>
          <w:color w:val="000000" w:themeColor="text1"/>
          <w:sz w:val="12"/>
          <w:szCs w:val="12"/>
          <w:lang w:val="id-ID"/>
        </w:rPr>
      </w:pPr>
    </w:p>
  </w:footnote>
  <w:footnote w:id="236">
    <w:p w:rsidR="00EE03D9" w:rsidRPr="000F46C3" w:rsidRDefault="00EE03D9" w:rsidP="006E5DDA">
      <w:pPr>
        <w:pStyle w:val="FootnoteText"/>
        <w:rPr>
          <w:rFonts w:ascii="Times New Roman" w:eastAsia="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Mahmud Yunus, </w:t>
      </w:r>
      <w:r w:rsidRPr="000F46C3">
        <w:rPr>
          <w:rFonts w:ascii="Times New Roman" w:eastAsia="Times New Roman" w:hAnsi="Times New Roman" w:cs="Times New Roman"/>
          <w:i/>
          <w:iCs/>
          <w:color w:val="000000" w:themeColor="text1"/>
        </w:rPr>
        <w:t>Op.cit</w:t>
      </w:r>
      <w:r w:rsidRPr="000F46C3">
        <w:rPr>
          <w:rFonts w:ascii="Times New Roman" w:eastAsia="Times New Roman" w:hAnsi="Times New Roman" w:cs="Times New Roman"/>
          <w:color w:val="000000" w:themeColor="text1"/>
        </w:rPr>
        <w:t>., h. 55-56</w:t>
      </w:r>
    </w:p>
    <w:p w:rsidR="00EE03D9" w:rsidRPr="000F46C3" w:rsidRDefault="00EE03D9" w:rsidP="00154871">
      <w:pPr>
        <w:pStyle w:val="FootnoteText"/>
        <w:rPr>
          <w:rFonts w:ascii="Times New Roman" w:hAnsi="Times New Roman" w:cs="Times New Roman"/>
          <w:color w:val="000000" w:themeColor="text1"/>
        </w:rPr>
      </w:pPr>
    </w:p>
  </w:footnote>
  <w:footnote w:id="237">
    <w:p w:rsidR="00EE03D9" w:rsidRPr="000F46C3" w:rsidRDefault="00EE03D9" w:rsidP="006E5DDA">
      <w:pPr>
        <w:shd w:val="clear" w:color="auto" w:fill="FFFFFF"/>
        <w:tabs>
          <w:tab w:val="left" w:pos="5040"/>
        </w:tabs>
        <w:spacing w:before="0" w:after="0" w:line="240" w:lineRule="auto"/>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Hasan ‘Abd al-‘Al, </w:t>
      </w:r>
      <w:r w:rsidRPr="000F46C3">
        <w:rPr>
          <w:rFonts w:ascii="Times New Roman" w:eastAsia="Times New Roman" w:hAnsi="Times New Roman" w:cs="Times New Roman"/>
          <w:i/>
          <w:iCs/>
          <w:color w:val="000000" w:themeColor="text1"/>
          <w:sz w:val="20"/>
          <w:szCs w:val="20"/>
          <w:lang w:val="id-ID"/>
        </w:rPr>
        <w:t>O</w:t>
      </w:r>
      <w:r w:rsidRPr="000F46C3">
        <w:rPr>
          <w:rFonts w:ascii="Times New Roman" w:eastAsia="Times New Roman" w:hAnsi="Times New Roman" w:cs="Times New Roman"/>
          <w:i/>
          <w:iCs/>
          <w:color w:val="000000" w:themeColor="text1"/>
          <w:sz w:val="20"/>
          <w:szCs w:val="20"/>
        </w:rPr>
        <w:t>p.</w:t>
      </w:r>
      <w:r w:rsidRPr="000F46C3">
        <w:rPr>
          <w:rFonts w:ascii="Times New Roman" w:eastAsia="Times New Roman" w:hAnsi="Times New Roman" w:cs="Times New Roman"/>
          <w:i/>
          <w:iCs/>
          <w:color w:val="000000" w:themeColor="text1"/>
          <w:sz w:val="20"/>
          <w:szCs w:val="20"/>
          <w:lang w:val="id-ID"/>
        </w:rPr>
        <w:t xml:space="preserve"> </w:t>
      </w:r>
      <w:r w:rsidRPr="000F46C3">
        <w:rPr>
          <w:rFonts w:ascii="Times New Roman" w:eastAsia="Times New Roman" w:hAnsi="Times New Roman" w:cs="Times New Roman"/>
          <w:i/>
          <w:iCs/>
          <w:color w:val="000000" w:themeColor="text1"/>
          <w:sz w:val="20"/>
          <w:szCs w:val="20"/>
        </w:rPr>
        <w:t>cit</w:t>
      </w:r>
      <w:r w:rsidRPr="000F46C3">
        <w:rPr>
          <w:rFonts w:ascii="Times New Roman" w:eastAsia="Times New Roman" w:hAnsi="Times New Roman" w:cs="Times New Roman"/>
          <w:color w:val="000000" w:themeColor="text1"/>
          <w:sz w:val="20"/>
          <w:szCs w:val="20"/>
        </w:rPr>
        <w:t>., h. 140-141.</w:t>
      </w:r>
    </w:p>
    <w:p w:rsidR="00EE03D9" w:rsidRPr="000B3BD4" w:rsidRDefault="00EE03D9" w:rsidP="006E5DDA">
      <w:pPr>
        <w:shd w:val="clear" w:color="auto" w:fill="FFFFFF"/>
        <w:tabs>
          <w:tab w:val="left" w:pos="5040"/>
        </w:tabs>
        <w:spacing w:before="0" w:after="0" w:line="240" w:lineRule="auto"/>
        <w:rPr>
          <w:rFonts w:ascii="Times New Roman" w:hAnsi="Times New Roman" w:cs="Times New Roman"/>
          <w:color w:val="000000" w:themeColor="text1"/>
          <w:sz w:val="14"/>
          <w:szCs w:val="14"/>
          <w:lang w:val="id-ID"/>
        </w:rPr>
      </w:pPr>
    </w:p>
  </w:footnote>
  <w:footnote w:id="238">
    <w:p w:rsidR="00EE03D9" w:rsidRDefault="00EE03D9" w:rsidP="006E5DDA">
      <w:pPr>
        <w:shd w:val="clear" w:color="auto" w:fill="FFFFFF"/>
        <w:spacing w:before="0" w:after="0" w:line="240" w:lineRule="auto"/>
        <w:rPr>
          <w:rFonts w:ascii="Times New Roman" w:eastAsia="Times New Roman" w:hAnsi="Times New Roman" w:cs="Times New Roman"/>
          <w:color w:val="000000" w:themeColor="text1"/>
          <w:sz w:val="20"/>
          <w:szCs w:val="20"/>
          <w:lang w:val="id-ID"/>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Mahmud Yunus,</w:t>
      </w:r>
      <w:r w:rsidRPr="000F46C3">
        <w:rPr>
          <w:rFonts w:ascii="Times New Roman" w:eastAsia="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i/>
          <w:iCs/>
          <w:color w:val="000000" w:themeColor="text1"/>
          <w:sz w:val="20"/>
          <w:szCs w:val="20"/>
          <w:lang w:val="id-ID"/>
        </w:rPr>
        <w:t>O</w:t>
      </w:r>
      <w:r w:rsidRPr="000F46C3">
        <w:rPr>
          <w:rFonts w:ascii="Times New Roman" w:eastAsia="Times New Roman" w:hAnsi="Times New Roman" w:cs="Times New Roman"/>
          <w:i/>
          <w:iCs/>
          <w:color w:val="000000" w:themeColor="text1"/>
          <w:sz w:val="20"/>
          <w:szCs w:val="20"/>
        </w:rPr>
        <w:t>p. cit. </w:t>
      </w:r>
      <w:r w:rsidRPr="000F46C3">
        <w:rPr>
          <w:rFonts w:ascii="Times New Roman" w:eastAsia="Times New Roman" w:hAnsi="Times New Roman" w:cs="Times New Roman"/>
          <w:color w:val="000000" w:themeColor="text1"/>
          <w:sz w:val="20"/>
          <w:szCs w:val="20"/>
        </w:rPr>
        <w:t>, h. 57-58.</w:t>
      </w:r>
    </w:p>
    <w:p w:rsidR="00EE03D9" w:rsidRPr="009540AF" w:rsidRDefault="00EE03D9" w:rsidP="006E5DDA">
      <w:pPr>
        <w:shd w:val="clear" w:color="auto" w:fill="FFFFFF"/>
        <w:spacing w:before="0" w:after="0" w:line="240" w:lineRule="auto"/>
        <w:rPr>
          <w:color w:val="000000" w:themeColor="text1"/>
          <w:sz w:val="10"/>
          <w:szCs w:val="10"/>
          <w:lang w:val="id-ID"/>
        </w:rPr>
      </w:pPr>
    </w:p>
  </w:footnote>
  <w:footnote w:id="239">
    <w:p w:rsidR="00EE03D9" w:rsidRPr="000F46C3" w:rsidRDefault="00EE03D9">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i/>
          <w:iCs/>
          <w:color w:val="000000" w:themeColor="text1"/>
        </w:rPr>
        <w:t>Ibid.</w:t>
      </w:r>
      <w:r w:rsidRPr="000F46C3">
        <w:rPr>
          <w:rFonts w:ascii="Times New Roman" w:hAnsi="Times New Roman" w:cs="Times New Roman"/>
          <w:color w:val="000000" w:themeColor="text1"/>
        </w:rPr>
        <w:t xml:space="preserve">, h. 58-59 </w:t>
      </w:r>
    </w:p>
  </w:footnote>
  <w:footnote w:id="240">
    <w:p w:rsidR="00EE03D9" w:rsidRPr="000F46C3" w:rsidRDefault="00EE03D9" w:rsidP="00154871">
      <w:pPr>
        <w:shd w:val="clear" w:color="auto" w:fill="FFFFFF"/>
        <w:spacing w:after="0" w:line="480" w:lineRule="auto"/>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rPr>
        <w:t>Lihat Charles Michael Stanton, </w:t>
      </w:r>
      <w:r w:rsidRPr="000F46C3">
        <w:rPr>
          <w:rFonts w:ascii="Times New Roman" w:eastAsia="Times New Roman" w:hAnsi="Times New Roman" w:cs="Times New Roman"/>
          <w:i/>
          <w:iCs/>
          <w:color w:val="000000" w:themeColor="text1"/>
          <w:sz w:val="20"/>
          <w:szCs w:val="20"/>
          <w:lang w:val="id-ID"/>
        </w:rPr>
        <w:t>Op</w:t>
      </w:r>
      <w:r w:rsidRPr="000F46C3">
        <w:rPr>
          <w:rFonts w:ascii="Times New Roman" w:eastAsia="Times New Roman" w:hAnsi="Times New Roman" w:cs="Times New Roman"/>
          <w:i/>
          <w:iCs/>
          <w:color w:val="000000" w:themeColor="text1"/>
          <w:sz w:val="20"/>
          <w:szCs w:val="20"/>
        </w:rPr>
        <w:t>.cit</w:t>
      </w:r>
      <w:r w:rsidRPr="000F46C3">
        <w:rPr>
          <w:rFonts w:ascii="Times New Roman" w:eastAsia="Times New Roman" w:hAnsi="Times New Roman" w:cs="Times New Roman"/>
          <w:color w:val="000000" w:themeColor="text1"/>
          <w:sz w:val="20"/>
          <w:szCs w:val="20"/>
        </w:rPr>
        <w:t>.,h. 54</w:t>
      </w:r>
    </w:p>
    <w:p w:rsidR="00EE03D9" w:rsidRPr="000F46C3" w:rsidRDefault="00EE03D9">
      <w:pPr>
        <w:pStyle w:val="FootnoteText"/>
        <w:rPr>
          <w:color w:val="000000" w:themeColor="text1"/>
          <w:lang w:val="en-US"/>
        </w:rPr>
      </w:pPr>
    </w:p>
  </w:footnote>
  <w:footnote w:id="241">
    <w:p w:rsidR="00EE03D9" w:rsidRPr="000F46C3" w:rsidRDefault="00EE03D9" w:rsidP="00A60521">
      <w:pPr>
        <w:pStyle w:val="FootnoteText"/>
        <w:rPr>
          <w:rFonts w:ascii="Times New Roman" w:hAnsi="Times New Roman" w:cs="Times New Roman"/>
          <w:color w:val="000000" w:themeColor="text1"/>
        </w:rPr>
      </w:pP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eastAsia="Times New Roman" w:hAnsi="Times New Roman" w:cs="Times New Roman"/>
          <w:color w:val="000000" w:themeColor="text1"/>
        </w:rPr>
        <w:t>Baca lebih lanjut Hasan ‘Abd al-‘Al, </w:t>
      </w:r>
      <w:r w:rsidRPr="000F46C3">
        <w:rPr>
          <w:rFonts w:ascii="Times New Roman" w:eastAsia="Times New Roman" w:hAnsi="Times New Roman" w:cs="Times New Roman"/>
          <w:i/>
          <w:iCs/>
          <w:color w:val="000000" w:themeColor="text1"/>
        </w:rPr>
        <w:t>Op.cit., </w:t>
      </w:r>
      <w:r w:rsidRPr="000F46C3">
        <w:rPr>
          <w:rFonts w:ascii="Times New Roman" w:eastAsia="Times New Roman" w:hAnsi="Times New Roman" w:cs="Times New Roman"/>
          <w:color w:val="000000" w:themeColor="text1"/>
        </w:rPr>
        <w:t>h. 152-156</w:t>
      </w:r>
    </w:p>
  </w:footnote>
  <w:footnote w:id="242">
    <w:p w:rsidR="00EE03D9" w:rsidRPr="000F46C3" w:rsidRDefault="00EE03D9" w:rsidP="0018688E">
      <w:pPr>
        <w:shd w:val="clear" w:color="auto" w:fill="FFFFFF"/>
        <w:spacing w:after="0" w:line="240" w:lineRule="auto"/>
        <w:rPr>
          <w:color w:val="000000" w:themeColor="text1"/>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i/>
          <w:iCs/>
          <w:color w:val="000000" w:themeColor="text1"/>
          <w:sz w:val="20"/>
          <w:szCs w:val="20"/>
        </w:rPr>
        <w:t>Ibid</w:t>
      </w:r>
      <w:r w:rsidRPr="000F46C3">
        <w:rPr>
          <w:rFonts w:ascii="Times New Roman" w:eastAsia="Times New Roman" w:hAnsi="Times New Roman" w:cs="Times New Roman"/>
          <w:color w:val="000000" w:themeColor="text1"/>
          <w:sz w:val="20"/>
          <w:szCs w:val="20"/>
        </w:rPr>
        <w:t>., h. 143-144. Lihat juga Albert Hourani, </w:t>
      </w:r>
      <w:r w:rsidRPr="000F46C3">
        <w:rPr>
          <w:rFonts w:ascii="Times New Roman" w:eastAsia="Times New Roman" w:hAnsi="Times New Roman" w:cs="Times New Roman"/>
          <w:i/>
          <w:iCs/>
          <w:color w:val="000000" w:themeColor="text1"/>
          <w:sz w:val="20"/>
          <w:szCs w:val="20"/>
        </w:rPr>
        <w:t>A History of the Arab Peoples</w:t>
      </w:r>
      <w:r w:rsidRPr="000F46C3">
        <w:rPr>
          <w:rFonts w:ascii="Times New Roman" w:eastAsia="Times New Roman" w:hAnsi="Times New Roman" w:cs="Times New Roman"/>
          <w:color w:val="000000" w:themeColor="text1"/>
          <w:sz w:val="20"/>
          <w:szCs w:val="20"/>
        </w:rPr>
        <w:t>, (Cambridge: The Belknap Press of Harvard University Press, 1991), h. 163-166</w:t>
      </w:r>
      <w:r w:rsidRPr="000F46C3">
        <w:rPr>
          <w:rFonts w:ascii="Times New Roman" w:eastAsia="Times New Roman" w:hAnsi="Times New Roman" w:cs="Times New Roman"/>
          <w:color w:val="000000" w:themeColor="text1"/>
          <w:sz w:val="24"/>
          <w:szCs w:val="24"/>
        </w:rPr>
        <w:t>.</w:t>
      </w:r>
    </w:p>
  </w:footnote>
  <w:footnote w:id="243">
    <w:p w:rsidR="00EE03D9" w:rsidRPr="000F46C3" w:rsidRDefault="00EE03D9" w:rsidP="006E5DDA">
      <w:pPr>
        <w:shd w:val="clear" w:color="auto" w:fill="FFFFFF"/>
        <w:spacing w:after="0" w:line="240" w:lineRule="auto"/>
        <w:ind w:firstLine="540"/>
        <w:rPr>
          <w:rFonts w:ascii="Times New Roman" w:eastAsia="Times New Roman" w:hAnsi="Times New Roman" w:cs="Times New Roman"/>
          <w:color w:val="000000" w:themeColor="text1"/>
          <w:sz w:val="20"/>
          <w:szCs w:val="20"/>
        </w:rPr>
      </w:pPr>
      <w:r w:rsidRPr="000F46C3">
        <w:rPr>
          <w:color w:val="000000" w:themeColor="text1"/>
          <w:lang w:val="id-ID"/>
        </w:rPr>
        <w:t xml:space="preserve">   </w:t>
      </w:r>
      <w:r w:rsidRPr="000F46C3">
        <w:rPr>
          <w:rStyle w:val="FootnoteReference"/>
          <w:color w:val="000000" w:themeColor="text1"/>
        </w:rPr>
        <w:footnoteRef/>
      </w:r>
      <w:r w:rsidRPr="000F46C3">
        <w:rPr>
          <w:rFonts w:ascii="Times New Roman" w:eastAsia="Times New Roman" w:hAnsi="Times New Roman" w:cs="Times New Roman"/>
          <w:color w:val="000000" w:themeColor="text1"/>
          <w:sz w:val="20"/>
          <w:szCs w:val="20"/>
          <w:lang w:val="id-ID"/>
        </w:rPr>
        <w:t>Ainurrafiq Dawam,</w:t>
      </w:r>
      <w:r w:rsidRPr="000F46C3">
        <w:rPr>
          <w:rFonts w:ascii="Times New Roman" w:eastAsia="Times New Roman" w:hAnsi="Times New Roman" w:cs="Times New Roman"/>
          <w:i/>
          <w:iCs/>
          <w:color w:val="000000" w:themeColor="text1"/>
          <w:sz w:val="20"/>
          <w:szCs w:val="20"/>
          <w:lang w:val="id-ID"/>
        </w:rPr>
        <w:t> </w:t>
      </w:r>
      <w:r w:rsidRPr="000F46C3">
        <w:rPr>
          <w:rFonts w:ascii="Times New Roman" w:eastAsia="Times New Roman" w:hAnsi="Times New Roman" w:cs="Times New Roman"/>
          <w:color w:val="000000" w:themeColor="text1"/>
          <w:sz w:val="20"/>
          <w:szCs w:val="20"/>
          <w:lang w:val="id-ID"/>
        </w:rPr>
        <w:t>dkk, </w:t>
      </w:r>
      <w:r w:rsidRPr="000F46C3">
        <w:rPr>
          <w:rFonts w:ascii="Times New Roman" w:eastAsia="Times New Roman" w:hAnsi="Times New Roman" w:cs="Times New Roman"/>
          <w:i/>
          <w:iCs/>
          <w:color w:val="000000" w:themeColor="text1"/>
          <w:sz w:val="20"/>
          <w:szCs w:val="20"/>
          <w:lang w:val="id-ID"/>
        </w:rPr>
        <w:t xml:space="preserve">Manajemen Madrasah Berbasis Pesantren, </w:t>
      </w:r>
      <w:r w:rsidRPr="000F46C3">
        <w:rPr>
          <w:rFonts w:ascii="Times New Roman" w:eastAsia="Times New Roman" w:hAnsi="Times New Roman" w:cs="Times New Roman"/>
          <w:color w:val="000000" w:themeColor="text1"/>
          <w:sz w:val="20"/>
          <w:szCs w:val="20"/>
          <w:lang w:val="id-ID"/>
        </w:rPr>
        <w:t>(Yogyakarta: Lista</w:t>
      </w:r>
      <w:r>
        <w:rPr>
          <w:rFonts w:ascii="Times New Roman" w:eastAsia="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lang w:val="id-ID"/>
        </w:rPr>
        <w:t>Fariska Putra, Cet. II, 2005), h. 31</w:t>
      </w:r>
    </w:p>
    <w:p w:rsidR="00EE03D9" w:rsidRPr="000F46C3" w:rsidRDefault="00EE03D9">
      <w:pPr>
        <w:pStyle w:val="FootnoteText"/>
        <w:rPr>
          <w:color w:val="000000" w:themeColor="text1"/>
        </w:rPr>
      </w:pPr>
    </w:p>
  </w:footnote>
  <w:footnote w:id="244">
    <w:p w:rsidR="00EE03D9" w:rsidRPr="000F46C3" w:rsidRDefault="00EE03D9" w:rsidP="00AC7CC4">
      <w:pPr>
        <w:pStyle w:val="FootnoteText"/>
        <w:ind w:left="245" w:firstLine="720"/>
        <w:rPr>
          <w:rFonts w:ascii="Times New Roman" w:hAnsi="Times New Roman" w:cs="Times New Roman"/>
          <w:color w:val="000000" w:themeColor="text1"/>
        </w:rPr>
      </w:pPr>
      <w:r w:rsidRPr="000F46C3">
        <w:rPr>
          <w:rFonts w:ascii="Times New Roman" w:hAnsi="Times New Roman" w:cs="Times New Roman"/>
          <w:color w:val="000000" w:themeColor="text1"/>
        </w:rPr>
        <w:t xml:space="preserve"> </w:t>
      </w:r>
      <w:r w:rsidRPr="000F46C3">
        <w:rPr>
          <w:rStyle w:val="FootnoteReference"/>
          <w:rFonts w:ascii="Times New Roman" w:hAnsi="Times New Roman" w:cs="Times New Roman"/>
          <w:color w:val="000000" w:themeColor="text1"/>
        </w:rPr>
        <w:footnoteRef/>
      </w:r>
      <w:r w:rsidRPr="000F46C3">
        <w:rPr>
          <w:rFonts w:ascii="Times New Roman" w:hAnsi="Times New Roman" w:cs="Times New Roman"/>
          <w:color w:val="000000" w:themeColor="text1"/>
        </w:rPr>
        <w:t xml:space="preserve"> </w:t>
      </w:r>
      <w:r w:rsidRPr="000F46C3">
        <w:rPr>
          <w:rFonts w:ascii="Times New Roman" w:hAnsi="Times New Roman" w:cs="Times New Roman"/>
          <w:i/>
          <w:iCs/>
          <w:color w:val="000000" w:themeColor="text1"/>
        </w:rPr>
        <w:t>Ibid.</w:t>
      </w:r>
      <w:r w:rsidRPr="000F46C3">
        <w:rPr>
          <w:rFonts w:ascii="Times New Roman" w:hAnsi="Times New Roman" w:cs="Times New Roman"/>
          <w:color w:val="000000" w:themeColor="text1"/>
        </w:rPr>
        <w:t>, h. 33</w:t>
      </w:r>
    </w:p>
  </w:footnote>
  <w:footnote w:id="245">
    <w:p w:rsidR="00EE03D9" w:rsidRPr="000F46C3" w:rsidRDefault="00EE03D9" w:rsidP="009234DE">
      <w:pPr>
        <w:shd w:val="clear" w:color="auto" w:fill="FFFFFF"/>
        <w:spacing w:after="0" w:line="240" w:lineRule="auto"/>
        <w:ind w:firstLine="540"/>
        <w:rPr>
          <w:rFonts w:ascii="Times New Roman" w:eastAsia="Times New Roman" w:hAnsi="Times New Roman" w:cs="Times New Roman"/>
          <w:color w:val="000000" w:themeColor="text1"/>
          <w:sz w:val="20"/>
          <w:szCs w:val="20"/>
        </w:rPr>
      </w:pPr>
      <w:r w:rsidRPr="000F46C3">
        <w:rPr>
          <w:rFonts w:ascii="Times New Roman" w:hAnsi="Times New Roman" w:cs="Times New Roman"/>
          <w:color w:val="000000" w:themeColor="text1"/>
          <w:sz w:val="20"/>
          <w:szCs w:val="20"/>
          <w:lang w:val="id-ID"/>
        </w:rPr>
        <w:t xml:space="preserve"> </w:t>
      </w:r>
      <w:r w:rsidRPr="000F46C3">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id-ID"/>
        </w:rPr>
        <w:t xml:space="preserve"> </w:t>
      </w:r>
      <w:r w:rsidRPr="000F46C3">
        <w:rPr>
          <w:rFonts w:ascii="Times New Roman" w:eastAsia="Times New Roman" w:hAnsi="Times New Roman" w:cs="Times New Roman"/>
          <w:color w:val="000000" w:themeColor="text1"/>
          <w:sz w:val="20"/>
          <w:szCs w:val="20"/>
          <w:lang w:val="id-ID"/>
        </w:rPr>
        <w:t>Ahmad Muthohar, </w:t>
      </w:r>
      <w:r w:rsidRPr="000F46C3">
        <w:rPr>
          <w:rFonts w:ascii="Times New Roman" w:eastAsia="Times New Roman" w:hAnsi="Times New Roman" w:cs="Times New Roman"/>
          <w:i/>
          <w:iCs/>
          <w:color w:val="000000" w:themeColor="text1"/>
          <w:sz w:val="20"/>
          <w:szCs w:val="20"/>
          <w:lang w:val="id-ID"/>
        </w:rPr>
        <w:t>Ideologi Pendidikan Pesantren; Pesantren di Tengah Arus Ideologi-Ideolgi Pendidikan,</w:t>
      </w:r>
      <w:r w:rsidRPr="000F46C3">
        <w:rPr>
          <w:rFonts w:ascii="Times New Roman" w:eastAsia="Times New Roman" w:hAnsi="Times New Roman" w:cs="Times New Roman"/>
          <w:color w:val="000000" w:themeColor="text1"/>
          <w:sz w:val="20"/>
          <w:szCs w:val="20"/>
          <w:lang w:val="id-ID"/>
        </w:rPr>
        <w:t> (Semarang: Pustaka Rizki Putra, 2007), h. xi</w:t>
      </w:r>
    </w:p>
    <w:p w:rsidR="00EE03D9" w:rsidRPr="00A43589" w:rsidRDefault="00EE03D9">
      <w:pPr>
        <w:pStyle w:val="FootnoteText"/>
        <w:rPr>
          <w:color w:val="000000" w:themeColor="text1"/>
          <w:sz w:val="8"/>
          <w:szCs w:val="8"/>
          <w:lang w:val="en-US"/>
        </w:rPr>
      </w:pPr>
    </w:p>
  </w:footnote>
  <w:footnote w:id="246">
    <w:p w:rsidR="00EE03D9" w:rsidRPr="000F46C3" w:rsidRDefault="00EE03D9" w:rsidP="006E5DDA">
      <w:pPr>
        <w:shd w:val="clear" w:color="auto" w:fill="FFFFFF"/>
        <w:spacing w:after="0" w:line="480" w:lineRule="auto"/>
        <w:ind w:firstLine="540"/>
        <w:rPr>
          <w:rFonts w:ascii="Times New Roman" w:eastAsia="Times New Roman" w:hAnsi="Times New Roman" w:cs="Times New Roman"/>
          <w:color w:val="000000" w:themeColor="text1"/>
          <w:sz w:val="20"/>
          <w:szCs w:val="20"/>
        </w:rPr>
      </w:pPr>
      <w:r w:rsidRPr="000F46C3">
        <w:rPr>
          <w:rStyle w:val="FootnoteReference"/>
          <w:rFonts w:ascii="Times New Roman" w:hAnsi="Times New Roman" w:cs="Times New Roman"/>
          <w:color w:val="000000" w:themeColor="text1"/>
          <w:sz w:val="20"/>
          <w:szCs w:val="20"/>
        </w:rPr>
        <w:footnoteRef/>
      </w:r>
      <w:r w:rsidRPr="000F46C3">
        <w:rPr>
          <w:rFonts w:ascii="Times New Roman" w:hAnsi="Times New Roman" w:cs="Times New Roman"/>
          <w:color w:val="000000" w:themeColor="text1"/>
          <w:sz w:val="20"/>
          <w:szCs w:val="20"/>
        </w:rPr>
        <w:t xml:space="preserve"> </w:t>
      </w:r>
      <w:r w:rsidRPr="000F46C3">
        <w:rPr>
          <w:rFonts w:ascii="Times New Roman" w:eastAsia="Times New Roman" w:hAnsi="Times New Roman" w:cs="Times New Roman"/>
          <w:color w:val="000000" w:themeColor="text1"/>
          <w:sz w:val="20"/>
          <w:szCs w:val="20"/>
          <w:lang w:val="id-ID"/>
        </w:rPr>
        <w:t>Zuhairin, dkk.</w:t>
      </w:r>
      <w:r w:rsidRPr="000F46C3">
        <w:rPr>
          <w:rFonts w:ascii="Times New Roman" w:eastAsia="Times New Roman" w:hAnsi="Times New Roman" w:cs="Times New Roman"/>
          <w:i/>
          <w:iCs/>
          <w:color w:val="000000" w:themeColor="text1"/>
          <w:sz w:val="20"/>
          <w:szCs w:val="20"/>
          <w:lang w:val="id-ID"/>
        </w:rPr>
        <w:t>., Op. cit.,</w:t>
      </w:r>
      <w:r w:rsidRPr="000F46C3">
        <w:rPr>
          <w:rFonts w:ascii="Times New Roman" w:eastAsia="Times New Roman" w:hAnsi="Times New Roman" w:cs="Times New Roman"/>
          <w:color w:val="000000" w:themeColor="text1"/>
          <w:sz w:val="20"/>
          <w:szCs w:val="20"/>
          <w:lang w:val="id-ID"/>
        </w:rPr>
        <w:t> h. 217</w:t>
      </w:r>
    </w:p>
    <w:p w:rsidR="00EE03D9" w:rsidRPr="000F46C3" w:rsidRDefault="00EE03D9">
      <w:pPr>
        <w:pStyle w:val="FootnoteText"/>
        <w:rPr>
          <w:color w:val="000000" w:themeColor="text1"/>
          <w:lang w:val="en-US"/>
        </w:rPr>
      </w:pPr>
    </w:p>
  </w:footnote>
  <w:footnote w:id="247">
    <w:p w:rsidR="00EE03D9" w:rsidRPr="00960E0D" w:rsidRDefault="00EE03D9" w:rsidP="00CE0086">
      <w:pPr>
        <w:pStyle w:val="FootnoteText"/>
        <w:rPr>
          <w:rFonts w:ascii="Times New Roman" w:hAnsi="Times New Roman" w:cs="Times New Roman"/>
          <w:color w:val="000000" w:themeColor="text1"/>
        </w:rPr>
      </w:pPr>
      <w:r w:rsidRPr="00960E0D">
        <w:rPr>
          <w:rStyle w:val="FootnoteReference"/>
          <w:rFonts w:ascii="Times New Roman" w:hAnsi="Times New Roman" w:cs="Times New Roman"/>
          <w:color w:val="000000" w:themeColor="text1"/>
        </w:rPr>
        <w:footnoteRef/>
      </w:r>
      <w:r w:rsidRPr="00960E0D">
        <w:rPr>
          <w:rFonts w:ascii="Times New Roman" w:hAnsi="Times New Roman" w:cs="Times New Roman"/>
          <w:color w:val="000000" w:themeColor="text1"/>
        </w:rPr>
        <w:t xml:space="preserve"> </w:t>
      </w:r>
      <w:r w:rsidRPr="00960E0D">
        <w:rPr>
          <w:rFonts w:ascii="Times New Roman" w:eastAsia="Times New Roman" w:hAnsi="Times New Roman" w:cs="Times New Roman"/>
          <w:color w:val="000000" w:themeColor="text1"/>
        </w:rPr>
        <w:t>Ali Maksum, </w:t>
      </w:r>
      <w:r w:rsidRPr="00960E0D">
        <w:rPr>
          <w:rFonts w:ascii="Times New Roman" w:eastAsia="Times New Roman" w:hAnsi="Times New Roman" w:cs="Times New Roman"/>
          <w:i/>
          <w:iCs/>
          <w:color w:val="000000" w:themeColor="text1"/>
        </w:rPr>
        <w:t>et.al.,</w:t>
      </w:r>
      <w:r w:rsidRPr="00960E0D">
        <w:rPr>
          <w:rFonts w:ascii="Times New Roman" w:eastAsia="Times New Roman" w:hAnsi="Times New Roman" w:cs="Times New Roman"/>
          <w:color w:val="000000" w:themeColor="text1"/>
        </w:rPr>
        <w:t> </w:t>
      </w:r>
      <w:r w:rsidRPr="00960E0D">
        <w:rPr>
          <w:rFonts w:ascii="Times New Roman" w:eastAsia="Times New Roman" w:hAnsi="Times New Roman" w:cs="Times New Roman"/>
          <w:i/>
          <w:iCs/>
          <w:color w:val="000000" w:themeColor="text1"/>
        </w:rPr>
        <w:t>Paradigma Pendidikan Universal di Era Modern dan Post-Modern; Mencari “Visi Baru” Atas “Realita Baru” Pendidikan Kita,</w:t>
      </w:r>
      <w:r w:rsidRPr="00960E0D">
        <w:rPr>
          <w:rFonts w:ascii="Times New Roman" w:eastAsia="Times New Roman" w:hAnsi="Times New Roman" w:cs="Times New Roman"/>
          <w:color w:val="000000" w:themeColor="text1"/>
        </w:rPr>
        <w:t> (Yogyakarta: IRCiSoD, 2004), h. 297</w:t>
      </w:r>
    </w:p>
  </w:footnote>
  <w:footnote w:id="248">
    <w:p w:rsidR="00EE03D9" w:rsidRPr="00702B39" w:rsidRDefault="00EE03D9" w:rsidP="004661D6">
      <w:pPr>
        <w:pStyle w:val="FootnoteText"/>
        <w:rPr>
          <w:rFonts w:ascii="Times New Roman" w:hAnsi="Times New Roman" w:cs="Times New Roman"/>
          <w:color w:val="000000" w:themeColor="text1"/>
          <w:sz w:val="14"/>
          <w:szCs w:val="14"/>
          <w:lang w:val="en-US"/>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Lukman Ali,  </w:t>
      </w:r>
      <w:r w:rsidRPr="002B1042">
        <w:rPr>
          <w:rFonts w:ascii="Times New Roman" w:hAnsi="Times New Roman" w:cs="Times New Roman"/>
          <w:i/>
          <w:color w:val="000000" w:themeColor="text1"/>
        </w:rPr>
        <w:t>Kamus Besar Bahasa Indonesia</w:t>
      </w:r>
      <w:r w:rsidRPr="002B1042">
        <w:rPr>
          <w:rFonts w:ascii="Times New Roman" w:hAnsi="Times New Roman" w:cs="Times New Roman"/>
          <w:color w:val="000000" w:themeColor="text1"/>
        </w:rPr>
        <w:t xml:space="preserve">,  (Jakarta : Balai Pustaka, 1995),  h.  677 </w:t>
      </w:r>
    </w:p>
  </w:footnote>
  <w:footnote w:id="249">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Ace Suryadi dan H.A.R. Tilaar, </w:t>
      </w:r>
      <w:r w:rsidRPr="002B1042">
        <w:rPr>
          <w:rFonts w:ascii="Times New Roman" w:hAnsi="Times New Roman" w:cs="Times New Roman"/>
          <w:i/>
          <w:color w:val="000000" w:themeColor="text1"/>
        </w:rPr>
        <w:t>Analisis Kebijakan Pendidikan</w:t>
      </w:r>
      <w:r w:rsidRPr="002B1042">
        <w:rPr>
          <w:rFonts w:ascii="Times New Roman" w:hAnsi="Times New Roman" w:cs="Times New Roman"/>
          <w:color w:val="000000" w:themeColor="text1"/>
        </w:rPr>
        <w:t>, (Bandung : PT Remaja Rosdakarya, 1993), h.  159</w:t>
      </w:r>
    </w:p>
    <w:p w:rsidR="00EE03D9" w:rsidRPr="00702B39" w:rsidRDefault="00EE03D9" w:rsidP="004661D6">
      <w:pPr>
        <w:pStyle w:val="FootnoteText"/>
        <w:rPr>
          <w:rFonts w:ascii="Times New Roman" w:hAnsi="Times New Roman" w:cs="Times New Roman"/>
          <w:color w:val="000000" w:themeColor="text1"/>
          <w:sz w:val="14"/>
          <w:szCs w:val="14"/>
          <w:lang w:val="en-US"/>
        </w:rPr>
      </w:pPr>
    </w:p>
  </w:footnote>
  <w:footnote w:id="250">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E. Mulyasa, </w:t>
      </w:r>
      <w:r w:rsidRPr="002B1042">
        <w:rPr>
          <w:rFonts w:ascii="Times New Roman" w:hAnsi="Times New Roman" w:cs="Times New Roman"/>
          <w:i/>
          <w:color w:val="000000" w:themeColor="text1"/>
        </w:rPr>
        <w:t>Menjadi Kepala Sekola</w:t>
      </w:r>
      <w:r>
        <w:rPr>
          <w:rFonts w:ascii="Times New Roman" w:hAnsi="Times New Roman" w:cs="Times New Roman"/>
          <w:i/>
          <w:color w:val="000000" w:themeColor="text1"/>
        </w:rPr>
        <w:t>h Profesional dalam Konteks Mens</w:t>
      </w:r>
      <w:r w:rsidRPr="002B1042">
        <w:rPr>
          <w:rFonts w:ascii="Times New Roman" w:hAnsi="Times New Roman" w:cs="Times New Roman"/>
          <w:i/>
          <w:color w:val="000000" w:themeColor="text1"/>
        </w:rPr>
        <w:t>ukseskan MBS dan KBK</w:t>
      </w:r>
      <w:r w:rsidRPr="002B1042">
        <w:rPr>
          <w:rFonts w:ascii="Times New Roman" w:hAnsi="Times New Roman" w:cs="Times New Roman"/>
          <w:color w:val="000000" w:themeColor="text1"/>
        </w:rPr>
        <w:t>, (Bandung: PT Remaja Rosdakarya, 2003), h.  164</w:t>
      </w:r>
    </w:p>
    <w:p w:rsidR="00EE03D9" w:rsidRPr="002B1042" w:rsidRDefault="00EE03D9" w:rsidP="004661D6">
      <w:pPr>
        <w:pStyle w:val="FootnoteText"/>
        <w:rPr>
          <w:rFonts w:ascii="Times New Roman" w:hAnsi="Times New Roman" w:cs="Times New Roman"/>
          <w:color w:val="000000" w:themeColor="text1"/>
          <w:lang w:val="en-US"/>
        </w:rPr>
      </w:pPr>
    </w:p>
  </w:footnote>
  <w:footnote w:id="251">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M.N. Nasution, </w:t>
      </w:r>
      <w:r w:rsidRPr="002B1042">
        <w:rPr>
          <w:rFonts w:ascii="Times New Roman" w:hAnsi="Times New Roman" w:cs="Times New Roman"/>
          <w:i/>
          <w:color w:val="000000" w:themeColor="text1"/>
        </w:rPr>
        <w:t>Manajemen Mutu Terpadu</w:t>
      </w:r>
      <w:r w:rsidRPr="002B1042">
        <w:rPr>
          <w:rFonts w:ascii="Times New Roman" w:hAnsi="Times New Roman" w:cs="Times New Roman"/>
          <w:color w:val="000000" w:themeColor="text1"/>
        </w:rPr>
        <w:t xml:space="preserve">, (Bogor: Ghalia Indonesia, 2004), Cet. </w:t>
      </w:r>
      <w:r>
        <w:rPr>
          <w:rFonts w:ascii="Times New Roman" w:hAnsi="Times New Roman" w:cs="Times New Roman"/>
          <w:color w:val="000000" w:themeColor="text1"/>
        </w:rPr>
        <w:t>k</w:t>
      </w:r>
      <w:r w:rsidRPr="002B1042">
        <w:rPr>
          <w:rFonts w:ascii="Times New Roman" w:hAnsi="Times New Roman" w:cs="Times New Roman"/>
          <w:color w:val="000000" w:themeColor="text1"/>
        </w:rPr>
        <w:t>e 3, h. 134</w:t>
      </w:r>
    </w:p>
    <w:p w:rsidR="00EE03D9" w:rsidRPr="002B1042" w:rsidRDefault="00EE03D9" w:rsidP="004661D6">
      <w:pPr>
        <w:pStyle w:val="FootnoteText"/>
        <w:rPr>
          <w:rFonts w:ascii="Times New Roman" w:hAnsi="Times New Roman" w:cs="Times New Roman"/>
          <w:color w:val="000000" w:themeColor="text1"/>
          <w:lang w:val="en-US"/>
        </w:rPr>
      </w:pPr>
      <w:r w:rsidRPr="002B1042">
        <w:rPr>
          <w:rFonts w:ascii="Times New Roman" w:hAnsi="Times New Roman" w:cs="Times New Roman"/>
          <w:color w:val="000000" w:themeColor="text1"/>
        </w:rPr>
        <w:t xml:space="preserve"> </w:t>
      </w:r>
    </w:p>
  </w:footnote>
  <w:footnote w:id="252">
    <w:p w:rsidR="00EE03D9" w:rsidRPr="002B1042" w:rsidRDefault="00EE03D9" w:rsidP="004661D6">
      <w:pPr>
        <w:pStyle w:val="FootnoteText"/>
        <w:rPr>
          <w:rFonts w:ascii="Times New Roman" w:hAnsi="Times New Roman" w:cs="Times New Roman"/>
          <w:color w:val="000000" w:themeColor="text1"/>
          <w:lang w:val="en-US"/>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Mujamil Qomar, </w:t>
      </w:r>
      <w:r w:rsidRPr="002B1042">
        <w:rPr>
          <w:rFonts w:ascii="Times New Roman" w:hAnsi="Times New Roman" w:cs="Times New Roman"/>
          <w:i/>
          <w:color w:val="000000" w:themeColor="text1"/>
        </w:rPr>
        <w:t>Manajemen Pendidikan Islam</w:t>
      </w:r>
      <w:r>
        <w:rPr>
          <w:rFonts w:ascii="Times New Roman" w:hAnsi="Times New Roman" w:cs="Times New Roman"/>
          <w:color w:val="000000" w:themeColor="text1"/>
        </w:rPr>
        <w:t>, (Jakarta: Erlangga, 2007</w:t>
      </w:r>
      <w:r w:rsidRPr="002B1042">
        <w:rPr>
          <w:rFonts w:ascii="Times New Roman" w:hAnsi="Times New Roman" w:cs="Times New Roman"/>
          <w:color w:val="000000" w:themeColor="text1"/>
        </w:rPr>
        <w:t xml:space="preserve">), h.  206 </w:t>
      </w:r>
    </w:p>
  </w:footnote>
  <w:footnote w:id="253">
    <w:p w:rsidR="00EE03D9" w:rsidRPr="002B1042" w:rsidRDefault="00EE03D9" w:rsidP="004661D6">
      <w:pPr>
        <w:spacing w:line="240" w:lineRule="auto"/>
        <w:ind w:hanging="709"/>
        <w:rPr>
          <w:rFonts w:ascii="Times New Roman" w:eastAsia="Times New Roman" w:hAnsi="Times New Roman" w:cs="Times New Roman"/>
          <w:color w:val="000000" w:themeColor="text1"/>
          <w:sz w:val="24"/>
          <w:szCs w:val="24"/>
          <w:lang w:eastAsia="id-ID"/>
        </w:rPr>
      </w:pPr>
      <w:r w:rsidRPr="002B1042">
        <w:rPr>
          <w:rFonts w:ascii="Times New Roman" w:hAnsi="Times New Roman" w:cs="Times New Roman"/>
          <w:color w:val="000000" w:themeColor="text1"/>
        </w:rPr>
        <w:tab/>
      </w:r>
      <w:r>
        <w:rPr>
          <w:rFonts w:ascii="Times New Roman" w:hAnsi="Times New Roman" w:cs="Times New Roman"/>
          <w:color w:val="000000" w:themeColor="text1"/>
          <w:lang w:val="id-ID"/>
        </w:rPr>
        <w:t xml:space="preserve">            </w:t>
      </w: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sz w:val="20"/>
          <w:szCs w:val="20"/>
        </w:rPr>
        <w:t xml:space="preserve">Pius </w:t>
      </w:r>
      <w:r w:rsidRPr="002B1042">
        <w:rPr>
          <w:rFonts w:ascii="Times New Roman" w:eastAsia="Times New Roman" w:hAnsi="Times New Roman" w:cs="Times New Roman"/>
          <w:color w:val="000000" w:themeColor="text1"/>
          <w:sz w:val="20"/>
          <w:szCs w:val="20"/>
          <w:lang w:eastAsia="id-ID"/>
        </w:rPr>
        <w:t xml:space="preserve">Partanto dan Dahlan Albari, </w:t>
      </w:r>
      <w:r w:rsidRPr="002B1042">
        <w:rPr>
          <w:rFonts w:ascii="Times New Roman" w:eastAsia="Times New Roman" w:hAnsi="Times New Roman" w:cs="Times New Roman"/>
          <w:i/>
          <w:color w:val="000000" w:themeColor="text1"/>
          <w:sz w:val="20"/>
          <w:szCs w:val="20"/>
          <w:lang w:eastAsia="id-ID"/>
        </w:rPr>
        <w:t xml:space="preserve"> Kamus Ilmiah Populer. </w:t>
      </w:r>
      <w:r w:rsidRPr="009148AA">
        <w:rPr>
          <w:rFonts w:ascii="Times New Roman" w:eastAsia="Times New Roman" w:hAnsi="Times New Roman" w:cs="Times New Roman"/>
          <w:iCs/>
          <w:color w:val="000000" w:themeColor="text1"/>
          <w:sz w:val="20"/>
          <w:szCs w:val="20"/>
          <w:lang w:eastAsia="id-ID"/>
        </w:rPr>
        <w:t>(</w:t>
      </w:r>
      <w:r w:rsidRPr="002B1042">
        <w:rPr>
          <w:rFonts w:ascii="Times New Roman" w:eastAsia="Times New Roman" w:hAnsi="Times New Roman" w:cs="Times New Roman"/>
          <w:color w:val="000000" w:themeColor="text1"/>
          <w:sz w:val="20"/>
          <w:szCs w:val="20"/>
          <w:lang w:eastAsia="id-ID"/>
        </w:rPr>
        <w:t xml:space="preserve">Surabaya: Arloka, 2001), h.  510 </w:t>
      </w:r>
    </w:p>
  </w:footnote>
  <w:footnote w:id="254">
    <w:p w:rsidR="00EE03D9" w:rsidRPr="002B1042" w:rsidRDefault="00EE03D9" w:rsidP="004661D6">
      <w:pPr>
        <w:pStyle w:val="FootnoteText"/>
        <w:jc w:val="both"/>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Peter Salim,</w:t>
      </w:r>
      <w:r w:rsidRPr="002B1042">
        <w:rPr>
          <w:rFonts w:ascii="Times New Roman" w:hAnsi="Times New Roman" w:cs="Times New Roman"/>
          <w:i/>
          <w:color w:val="000000" w:themeColor="text1"/>
        </w:rPr>
        <w:t xml:space="preserve"> The Contemporary English Indonesian Dictionary</w:t>
      </w:r>
      <w:r w:rsidRPr="002B1042">
        <w:rPr>
          <w:rFonts w:ascii="Times New Roman" w:hAnsi="Times New Roman" w:cs="Times New Roman"/>
          <w:color w:val="000000" w:themeColor="text1"/>
        </w:rPr>
        <w:t>, (Jakarta: Modern English Press, 1987), h.  550</w:t>
      </w:r>
    </w:p>
    <w:p w:rsidR="00EE03D9" w:rsidRPr="002B1042" w:rsidRDefault="00EE03D9" w:rsidP="004661D6">
      <w:pPr>
        <w:pStyle w:val="FootnoteText"/>
        <w:jc w:val="both"/>
        <w:rPr>
          <w:rFonts w:ascii="Times New Roman" w:hAnsi="Times New Roman" w:cs="Times New Roman"/>
          <w:color w:val="000000" w:themeColor="text1"/>
        </w:rPr>
      </w:pPr>
    </w:p>
  </w:footnote>
  <w:footnote w:id="255">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Attabik Ali, </w:t>
      </w:r>
      <w:r w:rsidRPr="002B1042">
        <w:rPr>
          <w:rFonts w:ascii="Times New Roman" w:hAnsi="Times New Roman" w:cs="Times New Roman"/>
          <w:i/>
          <w:color w:val="000000" w:themeColor="text1"/>
        </w:rPr>
        <w:t>Kamus Inggris-Indonesia-Arab</w:t>
      </w:r>
      <w:r w:rsidRPr="002B1042">
        <w:rPr>
          <w:rFonts w:ascii="Times New Roman" w:hAnsi="Times New Roman" w:cs="Times New Roman"/>
          <w:color w:val="000000" w:themeColor="text1"/>
        </w:rPr>
        <w:t>, (Yogyakarta: Mukti Karya Grafika, 2003), h. 1043.</w:t>
      </w:r>
    </w:p>
    <w:p w:rsidR="00EE03D9" w:rsidRPr="002B1042" w:rsidRDefault="00EE03D9" w:rsidP="004661D6">
      <w:pPr>
        <w:pStyle w:val="FootnoteText"/>
        <w:rPr>
          <w:rFonts w:ascii="Times New Roman" w:hAnsi="Times New Roman" w:cs="Times New Roman"/>
          <w:color w:val="000000" w:themeColor="text1"/>
        </w:rPr>
      </w:pPr>
    </w:p>
  </w:footnote>
  <w:footnote w:id="256">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Aan Komariah dan Cepi Triatna,</w:t>
      </w:r>
      <w:r w:rsidRPr="002B1042">
        <w:rPr>
          <w:rFonts w:ascii="Times New Roman" w:hAnsi="Times New Roman" w:cs="Times New Roman"/>
          <w:i/>
          <w:color w:val="000000" w:themeColor="text1"/>
        </w:rPr>
        <w:t xml:space="preserve"> Visionary Leadership: Menuju Sekolah Efektif</w:t>
      </w:r>
      <w:r w:rsidRPr="002B1042">
        <w:rPr>
          <w:rFonts w:ascii="Times New Roman" w:hAnsi="Times New Roman" w:cs="Times New Roman"/>
          <w:color w:val="000000" w:themeColor="text1"/>
        </w:rPr>
        <w:t>, (Jakarta: PT. Bumi Aksara, 2008), h.  9</w:t>
      </w:r>
    </w:p>
    <w:p w:rsidR="00EE03D9" w:rsidRPr="002B1042" w:rsidRDefault="00EE03D9" w:rsidP="004661D6">
      <w:pPr>
        <w:pStyle w:val="FootnoteText"/>
        <w:rPr>
          <w:rFonts w:ascii="Times New Roman" w:hAnsi="Times New Roman" w:cs="Times New Roman"/>
          <w:color w:val="000000" w:themeColor="text1"/>
        </w:rPr>
      </w:pPr>
    </w:p>
  </w:footnote>
  <w:footnote w:id="257">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color w:val="000000" w:themeColor="text1"/>
        </w:rPr>
        <w:footnoteRef/>
      </w:r>
      <w:r w:rsidRPr="002B1042">
        <w:rPr>
          <w:rFonts w:ascii="Times New Roman" w:hAnsi="Times New Roman" w:cs="Times New Roman"/>
          <w:color w:val="000000" w:themeColor="text1"/>
        </w:rPr>
        <w:t xml:space="preserve">  B. Suryobroto,</w:t>
      </w:r>
      <w:r w:rsidRPr="002B1042">
        <w:rPr>
          <w:rFonts w:ascii="Times New Roman" w:hAnsi="Times New Roman" w:cs="Times New Roman"/>
          <w:i/>
          <w:color w:val="000000" w:themeColor="text1"/>
        </w:rPr>
        <w:t xml:space="preserve">  Manajemen Pendidikan di Sekolah</w:t>
      </w:r>
      <w:r w:rsidRPr="002B1042">
        <w:rPr>
          <w:rFonts w:ascii="Times New Roman" w:hAnsi="Times New Roman" w:cs="Times New Roman"/>
          <w:color w:val="000000" w:themeColor="text1"/>
        </w:rPr>
        <w:t>, (Jakarta: Rieneka Cipta, 2004), h.  210.</w:t>
      </w:r>
    </w:p>
    <w:p w:rsidR="00EE03D9" w:rsidRPr="00702B39" w:rsidRDefault="00EE03D9" w:rsidP="004661D6">
      <w:pPr>
        <w:pStyle w:val="FootnoteText"/>
        <w:rPr>
          <w:rFonts w:ascii="Times New Roman" w:hAnsi="Times New Roman" w:cs="Times New Roman"/>
          <w:color w:val="000000" w:themeColor="text1"/>
          <w:sz w:val="14"/>
          <w:szCs w:val="14"/>
        </w:rPr>
      </w:pPr>
    </w:p>
  </w:footnote>
  <w:footnote w:id="258">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color w:val="000000" w:themeColor="text1"/>
        </w:rPr>
        <w:footnoteRef/>
      </w:r>
      <w:r w:rsidRPr="002B1042">
        <w:rPr>
          <w:rFonts w:ascii="Times New Roman" w:hAnsi="Times New Roman" w:cs="Times New Roman"/>
          <w:color w:val="000000" w:themeColor="text1"/>
        </w:rPr>
        <w:t>Edward Sallis,</w:t>
      </w:r>
      <w:r w:rsidRPr="002B1042">
        <w:rPr>
          <w:rFonts w:ascii="Times New Roman" w:hAnsi="Times New Roman" w:cs="Times New Roman"/>
          <w:i/>
          <w:color w:val="000000" w:themeColor="text1"/>
        </w:rPr>
        <w:t xml:space="preserve"> Total Quality Management in Education</w:t>
      </w:r>
      <w:r w:rsidRPr="002B1042">
        <w:rPr>
          <w:rFonts w:ascii="Times New Roman" w:hAnsi="Times New Roman" w:cs="Times New Roman"/>
          <w:color w:val="000000" w:themeColor="text1"/>
        </w:rPr>
        <w:t>, terj. Ahmad Ali Riadi &amp; Fahrurozi, (Yogyakarta: Ircisod, 2012), h.  54</w:t>
      </w:r>
    </w:p>
    <w:p w:rsidR="00EE03D9" w:rsidRPr="00A43589" w:rsidRDefault="00EE03D9" w:rsidP="004661D6">
      <w:pPr>
        <w:pStyle w:val="FootnoteText"/>
        <w:rPr>
          <w:rFonts w:ascii="Times New Roman" w:hAnsi="Times New Roman" w:cs="Times New Roman"/>
          <w:color w:val="000000" w:themeColor="text1"/>
          <w:sz w:val="12"/>
          <w:szCs w:val="12"/>
        </w:rPr>
      </w:pPr>
      <w:r w:rsidRPr="002B1042">
        <w:rPr>
          <w:rFonts w:ascii="Times New Roman" w:hAnsi="Times New Roman" w:cs="Times New Roman"/>
          <w:color w:val="000000" w:themeColor="text1"/>
        </w:rPr>
        <w:t xml:space="preserve"> </w:t>
      </w:r>
    </w:p>
  </w:footnote>
  <w:footnote w:id="259">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color w:val="000000" w:themeColor="text1"/>
        </w:rPr>
        <w:footnoteRef/>
      </w:r>
      <w:r w:rsidRPr="002B1042">
        <w:rPr>
          <w:rFonts w:ascii="Times New Roman" w:hAnsi="Times New Roman" w:cs="Times New Roman"/>
          <w:color w:val="000000" w:themeColor="text1"/>
        </w:rPr>
        <w:t xml:space="preserve"> </w:t>
      </w:r>
      <w:r w:rsidRPr="002B1042">
        <w:rPr>
          <w:rFonts w:ascii="Times New Roman" w:hAnsi="Times New Roman" w:cs="Times New Roman"/>
          <w:i/>
          <w:color w:val="000000" w:themeColor="text1"/>
        </w:rPr>
        <w:t>Ibid</w:t>
      </w:r>
      <w:r w:rsidRPr="002B1042">
        <w:rPr>
          <w:rFonts w:ascii="Times New Roman" w:hAnsi="Times New Roman" w:cs="Times New Roman"/>
          <w:color w:val="000000" w:themeColor="text1"/>
        </w:rPr>
        <w:t>., h.  29-30.</w:t>
      </w:r>
    </w:p>
    <w:p w:rsidR="00EE03D9" w:rsidRPr="00A43589" w:rsidRDefault="00EE03D9" w:rsidP="004661D6">
      <w:pPr>
        <w:pStyle w:val="FootnoteText"/>
        <w:rPr>
          <w:rFonts w:ascii="Times New Roman" w:hAnsi="Times New Roman" w:cs="Times New Roman"/>
          <w:color w:val="000000" w:themeColor="text1"/>
          <w:sz w:val="8"/>
          <w:szCs w:val="8"/>
        </w:rPr>
      </w:pPr>
    </w:p>
  </w:footnote>
  <w:footnote w:id="260">
    <w:p w:rsidR="00EE03D9" w:rsidRPr="00245B0D" w:rsidRDefault="00EE03D9" w:rsidP="004661D6">
      <w:pPr>
        <w:pStyle w:val="FootnoteText"/>
        <w:rPr>
          <w:rFonts w:ascii="Times New Roman" w:hAnsi="Times New Roman" w:cs="Times New Roman"/>
          <w:color w:val="000000" w:themeColor="text1"/>
        </w:rPr>
      </w:pPr>
      <w:r w:rsidRPr="00245B0D">
        <w:rPr>
          <w:rStyle w:val="FootnoteReference"/>
          <w:rFonts w:ascii="Times New Roman" w:hAnsi="Times New Roman" w:cs="Times New Roman"/>
          <w:color w:val="000000" w:themeColor="text1"/>
        </w:rPr>
        <w:footnoteRef/>
      </w:r>
      <w:r w:rsidRPr="00245B0D">
        <w:rPr>
          <w:rFonts w:ascii="Times New Roman" w:hAnsi="Times New Roman" w:cs="Times New Roman"/>
          <w:color w:val="000000" w:themeColor="text1"/>
        </w:rPr>
        <w:t xml:space="preserve"> Kemendikbud, Permendiknas No. 63 Tahun 2009, Bab 1, pasal 1, ayat 1</w:t>
      </w:r>
    </w:p>
    <w:p w:rsidR="00EE03D9" w:rsidRPr="00CC4D49" w:rsidRDefault="00EE03D9" w:rsidP="004661D6">
      <w:pPr>
        <w:pStyle w:val="FootnoteText"/>
        <w:rPr>
          <w:rFonts w:ascii="Times New Roman" w:hAnsi="Times New Roman" w:cs="Times New Roman"/>
          <w:color w:val="000000" w:themeColor="text1"/>
          <w:sz w:val="12"/>
          <w:szCs w:val="12"/>
        </w:rPr>
      </w:pPr>
    </w:p>
  </w:footnote>
  <w:footnote w:id="261">
    <w:p w:rsidR="00EE03D9" w:rsidRPr="00245B0D" w:rsidRDefault="00EE03D9" w:rsidP="004661D6">
      <w:pPr>
        <w:pStyle w:val="FootnoteText"/>
        <w:rPr>
          <w:rFonts w:ascii="Times New Roman" w:hAnsi="Times New Roman" w:cs="Times New Roman"/>
          <w:color w:val="000000" w:themeColor="text1"/>
        </w:rPr>
      </w:pPr>
      <w:r w:rsidRPr="00245B0D">
        <w:rPr>
          <w:rStyle w:val="FootnoteReference"/>
          <w:rFonts w:ascii="Times New Roman" w:hAnsi="Times New Roman" w:cs="Times New Roman"/>
          <w:color w:val="000000" w:themeColor="text1"/>
        </w:rPr>
        <w:footnoteRef/>
      </w:r>
      <w:r w:rsidRPr="00245B0D">
        <w:rPr>
          <w:rFonts w:ascii="Times New Roman" w:hAnsi="Times New Roman" w:cs="Times New Roman"/>
          <w:color w:val="000000" w:themeColor="text1"/>
        </w:rPr>
        <w:t xml:space="preserve"> Sudarwan Danim, </w:t>
      </w:r>
      <w:r w:rsidRPr="00245B0D">
        <w:rPr>
          <w:rFonts w:ascii="Times New Roman" w:hAnsi="Times New Roman" w:cs="Times New Roman"/>
          <w:i/>
          <w:color w:val="000000" w:themeColor="text1"/>
        </w:rPr>
        <w:t>Visi Baru Manajemen Sekolah</w:t>
      </w:r>
      <w:r w:rsidRPr="00245B0D">
        <w:rPr>
          <w:rFonts w:ascii="Times New Roman" w:hAnsi="Times New Roman" w:cs="Times New Roman"/>
          <w:color w:val="000000" w:themeColor="text1"/>
        </w:rPr>
        <w:t>, (Jakarta: Bumi Aksara, 2006), h. 53</w:t>
      </w:r>
    </w:p>
  </w:footnote>
  <w:footnote w:id="262">
    <w:p w:rsidR="00EE03D9" w:rsidRPr="00F12161" w:rsidRDefault="00EE03D9" w:rsidP="004661D6">
      <w:pPr>
        <w:spacing w:line="240" w:lineRule="auto"/>
        <w:ind w:hanging="720"/>
        <w:jc w:val="left"/>
        <w:rPr>
          <w:rFonts w:ascii="Times New Roman" w:hAnsi="Times New Roman" w:cs="Times New Roman"/>
          <w:color w:val="000000" w:themeColor="text1"/>
          <w:sz w:val="20"/>
          <w:szCs w:val="20"/>
          <w:lang w:val="id-ID"/>
        </w:rPr>
      </w:pPr>
      <w:r w:rsidRPr="00245B0D">
        <w:rPr>
          <w:rFonts w:ascii="Times New Roman" w:hAnsi="Times New Roman" w:cs="Times New Roman"/>
          <w:color w:val="000000" w:themeColor="text1"/>
          <w:sz w:val="20"/>
          <w:szCs w:val="20"/>
        </w:rPr>
        <w:tab/>
      </w:r>
      <w:r w:rsidRPr="00245B0D">
        <w:rPr>
          <w:rFonts w:ascii="Times New Roman" w:hAnsi="Times New Roman" w:cs="Times New Roman"/>
          <w:color w:val="000000" w:themeColor="text1"/>
          <w:sz w:val="20"/>
          <w:szCs w:val="20"/>
          <w:lang w:val="id-ID"/>
        </w:rPr>
        <w:tab/>
      </w:r>
      <w:r w:rsidRPr="00F12161">
        <w:rPr>
          <w:rFonts w:ascii="Times New Roman" w:hAnsi="Times New Roman" w:cs="Times New Roman"/>
          <w:color w:val="000000" w:themeColor="text1"/>
          <w:sz w:val="20"/>
          <w:szCs w:val="20"/>
          <w:lang w:val="id-ID"/>
        </w:rPr>
        <w:t xml:space="preserve">        </w:t>
      </w:r>
      <w:r w:rsidRPr="00F12161">
        <w:rPr>
          <w:rStyle w:val="FootnoteReference"/>
          <w:rFonts w:ascii="Times New Roman" w:hAnsi="Times New Roman" w:cs="Times New Roman"/>
          <w:color w:val="000000" w:themeColor="text1"/>
          <w:sz w:val="20"/>
          <w:szCs w:val="20"/>
        </w:rPr>
        <w:footnoteRef/>
      </w:r>
      <w:r w:rsidRPr="00F12161">
        <w:rPr>
          <w:rFonts w:ascii="Times New Roman" w:hAnsi="Times New Roman" w:cs="Times New Roman"/>
          <w:color w:val="000000" w:themeColor="text1"/>
          <w:sz w:val="20"/>
          <w:szCs w:val="20"/>
          <w:lang w:val="id-ID"/>
        </w:rPr>
        <w:t xml:space="preserve"> </w:t>
      </w:r>
      <w:r w:rsidRPr="00F12161">
        <w:rPr>
          <w:rFonts w:ascii="Times New Roman" w:eastAsia="Times New Roman" w:hAnsi="Times New Roman" w:cs="Times New Roman"/>
          <w:color w:val="000000" w:themeColor="text1"/>
          <w:sz w:val="20"/>
          <w:szCs w:val="20"/>
          <w:lang w:eastAsia="id-ID"/>
        </w:rPr>
        <w:t xml:space="preserve">Depdiknas, </w:t>
      </w:r>
      <w:r w:rsidRPr="00F12161">
        <w:rPr>
          <w:rFonts w:ascii="Times New Roman" w:eastAsia="Times New Roman" w:hAnsi="Times New Roman" w:cs="Times New Roman"/>
          <w:i/>
          <w:iCs/>
          <w:color w:val="000000" w:themeColor="text1"/>
          <w:sz w:val="20"/>
          <w:szCs w:val="20"/>
          <w:lang w:eastAsia="id-ID"/>
        </w:rPr>
        <w:t>Manajemen Peningkatan Mutu Berbasis</w:t>
      </w:r>
      <w:r w:rsidRPr="00F12161">
        <w:rPr>
          <w:rFonts w:ascii="Times New Roman" w:eastAsia="Times New Roman" w:hAnsi="Times New Roman" w:cs="Times New Roman"/>
          <w:color w:val="000000" w:themeColor="text1"/>
          <w:sz w:val="20"/>
          <w:szCs w:val="20"/>
          <w:lang w:eastAsia="id-ID"/>
        </w:rPr>
        <w:t xml:space="preserve"> </w:t>
      </w:r>
      <w:r w:rsidRPr="00F12161">
        <w:rPr>
          <w:rFonts w:ascii="Times New Roman" w:eastAsia="Times New Roman" w:hAnsi="Times New Roman" w:cs="Times New Roman"/>
          <w:i/>
          <w:iCs/>
          <w:color w:val="000000" w:themeColor="text1"/>
          <w:sz w:val="20"/>
          <w:szCs w:val="20"/>
          <w:lang w:eastAsia="id-ID"/>
        </w:rPr>
        <w:t>Sekolah</w:t>
      </w:r>
      <w:r w:rsidRPr="00F12161">
        <w:rPr>
          <w:rFonts w:ascii="Times New Roman" w:eastAsia="Times New Roman" w:hAnsi="Times New Roman" w:cs="Times New Roman"/>
          <w:color w:val="000000" w:themeColor="text1"/>
          <w:sz w:val="20"/>
          <w:szCs w:val="20"/>
          <w:lang w:eastAsia="id-ID"/>
        </w:rPr>
        <w:t>,</w:t>
      </w:r>
      <w:r w:rsidRPr="00F12161">
        <w:rPr>
          <w:rFonts w:ascii="Times New Roman" w:eastAsia="Times New Roman" w:hAnsi="Times New Roman" w:cs="Times New Roman"/>
          <w:color w:val="000000" w:themeColor="text1"/>
          <w:sz w:val="20"/>
          <w:szCs w:val="20"/>
          <w:lang w:val="id-ID" w:eastAsia="id-ID"/>
        </w:rPr>
        <w:t xml:space="preserve"> </w:t>
      </w:r>
      <w:r w:rsidRPr="00F12161">
        <w:rPr>
          <w:rFonts w:ascii="Times New Roman" w:eastAsia="Times New Roman" w:hAnsi="Times New Roman" w:cs="Times New Roman"/>
          <w:color w:val="000000" w:themeColor="text1"/>
          <w:sz w:val="20"/>
          <w:szCs w:val="20"/>
          <w:lang w:eastAsia="id-ID"/>
        </w:rPr>
        <w:t xml:space="preserve"> (Jakarta: Depdiknas, 2000), h. 7</w:t>
      </w:r>
    </w:p>
  </w:footnote>
  <w:footnote w:id="263">
    <w:p w:rsidR="00EE03D9" w:rsidRPr="00F12161" w:rsidRDefault="00EE03D9" w:rsidP="004661D6">
      <w:pPr>
        <w:pStyle w:val="FootnoteText"/>
        <w:rPr>
          <w:rFonts w:ascii="Times New Roman" w:hAnsi="Times New Roman" w:cs="Times New Roman"/>
          <w:color w:val="000000" w:themeColor="text1"/>
        </w:rPr>
      </w:pPr>
      <w:r w:rsidRPr="00F12161">
        <w:rPr>
          <w:rStyle w:val="FootnoteReference"/>
          <w:rFonts w:ascii="Times New Roman" w:hAnsi="Times New Roman" w:cs="Times New Roman"/>
          <w:color w:val="000000" w:themeColor="text1"/>
        </w:rPr>
        <w:footnoteRef/>
      </w:r>
      <w:r w:rsidRPr="00F12161">
        <w:rPr>
          <w:rFonts w:ascii="Times New Roman" w:hAnsi="Times New Roman" w:cs="Times New Roman"/>
          <w:color w:val="000000" w:themeColor="text1"/>
        </w:rPr>
        <w:t xml:space="preserve"> Husaini Usman, </w:t>
      </w:r>
      <w:r w:rsidRPr="00F12161">
        <w:rPr>
          <w:rFonts w:ascii="Times New Roman" w:hAnsi="Times New Roman" w:cs="Times New Roman"/>
          <w:i/>
          <w:iCs/>
          <w:color w:val="000000" w:themeColor="text1"/>
        </w:rPr>
        <w:t>Manajemen, Teori, Praktik dan Riset Pendidikan</w:t>
      </w:r>
      <w:r w:rsidRPr="00F12161">
        <w:rPr>
          <w:rFonts w:ascii="Times New Roman" w:hAnsi="Times New Roman" w:cs="Times New Roman"/>
          <w:color w:val="000000" w:themeColor="text1"/>
        </w:rPr>
        <w:t>, Eidsi 4, (Jakarta: Bumi Aksara, 2013), h. 543</w:t>
      </w:r>
    </w:p>
    <w:p w:rsidR="00EE03D9" w:rsidRPr="00F12161" w:rsidRDefault="00EE03D9" w:rsidP="004661D6">
      <w:pPr>
        <w:pStyle w:val="FootnoteText"/>
        <w:rPr>
          <w:rFonts w:ascii="Times New Roman" w:hAnsi="Times New Roman" w:cs="Times New Roman"/>
          <w:color w:val="000000" w:themeColor="text1"/>
        </w:rPr>
      </w:pPr>
    </w:p>
  </w:footnote>
  <w:footnote w:id="264">
    <w:p w:rsidR="00EE03D9" w:rsidRPr="00F12161" w:rsidRDefault="00EE03D9" w:rsidP="004661D6">
      <w:pPr>
        <w:pStyle w:val="FootnoteText"/>
        <w:rPr>
          <w:rFonts w:ascii="Times New Roman" w:hAnsi="Times New Roman" w:cs="Times New Roman"/>
          <w:color w:val="000000" w:themeColor="text1"/>
        </w:rPr>
      </w:pPr>
      <w:r w:rsidRPr="00F12161">
        <w:rPr>
          <w:rStyle w:val="FootnoteReference"/>
          <w:color w:val="000000" w:themeColor="text1"/>
        </w:rPr>
        <w:footnoteRef/>
      </w:r>
      <w:r w:rsidRPr="00F12161">
        <w:rPr>
          <w:rFonts w:ascii="Times New Roman" w:hAnsi="Times New Roman" w:cs="Times New Roman"/>
          <w:i/>
          <w:color w:val="000000" w:themeColor="text1"/>
        </w:rPr>
        <w:t>Ibid</w:t>
      </w:r>
      <w:r w:rsidRPr="00F12161">
        <w:rPr>
          <w:rFonts w:ascii="Times New Roman" w:hAnsi="Times New Roman" w:cs="Times New Roman"/>
          <w:color w:val="000000" w:themeColor="text1"/>
        </w:rPr>
        <w:t xml:space="preserve">., h. 7 </w:t>
      </w:r>
    </w:p>
  </w:footnote>
  <w:footnote w:id="265">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hAnsi="Times New Roman" w:cs="Times New Roman"/>
          <w:i/>
          <w:color w:val="000000" w:themeColor="text1"/>
        </w:rPr>
        <w:t>Ibid</w:t>
      </w:r>
      <w:r w:rsidRPr="002B1042">
        <w:rPr>
          <w:rFonts w:ascii="Times New Roman" w:hAnsi="Times New Roman" w:cs="Times New Roman"/>
          <w:color w:val="000000" w:themeColor="text1"/>
        </w:rPr>
        <w:t>., h. 8</w:t>
      </w:r>
    </w:p>
    <w:p w:rsidR="00EE03D9" w:rsidRPr="009C1BE4" w:rsidRDefault="00EE03D9" w:rsidP="004661D6">
      <w:pPr>
        <w:pStyle w:val="FootnoteText"/>
        <w:rPr>
          <w:rFonts w:ascii="Times New Roman" w:hAnsi="Times New Roman" w:cs="Times New Roman"/>
          <w:color w:val="000000" w:themeColor="text1"/>
          <w:sz w:val="12"/>
          <w:szCs w:val="12"/>
        </w:rPr>
      </w:pPr>
    </w:p>
  </w:footnote>
  <w:footnote w:id="266">
    <w:p w:rsidR="00EE03D9" w:rsidRPr="002B1042" w:rsidRDefault="00EE03D9" w:rsidP="004661D6">
      <w:pPr>
        <w:pStyle w:val="NormalWeb"/>
        <w:spacing w:before="0" w:beforeAutospacing="0" w:after="0" w:afterAutospacing="0"/>
        <w:rPr>
          <w:color w:val="000000" w:themeColor="text1"/>
          <w:sz w:val="20"/>
          <w:szCs w:val="20"/>
        </w:rPr>
      </w:pPr>
      <w:r w:rsidRPr="002B1042">
        <w:rPr>
          <w:color w:val="000000" w:themeColor="text1"/>
          <w:sz w:val="20"/>
          <w:szCs w:val="20"/>
        </w:rPr>
        <w:tab/>
        <w:t xml:space="preserve">         </w:t>
      </w:r>
      <w:r w:rsidRPr="002B1042">
        <w:rPr>
          <w:rStyle w:val="FootnoteReference"/>
          <w:color w:val="000000" w:themeColor="text1"/>
          <w:sz w:val="20"/>
          <w:szCs w:val="20"/>
        </w:rPr>
        <w:footnoteRef/>
      </w:r>
      <w:r>
        <w:rPr>
          <w:color w:val="000000" w:themeColor="text1"/>
          <w:sz w:val="20"/>
          <w:szCs w:val="20"/>
        </w:rPr>
        <w:t xml:space="preserve"> </w:t>
      </w:r>
      <w:r w:rsidRPr="002B1042">
        <w:rPr>
          <w:color w:val="000000" w:themeColor="text1"/>
          <w:sz w:val="20"/>
          <w:szCs w:val="20"/>
        </w:rPr>
        <w:t xml:space="preserve">Zamroni, </w:t>
      </w:r>
      <w:r w:rsidRPr="002B1042">
        <w:rPr>
          <w:rStyle w:val="Emphasis"/>
          <w:color w:val="000000" w:themeColor="text1"/>
          <w:sz w:val="20"/>
          <w:szCs w:val="20"/>
        </w:rPr>
        <w:t>Meningkatkan Mutu Sekolah</w:t>
      </w:r>
      <w:r w:rsidRPr="002B1042">
        <w:rPr>
          <w:color w:val="000000" w:themeColor="text1"/>
          <w:sz w:val="20"/>
          <w:szCs w:val="20"/>
        </w:rPr>
        <w:t xml:space="preserve"> (Jakarta: PSAP Muhamadiyah, 2007),</w:t>
      </w:r>
      <w:r w:rsidRPr="002B1042">
        <w:rPr>
          <w:rStyle w:val="Emphasis"/>
          <w:color w:val="000000" w:themeColor="text1"/>
          <w:sz w:val="20"/>
          <w:szCs w:val="20"/>
        </w:rPr>
        <w:t xml:space="preserve"> </w:t>
      </w:r>
      <w:r w:rsidRPr="002B1042">
        <w:rPr>
          <w:color w:val="000000" w:themeColor="text1"/>
          <w:sz w:val="20"/>
          <w:szCs w:val="20"/>
        </w:rPr>
        <w:t xml:space="preserve">h. 2 </w:t>
      </w:r>
    </w:p>
  </w:footnote>
  <w:footnote w:id="267">
    <w:p w:rsidR="00EE03D9" w:rsidRPr="002B1042" w:rsidRDefault="00EE03D9" w:rsidP="004661D6">
      <w:pPr>
        <w:pStyle w:val="FootnoteText"/>
        <w:rPr>
          <w:rFonts w:ascii="Times New Roman" w:hAnsi="Times New Roman" w:cs="Times New Roman"/>
          <w:color w:val="000000" w:themeColor="text1"/>
          <w:lang w:val="en-US"/>
        </w:rPr>
      </w:pPr>
      <w:r w:rsidRPr="002B1042">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2B1042">
        <w:rPr>
          <w:rFonts w:ascii="Times New Roman" w:hAnsi="Times New Roman" w:cs="Times New Roman"/>
          <w:color w:val="000000" w:themeColor="text1"/>
        </w:rPr>
        <w:t xml:space="preserve">Abudin Nata, </w:t>
      </w:r>
      <w:r w:rsidRPr="002B1042">
        <w:rPr>
          <w:rFonts w:ascii="Times New Roman" w:hAnsi="Times New Roman" w:cs="Times New Roman"/>
          <w:i/>
          <w:color w:val="000000" w:themeColor="text1"/>
        </w:rPr>
        <w:t>Ilmu Pendidikan Islam dengan Pendekatan Multidisipliner</w:t>
      </w:r>
      <w:r w:rsidRPr="002B1042">
        <w:rPr>
          <w:rFonts w:ascii="Times New Roman" w:hAnsi="Times New Roman" w:cs="Times New Roman"/>
          <w:color w:val="000000" w:themeColor="text1"/>
        </w:rPr>
        <w:t xml:space="preserve">, (Jakarta : Rajawali Pers, 2010),  h. 155 </w:t>
      </w:r>
    </w:p>
  </w:footnote>
  <w:footnote w:id="268">
    <w:p w:rsidR="00EE03D9" w:rsidRPr="00A43589" w:rsidRDefault="00EE03D9" w:rsidP="004661D6">
      <w:pPr>
        <w:pStyle w:val="FootnoteText"/>
        <w:rPr>
          <w:rFonts w:ascii="Times New Roman" w:hAnsi="Times New Roman" w:cs="Times New Roman"/>
          <w:color w:val="000000" w:themeColor="text1"/>
          <w:sz w:val="12"/>
          <w:szCs w:val="12"/>
        </w:rPr>
      </w:pPr>
    </w:p>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Deden Makbuloh, </w:t>
      </w:r>
      <w:r w:rsidRPr="002B1042">
        <w:rPr>
          <w:rFonts w:ascii="Times New Roman" w:hAnsi="Times New Roman" w:cs="Times New Roman"/>
          <w:i/>
          <w:color w:val="000000" w:themeColor="text1"/>
        </w:rPr>
        <w:t>Manajemen Mutu Pendidikan Islam</w:t>
      </w:r>
      <w:r w:rsidRPr="002B1042">
        <w:rPr>
          <w:rFonts w:ascii="Times New Roman" w:hAnsi="Times New Roman" w:cs="Times New Roman"/>
          <w:color w:val="000000" w:themeColor="text1"/>
        </w:rPr>
        <w:t>, (Jakarta: PT. Raja Grafindo Persada, 2011), h. 38</w:t>
      </w:r>
    </w:p>
    <w:p w:rsidR="00EE03D9" w:rsidRPr="00A43589" w:rsidRDefault="00EE03D9" w:rsidP="004661D6">
      <w:pPr>
        <w:pStyle w:val="FootnoteText"/>
        <w:rPr>
          <w:rFonts w:ascii="Times New Roman" w:hAnsi="Times New Roman" w:cs="Times New Roman"/>
          <w:color w:val="000000" w:themeColor="text1"/>
          <w:sz w:val="12"/>
          <w:szCs w:val="12"/>
        </w:rPr>
      </w:pPr>
    </w:p>
  </w:footnote>
  <w:footnote w:id="269">
    <w:p w:rsidR="00EE03D9" w:rsidRPr="002B1042" w:rsidRDefault="00EE03D9" w:rsidP="004661D6">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Tim Dosen Adpen</w:t>
      </w:r>
      <w:r>
        <w:rPr>
          <w:rFonts w:ascii="Times New Roman" w:hAnsi="Times New Roman" w:cs="Times New Roman"/>
          <w:color w:val="000000" w:themeColor="text1"/>
        </w:rPr>
        <w:t>d.</w:t>
      </w:r>
      <w:r w:rsidRPr="002B1042">
        <w:rPr>
          <w:rFonts w:ascii="Times New Roman" w:hAnsi="Times New Roman" w:cs="Times New Roman"/>
          <w:color w:val="000000" w:themeColor="text1"/>
        </w:rPr>
        <w:t xml:space="preserve"> UPI, </w:t>
      </w:r>
      <w:r w:rsidRPr="002B1042">
        <w:rPr>
          <w:rFonts w:ascii="Times New Roman" w:hAnsi="Times New Roman" w:cs="Times New Roman"/>
          <w:i/>
          <w:color w:val="000000" w:themeColor="text1"/>
        </w:rPr>
        <w:t>Op. Cit</w:t>
      </w:r>
      <w:r w:rsidRPr="002B1042">
        <w:rPr>
          <w:rFonts w:ascii="Times New Roman" w:hAnsi="Times New Roman" w:cs="Times New Roman"/>
          <w:color w:val="000000" w:themeColor="text1"/>
        </w:rPr>
        <w:t>., h. 302-304</w:t>
      </w:r>
    </w:p>
  </w:footnote>
  <w:footnote w:id="270">
    <w:p w:rsidR="00EE03D9" w:rsidRPr="002B1042" w:rsidRDefault="00EE03D9" w:rsidP="004661D6">
      <w:pPr>
        <w:ind w:firstLine="720"/>
        <w:rPr>
          <w:color w:val="000000" w:themeColor="text1"/>
          <w:sz w:val="20"/>
          <w:szCs w:val="20"/>
        </w:rPr>
      </w:pPr>
      <w:r w:rsidRPr="002B1042">
        <w:rPr>
          <w:rStyle w:val="FootnoteReference"/>
          <w:rFonts w:ascii="Times New Arabic" w:hAnsi="Times New Arabic"/>
          <w:color w:val="000000" w:themeColor="text1"/>
          <w:sz w:val="20"/>
          <w:szCs w:val="20"/>
        </w:rPr>
        <w:footnoteRef/>
      </w:r>
      <w:r w:rsidRPr="002B1042">
        <w:rPr>
          <w:rFonts w:ascii="Times New Arabic" w:hAnsi="Times New Arabic"/>
          <w:color w:val="000000" w:themeColor="text1"/>
          <w:sz w:val="20"/>
          <w:szCs w:val="20"/>
          <w:lang w:val="id-ID"/>
        </w:rPr>
        <w:t xml:space="preserve"> </w:t>
      </w:r>
      <w:r w:rsidRPr="002B1042">
        <w:rPr>
          <w:rFonts w:ascii="Times New Arabic" w:hAnsi="Times New Arabic"/>
          <w:color w:val="000000" w:themeColor="text1"/>
          <w:sz w:val="20"/>
          <w:szCs w:val="20"/>
        </w:rPr>
        <w:t>Slamet PH,</w:t>
      </w:r>
      <w:r w:rsidRPr="002B1042">
        <w:rPr>
          <w:rFonts w:ascii="Times New Arabic" w:hAnsi="Times New Arabic"/>
          <w:i/>
          <w:iCs/>
          <w:color w:val="000000" w:themeColor="text1"/>
          <w:sz w:val="20"/>
          <w:szCs w:val="20"/>
        </w:rPr>
        <w:t xml:space="preserve"> </w:t>
      </w:r>
      <w:r w:rsidRPr="002B1042">
        <w:rPr>
          <w:rFonts w:ascii="Times New Arabic" w:hAnsi="Times New Arabic"/>
          <w:i/>
          <w:iCs/>
          <w:color w:val="000000" w:themeColor="text1"/>
          <w:sz w:val="20"/>
          <w:szCs w:val="20"/>
          <w:lang w:val="id-ID"/>
        </w:rPr>
        <w:t xml:space="preserve">Op. cit. </w:t>
      </w:r>
      <w:r w:rsidRPr="002B1042">
        <w:rPr>
          <w:rFonts w:ascii="Times New Arabic" w:hAnsi="Times New Arabic"/>
          <w:color w:val="000000" w:themeColor="text1"/>
          <w:sz w:val="20"/>
          <w:szCs w:val="20"/>
        </w:rPr>
        <w:t>h.7</w:t>
      </w:r>
    </w:p>
  </w:footnote>
  <w:footnote w:id="271">
    <w:p w:rsidR="00EE03D9" w:rsidRPr="008C2CEE" w:rsidRDefault="00EE03D9" w:rsidP="004661D6">
      <w:pPr>
        <w:pStyle w:val="FootnoteText"/>
        <w:rPr>
          <w:rFonts w:ascii="Times New Roman" w:hAnsi="Times New Roman" w:cs="Times New Roman"/>
        </w:rPr>
      </w:pPr>
      <w:r w:rsidRPr="008C2CEE">
        <w:rPr>
          <w:rStyle w:val="FootnoteReference"/>
          <w:rFonts w:ascii="Times New Roman" w:hAnsi="Times New Roman" w:cs="Times New Roman"/>
        </w:rPr>
        <w:footnoteRef/>
      </w:r>
      <w:r w:rsidRPr="008C2CEE">
        <w:rPr>
          <w:rFonts w:ascii="Times New Roman" w:hAnsi="Times New Roman" w:cs="Times New Roman"/>
        </w:rPr>
        <w:t xml:space="preserve">  Husaini Usman, </w:t>
      </w:r>
      <w:r w:rsidRPr="008C2CEE">
        <w:rPr>
          <w:rFonts w:ascii="Times New Roman" w:hAnsi="Times New Roman" w:cs="Times New Roman"/>
          <w:i/>
          <w:iCs/>
        </w:rPr>
        <w:t>Op. cit</w:t>
      </w:r>
      <w:r w:rsidRPr="008C2CEE">
        <w:rPr>
          <w:rFonts w:ascii="Times New Roman" w:hAnsi="Times New Roman" w:cs="Times New Roman"/>
        </w:rPr>
        <w:t>., h. 546</w:t>
      </w:r>
    </w:p>
  </w:footnote>
  <w:footnote w:id="272">
    <w:p w:rsidR="00EE03D9" w:rsidRPr="00702B39" w:rsidRDefault="00EE03D9" w:rsidP="00702B39">
      <w:pPr>
        <w:pStyle w:val="FootnoteText"/>
        <w:rPr>
          <w:rFonts w:ascii="Times New Roman" w:hAnsi="Times New Roman" w:cs="Times New Roman"/>
          <w:color w:val="000000" w:themeColor="text1"/>
        </w:rPr>
      </w:pPr>
      <w:r w:rsidRPr="002B1042">
        <w:rPr>
          <w:rStyle w:val="FootnoteReference"/>
          <w:color w:val="000000" w:themeColor="text1"/>
        </w:rPr>
        <w:footnoteRef/>
      </w:r>
      <w:r w:rsidRPr="002B1042">
        <w:rPr>
          <w:color w:val="000000" w:themeColor="text1"/>
        </w:rPr>
        <w:t xml:space="preserve"> </w:t>
      </w:r>
      <w:r w:rsidRPr="00702B39">
        <w:rPr>
          <w:rFonts w:ascii="Times New Roman" w:hAnsi="Times New Roman" w:cs="Times New Roman"/>
          <w:color w:val="000000" w:themeColor="text1"/>
        </w:rPr>
        <w:t>Q.S. an-Nisa’(4): 9</w:t>
      </w:r>
    </w:p>
    <w:p w:rsidR="00EE03D9" w:rsidRPr="001A48D4" w:rsidRDefault="00EE03D9" w:rsidP="004661D6">
      <w:pPr>
        <w:pStyle w:val="FootnoteText"/>
        <w:rPr>
          <w:color w:val="000000" w:themeColor="text1"/>
          <w:sz w:val="12"/>
          <w:szCs w:val="12"/>
        </w:rPr>
      </w:pPr>
    </w:p>
  </w:footnote>
  <w:footnote w:id="273">
    <w:p w:rsidR="00EE03D9" w:rsidRPr="002B1042" w:rsidRDefault="00EE03D9" w:rsidP="004661D6">
      <w:pPr>
        <w:pStyle w:val="FootnoteText"/>
        <w:rPr>
          <w:rFonts w:ascii="Times New Roman" w:hAnsi="Times New Roman" w:cs="Times New Roman"/>
          <w:color w:val="000000" w:themeColor="text1"/>
          <w:lang w:val="en-US"/>
        </w:rPr>
      </w:pPr>
      <w:r w:rsidRPr="002B1042">
        <w:rPr>
          <w:rStyle w:val="FootnoteReference"/>
          <w:color w:val="000000" w:themeColor="text1"/>
        </w:rPr>
        <w:footnoteRef/>
      </w:r>
      <w:r>
        <w:rPr>
          <w:rFonts w:ascii="Times New Roman" w:hAnsi="Times New Roman" w:cs="Times New Roman"/>
          <w:color w:val="000000" w:themeColor="text1"/>
        </w:rPr>
        <w:t xml:space="preserve"> </w:t>
      </w:r>
      <w:r w:rsidRPr="002B1042">
        <w:rPr>
          <w:rFonts w:ascii="Times New Roman" w:hAnsi="Times New Roman" w:cs="Times New Roman"/>
          <w:color w:val="000000" w:themeColor="text1"/>
        </w:rPr>
        <w:t xml:space="preserve">Muhaimin,  </w:t>
      </w:r>
      <w:r>
        <w:rPr>
          <w:rFonts w:ascii="Times New Roman" w:hAnsi="Times New Roman" w:cs="Times New Roman"/>
          <w:i/>
          <w:color w:val="000000" w:themeColor="text1"/>
        </w:rPr>
        <w:t>Rek</w:t>
      </w:r>
      <w:r w:rsidRPr="002B1042">
        <w:rPr>
          <w:rFonts w:ascii="Times New Roman" w:hAnsi="Times New Roman" w:cs="Times New Roman"/>
          <w:i/>
          <w:color w:val="000000" w:themeColor="text1"/>
        </w:rPr>
        <w:t>onstruksi Pendidikan Islam</w:t>
      </w:r>
      <w:r w:rsidRPr="002B1042">
        <w:rPr>
          <w:rFonts w:ascii="Times New Roman" w:hAnsi="Times New Roman" w:cs="Times New Roman"/>
          <w:color w:val="000000" w:themeColor="text1"/>
        </w:rPr>
        <w:t>, (Jakarta : PT</w:t>
      </w:r>
      <w:r>
        <w:rPr>
          <w:rFonts w:ascii="Times New Roman" w:hAnsi="Times New Roman" w:cs="Times New Roman"/>
          <w:color w:val="000000" w:themeColor="text1"/>
        </w:rPr>
        <w:t xml:space="preserve">. </w:t>
      </w:r>
      <w:r w:rsidRPr="002B1042">
        <w:rPr>
          <w:rFonts w:ascii="Times New Roman" w:hAnsi="Times New Roman" w:cs="Times New Roman"/>
          <w:color w:val="000000" w:themeColor="text1"/>
        </w:rPr>
        <w:t xml:space="preserve"> Raja Grafindo Persada, 2013), </w:t>
      </w:r>
      <w:r>
        <w:rPr>
          <w:rFonts w:ascii="Times New Roman" w:hAnsi="Times New Roman" w:cs="Times New Roman"/>
          <w:color w:val="000000" w:themeColor="text1"/>
        </w:rPr>
        <w:t xml:space="preserve"> </w:t>
      </w:r>
      <w:r w:rsidRPr="002B1042">
        <w:rPr>
          <w:rFonts w:ascii="Times New Roman" w:hAnsi="Times New Roman" w:cs="Times New Roman"/>
          <w:color w:val="000000" w:themeColor="text1"/>
        </w:rPr>
        <w:t xml:space="preserve">h.  25 </w:t>
      </w:r>
      <w:r>
        <w:rPr>
          <w:rFonts w:ascii="Times New Roman" w:hAnsi="Times New Roman" w:cs="Times New Roman"/>
          <w:color w:val="000000" w:themeColor="text1"/>
        </w:rPr>
        <w:t xml:space="preserve"> </w:t>
      </w:r>
    </w:p>
  </w:footnote>
  <w:footnote w:id="274">
    <w:p w:rsidR="00EE03D9" w:rsidRPr="002B1042" w:rsidRDefault="00EE03D9" w:rsidP="005977CE">
      <w:pPr>
        <w:spacing w:line="240" w:lineRule="auto"/>
        <w:ind w:firstLine="720"/>
        <w:rPr>
          <w:color w:val="000000" w:themeColor="text1"/>
          <w:sz w:val="20"/>
          <w:szCs w:val="20"/>
        </w:rPr>
      </w:pPr>
      <w:r w:rsidRPr="002B1042">
        <w:rPr>
          <w:rStyle w:val="FootnoteReference"/>
          <w:rFonts w:ascii="Times New Arabic" w:hAnsi="Times New Arabic"/>
          <w:color w:val="000000" w:themeColor="text1"/>
          <w:sz w:val="20"/>
          <w:szCs w:val="20"/>
        </w:rPr>
        <w:footnoteRef/>
      </w:r>
      <w:r w:rsidRPr="002B1042">
        <w:rPr>
          <w:rFonts w:ascii="Times New Arabic" w:hAnsi="Times New Arabic"/>
          <w:color w:val="000000" w:themeColor="text1"/>
          <w:sz w:val="20"/>
          <w:szCs w:val="20"/>
          <w:lang w:val="id-ID"/>
        </w:rPr>
        <w:t xml:space="preserve"> </w:t>
      </w:r>
      <w:r w:rsidRPr="002B1042">
        <w:rPr>
          <w:rFonts w:ascii="Times New Arabic" w:hAnsi="Times New Arabic"/>
          <w:color w:val="000000" w:themeColor="text1"/>
          <w:sz w:val="20"/>
          <w:szCs w:val="20"/>
        </w:rPr>
        <w:t xml:space="preserve">Fasli Jalal dan Dedi Supriadi,  </w:t>
      </w:r>
      <w:r w:rsidRPr="002B1042">
        <w:rPr>
          <w:rFonts w:ascii="Times New Arabic" w:hAnsi="Times New Arabic"/>
          <w:i/>
          <w:color w:val="000000" w:themeColor="text1"/>
          <w:sz w:val="20"/>
          <w:szCs w:val="20"/>
          <w:lang w:val="id-ID"/>
        </w:rPr>
        <w:t>Op. cit.,</w:t>
      </w:r>
      <w:r w:rsidRPr="002B1042">
        <w:rPr>
          <w:rFonts w:ascii="Times New Arabic" w:hAnsi="Times New Arabic"/>
          <w:color w:val="000000" w:themeColor="text1"/>
          <w:sz w:val="20"/>
          <w:szCs w:val="20"/>
          <w:lang w:val="id-ID"/>
        </w:rPr>
        <w:t xml:space="preserve">  </w:t>
      </w:r>
      <w:r w:rsidRPr="002B1042">
        <w:rPr>
          <w:rFonts w:ascii="Times New Arabic" w:hAnsi="Times New Arabic"/>
          <w:color w:val="000000" w:themeColor="text1"/>
          <w:sz w:val="20"/>
          <w:szCs w:val="20"/>
        </w:rPr>
        <w:t>h.</w:t>
      </w:r>
      <w:r w:rsidRPr="002B1042">
        <w:rPr>
          <w:rFonts w:ascii="Times New Arabic" w:hAnsi="Times New Arabic"/>
          <w:color w:val="000000" w:themeColor="text1"/>
          <w:sz w:val="20"/>
          <w:szCs w:val="20"/>
          <w:lang w:val="id-ID"/>
        </w:rPr>
        <w:t xml:space="preserve"> </w:t>
      </w:r>
      <w:r w:rsidRPr="002B1042">
        <w:rPr>
          <w:rFonts w:ascii="Times New Arabic" w:hAnsi="Times New Arabic"/>
          <w:color w:val="000000" w:themeColor="text1"/>
          <w:sz w:val="20"/>
          <w:szCs w:val="20"/>
        </w:rPr>
        <w:t>88</w:t>
      </w:r>
    </w:p>
  </w:footnote>
  <w:footnote w:id="275">
    <w:p w:rsidR="00EE03D9" w:rsidRPr="002B1042" w:rsidRDefault="00EE03D9" w:rsidP="00AC7B7E">
      <w:pPr>
        <w:widowControl w:val="0"/>
        <w:spacing w:before="0" w:after="0" w:line="240" w:lineRule="auto"/>
        <w:ind w:left="720" w:firstLine="0"/>
        <w:rPr>
          <w:rFonts w:ascii="Times New Roman" w:eastAsia="Times New Roman" w:hAnsi="Times New Roman" w:cs="Times New Roman"/>
          <w:color w:val="000000" w:themeColor="text1"/>
          <w:sz w:val="20"/>
          <w:szCs w:val="20"/>
          <w:lang w:val="id-ID" w:eastAsia="id-ID"/>
        </w:rPr>
      </w:pPr>
      <w:r w:rsidRPr="002B1042">
        <w:rPr>
          <w:rFonts w:ascii="Times New Roman" w:hAnsi="Times New Roman" w:cs="Times New Roman"/>
          <w:color w:val="000000" w:themeColor="text1"/>
          <w:sz w:val="20"/>
          <w:szCs w:val="20"/>
          <w:lang w:val="id-ID"/>
        </w:rPr>
        <w:t xml:space="preserve">   </w:t>
      </w:r>
      <w:r>
        <w:rPr>
          <w:rFonts w:ascii="Times New Roman" w:hAnsi="Times New Roman" w:cs="Times New Roman"/>
          <w:color w:val="000000" w:themeColor="text1"/>
          <w:sz w:val="20"/>
          <w:szCs w:val="20"/>
          <w:lang w:val="id-ID"/>
        </w:rPr>
        <w:t xml:space="preserve"> </w:t>
      </w:r>
      <w:r w:rsidRPr="002B1042">
        <w:rPr>
          <w:rFonts w:ascii="Times New Roman" w:hAnsi="Times New Roman" w:cs="Times New Roman"/>
          <w:color w:val="000000" w:themeColor="text1"/>
          <w:sz w:val="20"/>
          <w:szCs w:val="20"/>
          <w:lang w:val="id-ID"/>
        </w:rPr>
        <w:t xml:space="preserve">    </w:t>
      </w: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lang w:eastAsia="id-ID"/>
        </w:rPr>
        <w:t>Slamet</w:t>
      </w:r>
      <w:r w:rsidRPr="002B1042">
        <w:rPr>
          <w:rFonts w:ascii="Times New Roman" w:eastAsia="Times New Roman" w:hAnsi="Times New Roman" w:cs="Times New Roman"/>
          <w:color w:val="000000" w:themeColor="text1"/>
          <w:sz w:val="20"/>
          <w:szCs w:val="20"/>
          <w:lang w:val="id-ID" w:eastAsia="id-ID"/>
        </w:rPr>
        <w:t>. P.H.,</w:t>
      </w:r>
      <w:r w:rsidRPr="002B1042">
        <w:rPr>
          <w:rFonts w:ascii="Times New Roman" w:eastAsia="Times New Roman" w:hAnsi="Times New Roman" w:cs="Times New Roman"/>
          <w:color w:val="000000" w:themeColor="text1"/>
          <w:sz w:val="20"/>
          <w:szCs w:val="20"/>
          <w:lang w:eastAsia="id-ID"/>
        </w:rPr>
        <w:t xml:space="preserve"> </w:t>
      </w:r>
      <w:r w:rsidRPr="002B1042">
        <w:rPr>
          <w:rFonts w:ascii="Times New Roman" w:eastAsia="Times New Roman" w:hAnsi="Times New Roman" w:cs="Times New Roman"/>
          <w:i/>
          <w:color w:val="000000" w:themeColor="text1"/>
          <w:sz w:val="20"/>
          <w:szCs w:val="20"/>
          <w:lang w:eastAsia="id-ID"/>
        </w:rPr>
        <w:t>Kapita</w:t>
      </w:r>
      <w:r w:rsidRPr="002B1042">
        <w:rPr>
          <w:rFonts w:ascii="Times New Roman" w:eastAsia="Times New Roman" w:hAnsi="Times New Roman" w:cs="Times New Roman"/>
          <w:i/>
          <w:iCs/>
          <w:color w:val="000000" w:themeColor="text1"/>
          <w:sz w:val="20"/>
          <w:szCs w:val="20"/>
          <w:lang w:eastAsia="id-ID"/>
        </w:rPr>
        <w:t xml:space="preserve"> Selekta Desentralisasi Pendidikan di Indonesia</w:t>
      </w:r>
      <w:r w:rsidRPr="002B1042">
        <w:rPr>
          <w:rFonts w:ascii="Times New Roman" w:eastAsia="Times New Roman" w:hAnsi="Times New Roman" w:cs="Times New Roman"/>
          <w:i/>
          <w:iCs/>
          <w:color w:val="000000" w:themeColor="text1"/>
          <w:sz w:val="20"/>
          <w:szCs w:val="20"/>
          <w:lang w:val="id-ID" w:eastAsia="id-ID"/>
        </w:rPr>
        <w:t xml:space="preserve">, </w:t>
      </w:r>
      <w:r w:rsidRPr="002B1042">
        <w:rPr>
          <w:rFonts w:ascii="Times New Roman" w:eastAsia="Times New Roman" w:hAnsi="Times New Roman" w:cs="Times New Roman"/>
          <w:color w:val="000000" w:themeColor="text1"/>
          <w:sz w:val="20"/>
          <w:szCs w:val="20"/>
          <w:lang w:val="id-ID" w:eastAsia="id-ID"/>
        </w:rPr>
        <w:t>(</w:t>
      </w:r>
      <w:r w:rsidRPr="002B1042">
        <w:rPr>
          <w:rFonts w:ascii="Times New Roman" w:eastAsia="Times New Roman" w:hAnsi="Times New Roman" w:cs="Times New Roman"/>
          <w:color w:val="000000" w:themeColor="text1"/>
          <w:sz w:val="20"/>
          <w:szCs w:val="20"/>
          <w:lang w:eastAsia="id-ID"/>
        </w:rPr>
        <w:t xml:space="preserve">Jakarta: </w:t>
      </w:r>
      <w:r w:rsidRPr="002B1042">
        <w:rPr>
          <w:rFonts w:ascii="Times New Roman" w:eastAsia="Times New Roman" w:hAnsi="Times New Roman" w:cs="Times New Roman"/>
          <w:color w:val="000000" w:themeColor="text1"/>
          <w:sz w:val="20"/>
          <w:szCs w:val="20"/>
          <w:lang w:val="id-ID" w:eastAsia="id-ID"/>
        </w:rPr>
        <w:t xml:space="preserve"> </w:t>
      </w:r>
    </w:p>
    <w:p w:rsidR="00EE03D9" w:rsidRPr="002B1042" w:rsidRDefault="00EE03D9" w:rsidP="00AC7B7E">
      <w:pPr>
        <w:autoSpaceDE w:val="0"/>
        <w:autoSpaceDN w:val="0"/>
        <w:adjustRightInd w:val="0"/>
        <w:spacing w:before="0" w:after="0" w:line="240" w:lineRule="auto"/>
        <w:ind w:left="0" w:firstLine="425"/>
        <w:rPr>
          <w:color w:val="000000" w:themeColor="text1"/>
          <w:lang w:val="id-ID"/>
        </w:rPr>
      </w:pPr>
      <w:r w:rsidRPr="002B1042">
        <w:rPr>
          <w:rFonts w:ascii="Times New Roman" w:eastAsia="Times New Roman" w:hAnsi="Times New Roman" w:cs="Times New Roman"/>
          <w:color w:val="000000" w:themeColor="text1"/>
          <w:sz w:val="20"/>
          <w:szCs w:val="20"/>
          <w:lang w:eastAsia="id-ID"/>
        </w:rPr>
        <w:t>Publisher</w:t>
      </w:r>
      <w:r w:rsidRPr="002B1042">
        <w:rPr>
          <w:rFonts w:ascii="Times New Roman" w:eastAsia="Times New Roman" w:hAnsi="Times New Roman" w:cs="Times New Roman"/>
          <w:color w:val="000000" w:themeColor="text1"/>
          <w:sz w:val="20"/>
          <w:szCs w:val="20"/>
          <w:lang w:val="id-ID" w:eastAsia="id-ID"/>
        </w:rPr>
        <w:t>,</w:t>
      </w:r>
      <w:r w:rsidRPr="002B1042">
        <w:rPr>
          <w:rFonts w:ascii="Times New Roman" w:eastAsia="Times New Roman" w:hAnsi="Times New Roman" w:cs="Times New Roman"/>
          <w:color w:val="000000" w:themeColor="text1"/>
          <w:sz w:val="20"/>
          <w:szCs w:val="20"/>
          <w:lang w:eastAsia="id-ID"/>
        </w:rPr>
        <w:t xml:space="preserve"> </w:t>
      </w:r>
      <w:r w:rsidRPr="002B1042">
        <w:rPr>
          <w:rFonts w:ascii="Times New Roman" w:eastAsia="Times New Roman" w:hAnsi="Times New Roman" w:cs="Times New Roman"/>
          <w:color w:val="000000" w:themeColor="text1"/>
          <w:sz w:val="20"/>
          <w:szCs w:val="20"/>
          <w:lang w:val="id-ID" w:eastAsia="id-ID"/>
        </w:rPr>
        <w:t>2005). h. 6</w:t>
      </w:r>
    </w:p>
  </w:footnote>
  <w:footnote w:id="276">
    <w:p w:rsidR="00EE03D9" w:rsidRPr="004E1BE1" w:rsidRDefault="00EE03D9" w:rsidP="000A332E">
      <w:pPr>
        <w:pStyle w:val="FootnoteText"/>
        <w:ind w:left="397"/>
        <w:rPr>
          <w:rFonts w:ascii="Times New Roman" w:hAnsi="Times New Roman" w:cs="Times New Roman"/>
          <w:color w:val="000000" w:themeColor="text1"/>
        </w:rPr>
      </w:pPr>
      <w:r w:rsidRPr="004E1BE1">
        <w:rPr>
          <w:rStyle w:val="FootnoteReference"/>
          <w:rFonts w:ascii="Times New Roman" w:hAnsi="Times New Roman" w:cs="Times New Roman"/>
          <w:color w:val="000000" w:themeColor="text1"/>
        </w:rPr>
        <w:footnoteRef/>
      </w:r>
      <w:r w:rsidRPr="004E1BE1">
        <w:rPr>
          <w:rFonts w:ascii="Times New Roman" w:hAnsi="Times New Roman" w:cs="Times New Roman"/>
          <w:color w:val="000000" w:themeColor="text1"/>
        </w:rPr>
        <w:t xml:space="preserve"> Rita </w:t>
      </w:r>
      <w:r w:rsidRPr="004E1BE1">
        <w:rPr>
          <w:rFonts w:ascii="Times New Roman" w:eastAsia="Times New Roman" w:hAnsi="Times New Roman" w:cs="Times New Roman"/>
          <w:color w:val="000000" w:themeColor="text1"/>
          <w:lang w:eastAsia="id-ID"/>
        </w:rPr>
        <w:t xml:space="preserve">Headington,.  </w:t>
      </w:r>
      <w:r w:rsidRPr="004E1BE1">
        <w:rPr>
          <w:rFonts w:ascii="Times New Roman" w:eastAsia="Times New Roman" w:hAnsi="Times New Roman" w:cs="Times New Roman"/>
          <w:i/>
          <w:iCs/>
          <w:color w:val="000000" w:themeColor="text1"/>
          <w:lang w:eastAsia="id-ID"/>
        </w:rPr>
        <w:t>Op.cit.,</w:t>
      </w:r>
      <w:r w:rsidRPr="004E1BE1">
        <w:rPr>
          <w:rFonts w:ascii="Times New Roman" w:hAnsi="Times New Roman" w:cs="Times New Roman"/>
          <w:color w:val="000000" w:themeColor="text1"/>
        </w:rPr>
        <w:t xml:space="preserve"> h. 88</w:t>
      </w:r>
    </w:p>
    <w:p w:rsidR="00EE03D9" w:rsidRPr="00D54E94" w:rsidRDefault="00EE03D9" w:rsidP="00AC7B7E">
      <w:pPr>
        <w:pStyle w:val="FootnoteText"/>
        <w:ind w:left="397"/>
        <w:rPr>
          <w:color w:val="000000" w:themeColor="text1"/>
          <w:sz w:val="14"/>
          <w:szCs w:val="14"/>
        </w:rPr>
      </w:pPr>
    </w:p>
  </w:footnote>
  <w:footnote w:id="277">
    <w:p w:rsidR="00EE03D9" w:rsidRPr="002B1042" w:rsidRDefault="00EE03D9">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hAnsi="Times New Roman" w:cs="Times New Roman"/>
          <w:i/>
          <w:iCs/>
          <w:color w:val="000000" w:themeColor="text1"/>
        </w:rPr>
        <w:t>Ibid</w:t>
      </w:r>
      <w:r w:rsidRPr="002B1042">
        <w:rPr>
          <w:rFonts w:ascii="Times New Roman" w:hAnsi="Times New Roman" w:cs="Times New Roman"/>
          <w:color w:val="000000" w:themeColor="text1"/>
        </w:rPr>
        <w:t>, h. 91</w:t>
      </w:r>
    </w:p>
  </w:footnote>
  <w:footnote w:id="278">
    <w:p w:rsidR="00EE03D9" w:rsidRPr="004E1BE1" w:rsidRDefault="00EE03D9" w:rsidP="004E1BE1">
      <w:pPr>
        <w:pStyle w:val="FootnoteText"/>
        <w:ind w:left="414" w:firstLine="720"/>
        <w:rPr>
          <w:rFonts w:ascii="Times New Roman" w:hAnsi="Times New Roman" w:cs="Times New Roman"/>
          <w:color w:val="000000" w:themeColor="text1"/>
        </w:rPr>
      </w:pPr>
      <w:r w:rsidRPr="004E1BE1">
        <w:rPr>
          <w:rStyle w:val="FootnoteReference"/>
          <w:rFonts w:ascii="Times New Roman" w:hAnsi="Times New Roman" w:cs="Times New Roman"/>
          <w:color w:val="000000" w:themeColor="text1"/>
        </w:rPr>
        <w:footnoteRef/>
      </w:r>
      <w:r w:rsidRPr="004E1BE1">
        <w:rPr>
          <w:rFonts w:ascii="Times New Roman" w:hAnsi="Times New Roman" w:cs="Times New Roman"/>
          <w:color w:val="000000" w:themeColor="text1"/>
        </w:rPr>
        <w:t xml:space="preserve"> Stephen Robbins,  </w:t>
      </w:r>
      <w:r w:rsidRPr="004E1BE1">
        <w:rPr>
          <w:rFonts w:ascii="Times New Roman" w:hAnsi="Times New Roman" w:cs="Times New Roman"/>
          <w:i/>
          <w:iCs/>
          <w:color w:val="000000" w:themeColor="text1"/>
        </w:rPr>
        <w:t>The Truth About  Managing People,</w:t>
      </w:r>
      <w:r w:rsidRPr="004E1BE1">
        <w:rPr>
          <w:rFonts w:ascii="Times New Roman" w:hAnsi="Times New Roman" w:cs="Times New Roman"/>
          <w:color w:val="000000" w:themeColor="text1"/>
        </w:rPr>
        <w:t xml:space="preserve"> Second Edition, </w:t>
      </w:r>
      <w:r>
        <w:rPr>
          <w:rFonts w:ascii="Times New Roman" w:hAnsi="Times New Roman" w:cs="Times New Roman"/>
          <w:color w:val="000000" w:themeColor="text1"/>
        </w:rPr>
        <w:t>(</w:t>
      </w:r>
      <w:r w:rsidRPr="004E1BE1">
        <w:rPr>
          <w:rFonts w:ascii="Times New Roman" w:hAnsi="Times New Roman" w:cs="Times New Roman"/>
          <w:color w:val="000000" w:themeColor="text1"/>
        </w:rPr>
        <w:t>New Jersey: Pearsen Educational, Inc. 2008),</w:t>
      </w:r>
      <w:r>
        <w:rPr>
          <w:rFonts w:ascii="Times New Roman" w:hAnsi="Times New Roman" w:cs="Times New Roman"/>
          <w:color w:val="000000" w:themeColor="text1"/>
        </w:rPr>
        <w:t xml:space="preserve">  p.</w:t>
      </w:r>
      <w:r w:rsidRPr="004E1BE1">
        <w:rPr>
          <w:rFonts w:ascii="Times New Roman" w:hAnsi="Times New Roman" w:cs="Times New Roman"/>
          <w:color w:val="000000" w:themeColor="text1"/>
        </w:rPr>
        <w:t xml:space="preserve"> 14</w:t>
      </w:r>
    </w:p>
  </w:footnote>
  <w:footnote w:id="279">
    <w:p w:rsidR="00EE03D9" w:rsidRDefault="00EE03D9">
      <w:pPr>
        <w:pStyle w:val="FootnoteText"/>
      </w:pPr>
      <w:r>
        <w:rPr>
          <w:rStyle w:val="FootnoteReference"/>
        </w:rPr>
        <w:footnoteRef/>
      </w:r>
      <w:r>
        <w:t xml:space="preserve"> </w:t>
      </w:r>
    </w:p>
  </w:footnote>
  <w:footnote w:id="280">
    <w:p w:rsidR="00EE03D9" w:rsidRPr="00DA7CB1" w:rsidRDefault="00EE03D9" w:rsidP="00427256">
      <w:pPr>
        <w:shd w:val="clear" w:color="auto" w:fill="FFFFFF"/>
        <w:spacing w:before="0" w:after="0" w:line="240" w:lineRule="auto"/>
        <w:ind w:firstLine="720"/>
        <w:rPr>
          <w:rFonts w:ascii="Times New Roman" w:eastAsia="Times New Roman" w:hAnsi="Times New Roman" w:cs="Times New Roman"/>
          <w:bCs/>
          <w:color w:val="000000" w:themeColor="text1"/>
          <w:sz w:val="20"/>
          <w:szCs w:val="20"/>
          <w:lang w:val="id-ID"/>
        </w:rPr>
      </w:pPr>
      <w:r w:rsidRPr="00DA7CB1">
        <w:rPr>
          <w:rStyle w:val="FootnoteReference"/>
          <w:rFonts w:ascii="Times New Roman" w:hAnsi="Times New Roman" w:cs="Times New Roman"/>
          <w:color w:val="000000" w:themeColor="text1"/>
          <w:sz w:val="20"/>
          <w:szCs w:val="20"/>
        </w:rPr>
        <w:footnoteRef/>
      </w:r>
      <w:r w:rsidRPr="00DA7CB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id-ID"/>
        </w:rPr>
        <w:t xml:space="preserve">Mark </w:t>
      </w:r>
      <w:r w:rsidRPr="00DA7CB1">
        <w:rPr>
          <w:rFonts w:ascii="Times New Roman" w:eastAsia="Times New Roman" w:hAnsi="Times New Roman" w:cs="Times New Roman"/>
          <w:bCs/>
          <w:color w:val="000000" w:themeColor="text1"/>
          <w:sz w:val="20"/>
          <w:szCs w:val="20"/>
        </w:rPr>
        <w:t>Bovens, </w:t>
      </w:r>
      <w:r w:rsidRPr="00DA7CB1">
        <w:rPr>
          <w:rFonts w:ascii="Times New Roman" w:eastAsia="Times New Roman" w:hAnsi="Times New Roman" w:cs="Times New Roman"/>
          <w:bCs/>
          <w:i/>
          <w:iCs/>
          <w:color w:val="000000" w:themeColor="text1"/>
          <w:spacing w:val="17"/>
          <w:sz w:val="20"/>
          <w:szCs w:val="20"/>
        </w:rPr>
        <w:t xml:space="preserve">Two Concepts of Accountability, </w:t>
      </w:r>
      <w:r w:rsidRPr="00DA7CB1">
        <w:rPr>
          <w:rFonts w:ascii="Times New Roman" w:eastAsia="Times New Roman" w:hAnsi="Times New Roman" w:cs="Times New Roman"/>
          <w:bCs/>
          <w:i/>
          <w:iCs/>
          <w:color w:val="000000" w:themeColor="text1"/>
          <w:sz w:val="20"/>
          <w:szCs w:val="20"/>
        </w:rPr>
        <w:t>Utrecht School of Governance</w:t>
      </w:r>
      <w:r w:rsidRPr="00DA7CB1">
        <w:rPr>
          <w:rFonts w:ascii="Times New Roman" w:eastAsia="Times New Roman" w:hAnsi="Times New Roman" w:cs="Times New Roman"/>
          <w:bCs/>
          <w:color w:val="000000" w:themeColor="text1"/>
          <w:sz w:val="20"/>
          <w:szCs w:val="20"/>
        </w:rPr>
        <w:t>, (Utrecht University, Dubnick, M). 200</w:t>
      </w:r>
      <w:r>
        <w:rPr>
          <w:rFonts w:ascii="Times New Roman" w:eastAsia="Times New Roman" w:hAnsi="Times New Roman" w:cs="Times New Roman"/>
          <w:bCs/>
          <w:color w:val="000000" w:themeColor="text1"/>
          <w:sz w:val="20"/>
          <w:szCs w:val="20"/>
          <w:lang w:val="id-ID"/>
        </w:rPr>
        <w:t>7</w:t>
      </w:r>
      <w:r w:rsidRPr="00DA7CB1">
        <w:rPr>
          <w:rFonts w:ascii="Times New Roman" w:eastAsia="Times New Roman" w:hAnsi="Times New Roman" w:cs="Times New Roman"/>
          <w:bCs/>
          <w:color w:val="000000" w:themeColor="text1"/>
          <w:sz w:val="20"/>
          <w:szCs w:val="20"/>
        </w:rPr>
        <w:t>, p. 32</w:t>
      </w:r>
    </w:p>
    <w:p w:rsidR="00EE03D9" w:rsidRDefault="00EE03D9" w:rsidP="00427256">
      <w:pPr>
        <w:pStyle w:val="FootnoteText"/>
        <w:rPr>
          <w:rFonts w:ascii="Times New Roman" w:eastAsia="Times New Roman" w:hAnsi="Times New Roman" w:cs="Times New Roman"/>
          <w:b/>
          <w:bCs/>
          <w:color w:val="000000"/>
        </w:rPr>
      </w:pPr>
    </w:p>
    <w:p w:rsidR="00EE03D9" w:rsidRPr="002B1042" w:rsidRDefault="00EE03D9" w:rsidP="00427256">
      <w:pPr>
        <w:pStyle w:val="FootnoteText"/>
        <w:rPr>
          <w:color w:val="000000" w:themeColor="text1"/>
        </w:rPr>
      </w:pPr>
      <w:r>
        <w:rPr>
          <w:rFonts w:ascii="Times New Roman" w:eastAsia="Times New Roman" w:hAnsi="Times New Roman" w:cs="Times New Roman"/>
          <w:b/>
          <w:bCs/>
          <w:color w:val="000000"/>
        </w:rPr>
        <w:t xml:space="preserve"> </w:t>
      </w:r>
    </w:p>
  </w:footnote>
  <w:footnote w:id="281">
    <w:p w:rsidR="00EE03D9" w:rsidRPr="002B1042" w:rsidRDefault="00EE03D9" w:rsidP="00427256">
      <w:pPr>
        <w:spacing w:after="0" w:line="240" w:lineRule="auto"/>
        <w:rPr>
          <w:rFonts w:ascii="Times New Roman" w:eastAsia="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 xml:space="preserve"> </w:t>
      </w:r>
      <w:r w:rsidRPr="002B1042">
        <w:rPr>
          <w:rFonts w:ascii="Times New Roman" w:eastAsia="Times New Roman" w:hAnsi="Times New Roman" w:cs="Times New Roman"/>
          <w:color w:val="000000" w:themeColor="text1"/>
          <w:sz w:val="20"/>
          <w:szCs w:val="20"/>
          <w:lang w:val="en-GB"/>
        </w:rPr>
        <w:t>A</w:t>
      </w:r>
      <w:r>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lang w:val="en-GB"/>
        </w:rPr>
        <w:t xml:space="preserve"> Kholiq Ismail dan Nurul Huda. </w:t>
      </w:r>
      <w:r w:rsidRPr="002B1042">
        <w:rPr>
          <w:rFonts w:ascii="Times New Roman" w:eastAsia="Times New Roman" w:hAnsi="Times New Roman" w:cs="Times New Roman"/>
          <w:i/>
          <w:iCs/>
          <w:color w:val="000000" w:themeColor="text1"/>
          <w:sz w:val="20"/>
          <w:szCs w:val="20"/>
          <w:lang w:val="en-GB"/>
        </w:rPr>
        <w:t>Paradigma Pendidikan Islam</w:t>
      </w:r>
      <w:r w:rsidRPr="002B1042">
        <w:rPr>
          <w:rFonts w:ascii="Times New Roman" w:eastAsia="Times New Roman" w:hAnsi="Times New Roman" w:cs="Times New Roman"/>
          <w:color w:val="000000" w:themeColor="text1"/>
          <w:sz w:val="20"/>
          <w:szCs w:val="20"/>
          <w:lang w:val="en-GB"/>
        </w:rPr>
        <w:t xml:space="preserve">. </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lang w:val="en-GB"/>
        </w:rPr>
        <w:t>Semarang: Putaka Pelajar.2001</w:t>
      </w:r>
      <w:r w:rsidRPr="002B1042">
        <w:rPr>
          <w:rFonts w:ascii="Times New Roman" w:eastAsia="Times New Roman" w:hAnsi="Times New Roman" w:cs="Times New Roman"/>
          <w:color w:val="000000" w:themeColor="text1"/>
          <w:sz w:val="20"/>
          <w:szCs w:val="20"/>
          <w:lang w:val="id-ID"/>
        </w:rPr>
        <w:t>)</w:t>
      </w:r>
      <w:r w:rsidRPr="002B1042">
        <w:rPr>
          <w:rFonts w:ascii="Times New Roman" w:eastAsia="Times New Roman" w:hAnsi="Times New Roman" w:cs="Times New Roman"/>
          <w:color w:val="000000" w:themeColor="text1"/>
          <w:sz w:val="20"/>
          <w:szCs w:val="20"/>
          <w:lang w:val="en-GB"/>
        </w:rPr>
        <w:t xml:space="preserve">. </w:t>
      </w:r>
      <w:r w:rsidRPr="002B1042">
        <w:rPr>
          <w:rFonts w:ascii="Times New Roman" w:eastAsia="Times New Roman" w:hAnsi="Times New Roman" w:cs="Times New Roman"/>
          <w:color w:val="000000" w:themeColor="text1"/>
          <w:sz w:val="20"/>
          <w:szCs w:val="20"/>
          <w:lang w:val="id-ID"/>
        </w:rPr>
        <w:t>h.</w:t>
      </w:r>
      <w:r w:rsidRPr="002B1042">
        <w:rPr>
          <w:rFonts w:ascii="Times New Roman" w:eastAsia="Times New Roman" w:hAnsi="Times New Roman" w:cs="Times New Roman"/>
          <w:color w:val="000000" w:themeColor="text1"/>
          <w:sz w:val="20"/>
          <w:szCs w:val="20"/>
          <w:lang w:val="en-GB"/>
        </w:rPr>
        <w:t xml:space="preserve"> 173-174</w:t>
      </w:r>
    </w:p>
    <w:p w:rsidR="00EE03D9" w:rsidRPr="002B1042" w:rsidRDefault="00EE03D9" w:rsidP="00427256">
      <w:pPr>
        <w:pStyle w:val="FootnoteText"/>
        <w:rPr>
          <w:color w:val="000000" w:themeColor="text1"/>
        </w:rPr>
      </w:pPr>
    </w:p>
  </w:footnote>
  <w:footnote w:id="282">
    <w:p w:rsidR="00EE03D9" w:rsidRPr="002B1042" w:rsidRDefault="00EE03D9" w:rsidP="005977CE">
      <w:pPr>
        <w:pStyle w:val="FootnoteText"/>
        <w:rPr>
          <w:color w:val="000000" w:themeColor="text1"/>
        </w:rPr>
      </w:pPr>
      <w:r w:rsidRPr="002B1042">
        <w:rPr>
          <w:rStyle w:val="FootnoteReference"/>
          <w:color w:val="000000" w:themeColor="text1"/>
        </w:rPr>
        <w:footnoteRef/>
      </w:r>
      <w:r w:rsidRPr="002B1042">
        <w:rPr>
          <w:color w:val="000000" w:themeColor="text1"/>
        </w:rPr>
        <w:t xml:space="preserve"> </w:t>
      </w:r>
      <w:r w:rsidRPr="002B1042">
        <w:rPr>
          <w:rFonts w:ascii="Times New Arabic" w:hAnsi="Times New Arabic"/>
          <w:color w:val="000000" w:themeColor="text1"/>
          <w:lang w:val="en-US"/>
        </w:rPr>
        <w:t xml:space="preserve">Fasli Jalal </w:t>
      </w:r>
      <w:r w:rsidRPr="002B1042">
        <w:rPr>
          <w:rFonts w:ascii="Times New Arabic" w:hAnsi="Times New Arabic"/>
          <w:iCs/>
          <w:color w:val="000000" w:themeColor="text1"/>
          <w:lang w:val="en-US"/>
        </w:rPr>
        <w:t>dan</w:t>
      </w:r>
      <w:r w:rsidRPr="002B1042">
        <w:rPr>
          <w:rFonts w:ascii="Times New Arabic" w:hAnsi="Times New Arabic"/>
          <w:color w:val="000000" w:themeColor="text1"/>
          <w:lang w:val="en-US"/>
        </w:rPr>
        <w:t xml:space="preserve"> Dedi Supriadi,  </w:t>
      </w:r>
      <w:r w:rsidRPr="002B1042">
        <w:rPr>
          <w:rFonts w:ascii="Times New Arabic" w:hAnsi="Times New Arabic"/>
          <w:color w:val="000000" w:themeColor="text1"/>
        </w:rPr>
        <w:t xml:space="preserve"> </w:t>
      </w:r>
      <w:r w:rsidRPr="002B1042">
        <w:rPr>
          <w:rFonts w:ascii="Times New Arabic" w:hAnsi="Times New Arabic"/>
          <w:i/>
          <w:iCs/>
          <w:color w:val="000000" w:themeColor="text1"/>
        </w:rPr>
        <w:t>Op. cit.,</w:t>
      </w:r>
      <w:r w:rsidRPr="002B1042">
        <w:rPr>
          <w:rFonts w:ascii="Times New Arabic" w:hAnsi="Times New Arabic"/>
          <w:color w:val="000000" w:themeColor="text1"/>
          <w:lang w:val="en-US"/>
        </w:rPr>
        <w:t xml:space="preserve"> h.</w:t>
      </w:r>
      <w:r w:rsidRPr="002B1042">
        <w:rPr>
          <w:rFonts w:ascii="Times New Arabic" w:hAnsi="Times New Arabic"/>
          <w:color w:val="000000" w:themeColor="text1"/>
        </w:rPr>
        <w:t xml:space="preserve"> 56</w:t>
      </w:r>
    </w:p>
  </w:footnote>
  <w:footnote w:id="283">
    <w:p w:rsidR="00EE03D9" w:rsidRPr="002B1042" w:rsidRDefault="00EE03D9">
      <w:pPr>
        <w:pStyle w:val="FootnoteText"/>
        <w:rPr>
          <w:rFonts w:ascii="Times New Roman" w:hAnsi="Times New Roman" w:cs="Times New Roman"/>
          <w:color w:val="000000" w:themeColor="text1"/>
        </w:rPr>
      </w:pPr>
      <w:r w:rsidRPr="002B1042">
        <w:rPr>
          <w:rStyle w:val="FootnoteReference"/>
          <w:rFonts w:ascii="Times New Roman" w:hAnsi="Times New Roman" w:cs="Times New Roman"/>
          <w:color w:val="000000" w:themeColor="text1"/>
        </w:rPr>
        <w:footnoteRef/>
      </w:r>
      <w:r w:rsidRPr="002B1042">
        <w:rPr>
          <w:rFonts w:ascii="Times New Roman" w:hAnsi="Times New Roman" w:cs="Times New Roman"/>
          <w:color w:val="000000" w:themeColor="text1"/>
        </w:rPr>
        <w:t xml:space="preserve"> </w:t>
      </w:r>
      <w:r w:rsidRPr="002B1042">
        <w:rPr>
          <w:rFonts w:ascii="Times New Roman" w:hAnsi="Times New Roman" w:cs="Times New Roman"/>
          <w:i/>
          <w:iCs/>
          <w:color w:val="000000" w:themeColor="text1"/>
        </w:rPr>
        <w:t>Ibid</w:t>
      </w:r>
      <w:r w:rsidRPr="002B1042">
        <w:rPr>
          <w:rFonts w:ascii="Times New Roman" w:hAnsi="Times New Roman" w:cs="Times New Roman"/>
          <w:color w:val="000000" w:themeColor="text1"/>
        </w:rPr>
        <w:t>., h. 80</w:t>
      </w:r>
    </w:p>
  </w:footnote>
  <w:footnote w:id="284">
    <w:p w:rsidR="00EE03D9" w:rsidRPr="002B1042" w:rsidRDefault="00EE03D9" w:rsidP="006B1F7D">
      <w:pPr>
        <w:pStyle w:val="FootnoteText"/>
        <w:rPr>
          <w:rFonts w:ascii="Times New Roman" w:eastAsia="Times New Roman" w:hAnsi="Times New Roman" w:cs="Times New Roman"/>
          <w:i/>
          <w:iCs/>
          <w:color w:val="000000" w:themeColor="text1"/>
        </w:rPr>
      </w:pPr>
      <w:r w:rsidRPr="002B1042">
        <w:rPr>
          <w:rStyle w:val="FootnoteReference"/>
          <w:color w:val="000000" w:themeColor="text1"/>
        </w:rPr>
        <w:footnoteRef/>
      </w:r>
      <w:r w:rsidRPr="002B1042">
        <w:rPr>
          <w:color w:val="000000" w:themeColor="text1"/>
        </w:rPr>
        <w:t xml:space="preserve"> </w:t>
      </w:r>
      <w:r w:rsidRPr="002B1042">
        <w:rPr>
          <w:rFonts w:ascii="Times New Roman" w:eastAsia="Times New Roman" w:hAnsi="Times New Roman" w:cs="Times New Roman"/>
          <w:color w:val="000000" w:themeColor="text1"/>
        </w:rPr>
        <w:t>Moh. Untung Slamet, </w:t>
      </w:r>
      <w:r w:rsidRPr="002B1042">
        <w:rPr>
          <w:rFonts w:ascii="Times New Roman" w:eastAsia="Times New Roman" w:hAnsi="Times New Roman" w:cs="Times New Roman"/>
          <w:i/>
          <w:iCs/>
          <w:color w:val="000000" w:themeColor="text1"/>
        </w:rPr>
        <w:t>Muhammad Sang Pendidik., Op. cit. h.6</w:t>
      </w:r>
      <w:r w:rsidRPr="002B1042">
        <w:rPr>
          <w:rFonts w:ascii="Times New Roman" w:eastAsia="Times New Roman" w:hAnsi="Times New Roman" w:cs="Times New Roman"/>
          <w:i/>
          <w:iCs/>
          <w:color w:val="000000" w:themeColor="text1"/>
        </w:rPr>
        <w:tab/>
      </w:r>
    </w:p>
    <w:p w:rsidR="00EE03D9" w:rsidRPr="00EF341E" w:rsidRDefault="00EE03D9" w:rsidP="006B1F7D">
      <w:pPr>
        <w:pStyle w:val="FootnoteText"/>
        <w:rPr>
          <w:color w:val="000000" w:themeColor="text1"/>
          <w:sz w:val="10"/>
          <w:szCs w:val="10"/>
        </w:rPr>
      </w:pPr>
    </w:p>
  </w:footnote>
  <w:footnote w:id="285">
    <w:p w:rsidR="00EE03D9" w:rsidRPr="00661E8A" w:rsidRDefault="00EE03D9" w:rsidP="006B1F7D">
      <w:pPr>
        <w:pStyle w:val="FootnoteText"/>
        <w:ind w:left="414" w:firstLine="720"/>
        <w:rPr>
          <w:rFonts w:ascii="Times New Roman" w:hAnsi="Times New Roman" w:cs="Times New Roman"/>
          <w:color w:val="000000" w:themeColor="text1"/>
        </w:rPr>
      </w:pPr>
      <w:r w:rsidRPr="00661E8A">
        <w:rPr>
          <w:rStyle w:val="FootnoteReference"/>
          <w:rFonts w:ascii="Times New Roman" w:hAnsi="Times New Roman" w:cs="Times New Roman"/>
          <w:color w:val="000000" w:themeColor="text1"/>
        </w:rPr>
        <w:footnoteRef/>
      </w:r>
      <w:r w:rsidRPr="00661E8A">
        <w:rPr>
          <w:rFonts w:ascii="Times New Roman" w:hAnsi="Times New Roman" w:cs="Times New Roman"/>
          <w:color w:val="000000" w:themeColor="text1"/>
        </w:rPr>
        <w:t xml:space="preserve"> Dedi, </w:t>
      </w:r>
      <w:r w:rsidRPr="00661E8A">
        <w:rPr>
          <w:rFonts w:ascii="Times New Roman" w:hAnsi="Times New Roman" w:cs="Times New Roman"/>
          <w:i/>
          <w:iCs/>
          <w:color w:val="000000" w:themeColor="text1"/>
        </w:rPr>
        <w:t>Op. cit</w:t>
      </w:r>
      <w:r w:rsidRPr="00661E8A">
        <w:rPr>
          <w:rFonts w:ascii="Times New Roman" w:hAnsi="Times New Roman" w:cs="Times New Roman"/>
          <w:color w:val="000000" w:themeColor="text1"/>
        </w:rPr>
        <w:t>. h. 87</w:t>
      </w:r>
    </w:p>
    <w:p w:rsidR="00EE03D9" w:rsidRPr="00EF341E" w:rsidRDefault="00EE03D9" w:rsidP="006B1F7D">
      <w:pPr>
        <w:pStyle w:val="FootnoteText"/>
        <w:ind w:left="414" w:firstLine="720"/>
        <w:rPr>
          <w:rFonts w:ascii="Times New Roman" w:hAnsi="Times New Roman" w:cs="Times New Roman"/>
          <w:color w:val="000000" w:themeColor="text1"/>
          <w:sz w:val="8"/>
          <w:szCs w:val="8"/>
        </w:rPr>
      </w:pPr>
    </w:p>
  </w:footnote>
  <w:footnote w:id="286">
    <w:p w:rsidR="00EE03D9" w:rsidRDefault="00EE03D9">
      <w:pPr>
        <w:pStyle w:val="FootnoteText"/>
        <w:rPr>
          <w:rFonts w:ascii="Times New Roman" w:eastAsia="Times New Roman" w:hAnsi="Times New Roman" w:cs="Times New Roman"/>
          <w:color w:val="000000" w:themeColor="text1"/>
        </w:rPr>
      </w:pPr>
      <w:r w:rsidRPr="00661E8A">
        <w:rPr>
          <w:rStyle w:val="FootnoteReference"/>
          <w:rFonts w:ascii="Times New Roman" w:hAnsi="Times New Roman" w:cs="Times New Roman"/>
        </w:rPr>
        <w:footnoteRef/>
      </w:r>
      <w:r w:rsidRPr="00661E8A">
        <w:rPr>
          <w:rFonts w:ascii="Times New Roman" w:hAnsi="Times New Roman" w:cs="Times New Roman"/>
        </w:rPr>
        <w:t xml:space="preserve"> </w:t>
      </w:r>
      <w:r w:rsidRPr="00661E8A">
        <w:rPr>
          <w:rFonts w:ascii="Times New Roman" w:eastAsia="Times New Roman" w:hAnsi="Times New Roman" w:cs="Times New Roman"/>
          <w:color w:val="000000" w:themeColor="text1"/>
        </w:rPr>
        <w:t xml:space="preserve">Rita Headintong, </w:t>
      </w:r>
      <w:r w:rsidRPr="00661E8A">
        <w:rPr>
          <w:rFonts w:ascii="Times New Roman" w:eastAsia="Times New Roman" w:hAnsi="Times New Roman" w:cs="Times New Roman"/>
          <w:i/>
          <w:iCs/>
          <w:color w:val="000000" w:themeColor="text1"/>
        </w:rPr>
        <w:t>Op. cit</w:t>
      </w:r>
      <w:r w:rsidRPr="00661E8A">
        <w:rPr>
          <w:rFonts w:ascii="Times New Roman" w:eastAsia="Times New Roman" w:hAnsi="Times New Roman" w:cs="Times New Roman"/>
          <w:color w:val="000000" w:themeColor="text1"/>
        </w:rPr>
        <w:t>., h. 84</w:t>
      </w:r>
    </w:p>
    <w:p w:rsidR="00EE03D9" w:rsidRPr="00DA7CB1" w:rsidRDefault="00EE03D9">
      <w:pPr>
        <w:pStyle w:val="FootnoteText"/>
        <w:rPr>
          <w:sz w:val="8"/>
          <w:szCs w:val="8"/>
        </w:rPr>
      </w:pPr>
    </w:p>
  </w:footnote>
  <w:footnote w:id="287">
    <w:p w:rsidR="00EE03D9" w:rsidRPr="002B1042" w:rsidRDefault="00EE03D9">
      <w:pPr>
        <w:pStyle w:val="FootnoteText"/>
        <w:rPr>
          <w:color w:val="000000" w:themeColor="text1"/>
        </w:rPr>
      </w:pPr>
      <w:r w:rsidRPr="002B1042">
        <w:rPr>
          <w:rStyle w:val="FootnoteReference"/>
          <w:color w:val="000000" w:themeColor="text1"/>
        </w:rPr>
        <w:footnoteRef/>
      </w:r>
      <w:r w:rsidRPr="002B1042">
        <w:rPr>
          <w:color w:val="000000" w:themeColor="text1"/>
        </w:rPr>
        <w:t xml:space="preserve">  </w:t>
      </w:r>
      <w:r w:rsidRPr="002B1042">
        <w:rPr>
          <w:rFonts w:ascii="Times New Roman" w:eastAsia="Times New Roman" w:hAnsi="Times New Roman" w:cs="Times New Roman"/>
          <w:color w:val="000000" w:themeColor="text1"/>
        </w:rPr>
        <w:t xml:space="preserve">Slamet P.H., </w:t>
      </w:r>
      <w:r w:rsidRPr="002B1042">
        <w:rPr>
          <w:rFonts w:ascii="Times New Roman" w:eastAsia="Times New Roman" w:hAnsi="Times New Roman" w:cs="Times New Roman"/>
          <w:i/>
          <w:iCs/>
          <w:color w:val="000000" w:themeColor="text1"/>
        </w:rPr>
        <w:t xml:space="preserve"> Handout Kapita Selekta Desentralisasi Pendidikan di Indonesia.</w:t>
      </w:r>
      <w:r w:rsidRPr="002B1042">
        <w:rPr>
          <w:rFonts w:ascii="Times New Roman" w:eastAsia="Times New Roman" w:hAnsi="Times New Roman" w:cs="Times New Roman"/>
          <w:color w:val="000000" w:themeColor="text1"/>
        </w:rPr>
        <w:t xml:space="preserve"> (Jakarta: Direktorat Pendidikan Lanjutan Pertama, Depdiknas RI.). h. 6</w:t>
      </w:r>
    </w:p>
  </w:footnote>
  <w:footnote w:id="288">
    <w:p w:rsidR="00EE03D9" w:rsidRPr="002B1042" w:rsidRDefault="00EE03D9" w:rsidP="00DD5893">
      <w:pPr>
        <w:pStyle w:val="FootnoteText"/>
        <w:rPr>
          <w:color w:val="000000" w:themeColor="text1"/>
          <w:sz w:val="16"/>
          <w:szCs w:val="16"/>
        </w:rPr>
      </w:pPr>
      <w:r w:rsidRPr="002B1042">
        <w:rPr>
          <w:rStyle w:val="FootnoteReference"/>
          <w:color w:val="000000" w:themeColor="text1"/>
        </w:rPr>
        <w:footnoteRef/>
      </w:r>
      <w:r w:rsidRPr="002B1042">
        <w:rPr>
          <w:color w:val="000000" w:themeColor="text1"/>
        </w:rPr>
        <w:t xml:space="preserve"> </w:t>
      </w:r>
      <w:r w:rsidRPr="002B1042">
        <w:rPr>
          <w:rFonts w:ascii="Times New Roman" w:eastAsia="Times New Roman" w:hAnsi="Times New Roman" w:cs="Times New Roman"/>
          <w:color w:val="000000" w:themeColor="text1"/>
        </w:rPr>
        <w:t xml:space="preserve">Slamet P.H., </w:t>
      </w:r>
      <w:r w:rsidRPr="002B1042">
        <w:rPr>
          <w:rFonts w:ascii="Times New Roman" w:eastAsia="Times New Roman" w:hAnsi="Times New Roman" w:cs="Times New Roman"/>
          <w:i/>
          <w:iCs/>
          <w:color w:val="000000" w:themeColor="text1"/>
        </w:rPr>
        <w:t xml:space="preserve"> Ibid.,,</w:t>
      </w:r>
      <w:r w:rsidRPr="002B1042">
        <w:rPr>
          <w:rFonts w:ascii="Times New Roman" w:eastAsia="Times New Roman" w:hAnsi="Times New Roman" w:cs="Times New Roman"/>
          <w:color w:val="000000" w:themeColor="text1"/>
        </w:rPr>
        <w:t xml:space="preserve"> h. 7 </w:t>
      </w:r>
    </w:p>
  </w:footnote>
  <w:footnote w:id="289">
    <w:p w:rsidR="00EE03D9" w:rsidRPr="002B1042" w:rsidRDefault="00EE03D9" w:rsidP="00D1680F">
      <w:pPr>
        <w:spacing w:line="240" w:lineRule="auto"/>
        <w:ind w:firstLine="720"/>
        <w:rPr>
          <w:rFonts w:ascii="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Fonts w:ascii="Times New Roman" w:hAnsi="Times New Roman" w:cs="Times New Roman"/>
          <w:color w:val="000000" w:themeColor="text1"/>
          <w:sz w:val="20"/>
          <w:szCs w:val="20"/>
        </w:rPr>
        <w:t>Elfalasy, A. 2010. “</w:t>
      </w:r>
      <w:r w:rsidRPr="002B1042">
        <w:rPr>
          <w:rFonts w:ascii="Times New Roman" w:hAnsi="Times New Roman" w:cs="Times New Roman"/>
          <w:i/>
          <w:color w:val="000000" w:themeColor="text1"/>
          <w:sz w:val="20"/>
          <w:szCs w:val="20"/>
        </w:rPr>
        <w:t>Akuntabilitas Pendidikan</w:t>
      </w:r>
      <w:r w:rsidRPr="002B1042">
        <w:rPr>
          <w:rFonts w:ascii="Times New Roman" w:hAnsi="Times New Roman" w:cs="Times New Roman"/>
          <w:color w:val="000000" w:themeColor="text1"/>
          <w:sz w:val="20"/>
          <w:szCs w:val="20"/>
        </w:rPr>
        <w:t>”. (</w:t>
      </w:r>
      <w:hyperlink r:id="rId8" w:history="1">
        <w:r w:rsidRPr="002B1042">
          <w:rPr>
            <w:rStyle w:val="Hyperlink"/>
            <w:rFonts w:ascii="Times New Roman" w:hAnsi="Times New Roman" w:cs="Times New Roman"/>
            <w:color w:val="000000" w:themeColor="text1"/>
            <w:sz w:val="20"/>
            <w:szCs w:val="20"/>
          </w:rPr>
          <w:t>http://elfalasy88.wordpress.com/2010/12/01/akuntabilitas-pendidikan/</w:t>
        </w:r>
      </w:hyperlink>
      <w:r w:rsidRPr="002B1042">
        <w:rPr>
          <w:rFonts w:ascii="Times New Roman" w:hAnsi="Times New Roman" w:cs="Times New Roman"/>
          <w:color w:val="000000" w:themeColor="text1"/>
          <w:sz w:val="20"/>
          <w:szCs w:val="20"/>
        </w:rPr>
        <w:t>) 10 Desember 201</w:t>
      </w:r>
      <w:r w:rsidRPr="002B1042">
        <w:rPr>
          <w:rFonts w:ascii="Times New Roman" w:hAnsi="Times New Roman" w:cs="Times New Roman"/>
          <w:color w:val="000000" w:themeColor="text1"/>
          <w:sz w:val="20"/>
          <w:szCs w:val="20"/>
          <w:lang w:val="id-ID"/>
        </w:rPr>
        <w:t>6</w:t>
      </w:r>
      <w:r w:rsidRPr="002B1042">
        <w:rPr>
          <w:rFonts w:ascii="Times New Roman" w:hAnsi="Times New Roman" w:cs="Times New Roman"/>
          <w:color w:val="000000" w:themeColor="text1"/>
          <w:sz w:val="20"/>
          <w:szCs w:val="20"/>
        </w:rPr>
        <w:t>.</w:t>
      </w:r>
    </w:p>
  </w:footnote>
  <w:footnote w:id="290">
    <w:p w:rsidR="00EE03D9" w:rsidRPr="002B1042" w:rsidRDefault="00EE03D9" w:rsidP="001E7230">
      <w:pPr>
        <w:spacing w:line="240" w:lineRule="auto"/>
        <w:ind w:firstLine="720"/>
        <w:rPr>
          <w:rFonts w:ascii="Times New Roman" w:hAnsi="Times New Roman" w:cs="Times New Roman"/>
          <w:color w:val="000000" w:themeColor="text1"/>
          <w:sz w:val="20"/>
          <w:szCs w:val="20"/>
        </w:rPr>
      </w:pPr>
      <w:r w:rsidRPr="002B1042">
        <w:rPr>
          <w:rStyle w:val="FootnoteReference"/>
          <w:rFonts w:ascii="Times New Roman" w:hAnsi="Times New Roman" w:cs="Times New Roman"/>
          <w:color w:val="000000" w:themeColor="text1"/>
          <w:sz w:val="20"/>
          <w:szCs w:val="20"/>
        </w:rPr>
        <w:footnoteRef/>
      </w:r>
      <w:r w:rsidRPr="002B1042">
        <w:rPr>
          <w:rStyle w:val="FootnoteReference"/>
          <w:rFonts w:ascii="Times New Roman" w:hAnsi="Times New Roman" w:cs="Times New Roman"/>
          <w:color w:val="000000" w:themeColor="text1"/>
          <w:sz w:val="20"/>
          <w:szCs w:val="20"/>
          <w:lang w:val="id-ID"/>
        </w:rPr>
        <w:t xml:space="preserve"> </w:t>
      </w:r>
      <w:r w:rsidRPr="002B1042">
        <w:rPr>
          <w:rFonts w:ascii="Times New Roman" w:hAnsi="Times New Roman" w:cs="Times New Roman"/>
          <w:color w:val="000000" w:themeColor="text1"/>
          <w:sz w:val="20"/>
          <w:szCs w:val="20"/>
          <w:lang w:val="sv-SE"/>
        </w:rPr>
        <w:t xml:space="preserve">Yusak Burhanuddin,  </w:t>
      </w:r>
      <w:r w:rsidRPr="002B1042">
        <w:rPr>
          <w:rFonts w:ascii="Times New Roman" w:hAnsi="Times New Roman" w:cs="Times New Roman"/>
          <w:i/>
          <w:color w:val="000000" w:themeColor="text1"/>
          <w:sz w:val="20"/>
          <w:szCs w:val="20"/>
          <w:lang w:val="sv-SE"/>
        </w:rPr>
        <w:t xml:space="preserve">Administrasi Pendidikan. </w:t>
      </w:r>
      <w:r w:rsidRPr="002B1042">
        <w:rPr>
          <w:rFonts w:ascii="Times New Roman" w:hAnsi="Times New Roman" w:cs="Times New Roman"/>
          <w:iCs/>
          <w:color w:val="000000" w:themeColor="text1"/>
          <w:sz w:val="20"/>
          <w:szCs w:val="20"/>
          <w:lang w:val="id-ID"/>
        </w:rPr>
        <w:t>(</w:t>
      </w:r>
      <w:r w:rsidRPr="002B1042">
        <w:rPr>
          <w:rFonts w:ascii="Times New Roman" w:hAnsi="Times New Roman" w:cs="Times New Roman"/>
          <w:color w:val="000000" w:themeColor="text1"/>
          <w:sz w:val="20"/>
          <w:szCs w:val="20"/>
          <w:lang w:val="sv-SE"/>
        </w:rPr>
        <w:t>Bandung: Pustaka Setia, 2005</w:t>
      </w:r>
      <w:r w:rsidRPr="002B1042">
        <w:rPr>
          <w:rFonts w:ascii="Times New Roman" w:hAnsi="Times New Roman" w:cs="Times New Roman"/>
          <w:color w:val="000000" w:themeColor="text1"/>
          <w:sz w:val="20"/>
          <w:szCs w:val="20"/>
          <w:lang w:val="id-ID"/>
        </w:rPr>
        <w:t>)</w:t>
      </w:r>
      <w:r w:rsidRPr="002B1042">
        <w:rPr>
          <w:rFonts w:ascii="Times New Roman" w:hAnsi="Times New Roman" w:cs="Times New Roman"/>
          <w:color w:val="000000" w:themeColor="text1"/>
          <w:sz w:val="20"/>
          <w:szCs w:val="20"/>
          <w:lang w:val="sv-SE"/>
        </w:rPr>
        <w:t>,  h.17.</w:t>
      </w:r>
    </w:p>
  </w:footnote>
  <w:footnote w:id="291">
    <w:p w:rsidR="00EE03D9" w:rsidRPr="00E15727" w:rsidRDefault="00EE03D9" w:rsidP="003D4D22">
      <w:pPr>
        <w:spacing w:line="240" w:lineRule="auto"/>
        <w:ind w:left="426" w:firstLine="414"/>
        <w:rPr>
          <w:rFonts w:ascii="Times New Roman" w:hAnsi="Times New Roman" w:cs="Times New Roman"/>
          <w:iCs/>
          <w:sz w:val="20"/>
          <w:szCs w:val="20"/>
          <w:lang w:val="id-ID" w:eastAsia="en-MY"/>
        </w:rPr>
      </w:pPr>
      <w:r>
        <w:rPr>
          <w:rFonts w:ascii="Times New Roman" w:hAnsi="Times New Roman" w:cs="Times New Roman"/>
          <w:sz w:val="20"/>
          <w:szCs w:val="20"/>
          <w:lang w:val="id-ID"/>
        </w:rPr>
        <w:t xml:space="preserve">     </w:t>
      </w:r>
      <w:r w:rsidRPr="00E15727">
        <w:rPr>
          <w:rStyle w:val="FootnoteReference"/>
          <w:rFonts w:ascii="Times New Roman" w:hAnsi="Times New Roman" w:cs="Times New Roman"/>
          <w:sz w:val="20"/>
          <w:szCs w:val="20"/>
        </w:rPr>
        <w:footnoteRef/>
      </w:r>
      <w:r w:rsidRPr="00E15727">
        <w:rPr>
          <w:rFonts w:ascii="Times New Roman" w:hAnsi="Times New Roman" w:cs="Times New Roman"/>
          <w:sz w:val="20"/>
          <w:szCs w:val="20"/>
        </w:rPr>
        <w:t xml:space="preserve"> </w:t>
      </w:r>
      <w:r>
        <w:rPr>
          <w:rFonts w:ascii="Times New Roman" w:hAnsi="Times New Roman" w:cs="Times New Roman"/>
          <w:bCs/>
          <w:iCs/>
          <w:sz w:val="20"/>
          <w:szCs w:val="20"/>
          <w:lang w:val="id-ID" w:eastAsia="en-MY"/>
        </w:rPr>
        <w:t xml:space="preserve">Jackson, J., </w:t>
      </w:r>
      <w:r w:rsidRPr="00E15727">
        <w:rPr>
          <w:rFonts w:ascii="Times New Roman" w:hAnsi="Times New Roman" w:cs="Times New Roman"/>
          <w:sz w:val="20"/>
          <w:szCs w:val="20"/>
          <w:lang w:val="id-ID" w:eastAsia="en-MY"/>
        </w:rPr>
        <w:t xml:space="preserve">Divine Interventions: </w:t>
      </w:r>
      <w:r w:rsidRPr="00E15727">
        <w:rPr>
          <w:rFonts w:ascii="Times New Roman" w:hAnsi="Times New Roman" w:cs="Times New Roman"/>
          <w:i/>
          <w:sz w:val="20"/>
          <w:szCs w:val="20"/>
          <w:lang w:val="id-ID" w:eastAsia="en-MY"/>
        </w:rPr>
        <w:t xml:space="preserve">Needs </w:t>
      </w:r>
      <w:r>
        <w:rPr>
          <w:rFonts w:ascii="Times New Roman" w:hAnsi="Times New Roman" w:cs="Times New Roman"/>
          <w:i/>
          <w:sz w:val="20"/>
          <w:szCs w:val="20"/>
          <w:lang w:val="id-ID" w:eastAsia="en-MY"/>
        </w:rPr>
        <w:t>A</w:t>
      </w:r>
      <w:r w:rsidRPr="00E15727">
        <w:rPr>
          <w:rFonts w:ascii="Times New Roman" w:hAnsi="Times New Roman" w:cs="Times New Roman"/>
          <w:i/>
          <w:sz w:val="20"/>
          <w:szCs w:val="20"/>
          <w:lang w:val="id-ID" w:eastAsia="en-MY"/>
        </w:rPr>
        <w:t xml:space="preserve">nalysis for </w:t>
      </w:r>
      <w:r>
        <w:rPr>
          <w:rFonts w:ascii="Times New Roman" w:hAnsi="Times New Roman" w:cs="Times New Roman"/>
          <w:i/>
          <w:sz w:val="20"/>
          <w:szCs w:val="20"/>
          <w:lang w:val="id-ID" w:eastAsia="en-MY"/>
        </w:rPr>
        <w:t>P</w:t>
      </w:r>
      <w:r w:rsidRPr="00E15727">
        <w:rPr>
          <w:rFonts w:ascii="Times New Roman" w:hAnsi="Times New Roman" w:cs="Times New Roman"/>
          <w:i/>
          <w:sz w:val="20"/>
          <w:szCs w:val="20"/>
          <w:lang w:val="id-ID" w:eastAsia="en-MY"/>
        </w:rPr>
        <w:t>ost-</w:t>
      </w:r>
      <w:r>
        <w:rPr>
          <w:rFonts w:ascii="Times New Roman" w:hAnsi="Times New Roman" w:cs="Times New Roman"/>
          <w:i/>
          <w:sz w:val="20"/>
          <w:szCs w:val="20"/>
          <w:lang w:val="id-ID" w:eastAsia="en-MY"/>
        </w:rPr>
        <w:t>G</w:t>
      </w:r>
      <w:r w:rsidRPr="00E15727">
        <w:rPr>
          <w:rFonts w:ascii="Times New Roman" w:hAnsi="Times New Roman" w:cs="Times New Roman"/>
          <w:i/>
          <w:sz w:val="20"/>
          <w:szCs w:val="20"/>
          <w:lang w:val="id-ID" w:eastAsia="en-MY"/>
        </w:rPr>
        <w:t xml:space="preserve">raduate </w:t>
      </w:r>
      <w:r>
        <w:rPr>
          <w:rFonts w:ascii="Times New Roman" w:hAnsi="Times New Roman" w:cs="Times New Roman"/>
          <w:i/>
          <w:sz w:val="20"/>
          <w:szCs w:val="20"/>
          <w:lang w:val="id-ID" w:eastAsia="en-MY"/>
        </w:rPr>
        <w:t>A</w:t>
      </w:r>
      <w:r w:rsidRPr="00E15727">
        <w:rPr>
          <w:rFonts w:ascii="Times New Roman" w:hAnsi="Times New Roman" w:cs="Times New Roman"/>
          <w:i/>
          <w:sz w:val="20"/>
          <w:szCs w:val="20"/>
          <w:lang w:val="id-ID" w:eastAsia="en-MY"/>
        </w:rPr>
        <w:t xml:space="preserve">cademic </w:t>
      </w:r>
      <w:r>
        <w:rPr>
          <w:rFonts w:ascii="Times New Roman" w:hAnsi="Times New Roman" w:cs="Times New Roman"/>
          <w:i/>
          <w:sz w:val="20"/>
          <w:szCs w:val="20"/>
          <w:lang w:val="id-ID" w:eastAsia="en-MY"/>
        </w:rPr>
        <w:t>L</w:t>
      </w:r>
      <w:r w:rsidRPr="00E15727">
        <w:rPr>
          <w:rFonts w:ascii="Times New Roman" w:hAnsi="Times New Roman" w:cs="Times New Roman"/>
          <w:i/>
          <w:sz w:val="20"/>
          <w:szCs w:val="20"/>
          <w:lang w:val="id-ID" w:eastAsia="en-MY"/>
        </w:rPr>
        <w:t xml:space="preserve">iteracy and </w:t>
      </w:r>
      <w:r>
        <w:rPr>
          <w:rFonts w:ascii="Times New Roman" w:hAnsi="Times New Roman" w:cs="Times New Roman"/>
          <w:i/>
          <w:sz w:val="20"/>
          <w:szCs w:val="20"/>
          <w:lang w:val="id-ID" w:eastAsia="en-MY"/>
        </w:rPr>
        <w:t>C</w:t>
      </w:r>
      <w:r w:rsidRPr="00E15727">
        <w:rPr>
          <w:rFonts w:ascii="Times New Roman" w:hAnsi="Times New Roman" w:cs="Times New Roman"/>
          <w:i/>
          <w:sz w:val="20"/>
          <w:szCs w:val="20"/>
          <w:lang w:val="id-ID" w:eastAsia="en-MY"/>
        </w:rPr>
        <w:t xml:space="preserve">urricuium </w:t>
      </w:r>
      <w:r>
        <w:rPr>
          <w:rFonts w:ascii="Times New Roman" w:hAnsi="Times New Roman" w:cs="Times New Roman"/>
          <w:i/>
          <w:sz w:val="20"/>
          <w:szCs w:val="20"/>
          <w:lang w:val="id-ID" w:eastAsia="en-MY"/>
        </w:rPr>
        <w:t>D</w:t>
      </w:r>
      <w:r w:rsidRPr="00E15727">
        <w:rPr>
          <w:rFonts w:ascii="Times New Roman" w:hAnsi="Times New Roman" w:cs="Times New Roman"/>
          <w:i/>
          <w:sz w:val="20"/>
          <w:szCs w:val="20"/>
          <w:lang w:val="id-ID" w:eastAsia="en-MY"/>
        </w:rPr>
        <w:t xml:space="preserve">evelopment, in a </w:t>
      </w:r>
      <w:r>
        <w:rPr>
          <w:rFonts w:ascii="Times New Roman" w:hAnsi="Times New Roman" w:cs="Times New Roman"/>
          <w:i/>
          <w:sz w:val="20"/>
          <w:szCs w:val="20"/>
          <w:lang w:val="id-ID" w:eastAsia="en-MY"/>
        </w:rPr>
        <w:t>S</w:t>
      </w:r>
      <w:r w:rsidRPr="00E15727">
        <w:rPr>
          <w:rFonts w:ascii="Times New Roman" w:hAnsi="Times New Roman" w:cs="Times New Roman"/>
          <w:i/>
          <w:sz w:val="20"/>
          <w:szCs w:val="20"/>
          <w:lang w:val="id-ID" w:eastAsia="en-MY"/>
        </w:rPr>
        <w:t xml:space="preserve">outh </w:t>
      </w:r>
      <w:r>
        <w:rPr>
          <w:rFonts w:ascii="Times New Roman" w:hAnsi="Times New Roman" w:cs="Times New Roman"/>
          <w:i/>
          <w:sz w:val="20"/>
          <w:szCs w:val="20"/>
          <w:lang w:val="id-ID" w:eastAsia="en-MY"/>
        </w:rPr>
        <w:t>A</w:t>
      </w:r>
      <w:r w:rsidRPr="00E15727">
        <w:rPr>
          <w:rFonts w:ascii="Times New Roman" w:hAnsi="Times New Roman" w:cs="Times New Roman"/>
          <w:i/>
          <w:sz w:val="20"/>
          <w:szCs w:val="20"/>
          <w:lang w:val="id-ID" w:eastAsia="en-MY"/>
        </w:rPr>
        <w:t xml:space="preserve">frican </w:t>
      </w:r>
      <w:r>
        <w:rPr>
          <w:rFonts w:ascii="Times New Roman" w:hAnsi="Times New Roman" w:cs="Times New Roman"/>
          <w:i/>
          <w:sz w:val="20"/>
          <w:szCs w:val="20"/>
          <w:lang w:val="id-ID" w:eastAsia="en-MY"/>
        </w:rPr>
        <w:t>S</w:t>
      </w:r>
      <w:r w:rsidRPr="00E15727">
        <w:rPr>
          <w:rFonts w:ascii="Times New Roman" w:hAnsi="Times New Roman" w:cs="Times New Roman"/>
          <w:i/>
          <w:sz w:val="20"/>
          <w:szCs w:val="20"/>
          <w:lang w:val="id-ID" w:eastAsia="en-MY"/>
        </w:rPr>
        <w:t xml:space="preserve">chool of </w:t>
      </w:r>
      <w:r>
        <w:rPr>
          <w:rFonts w:ascii="Times New Roman" w:hAnsi="Times New Roman" w:cs="Times New Roman"/>
          <w:i/>
          <w:sz w:val="20"/>
          <w:szCs w:val="20"/>
          <w:lang w:val="id-ID" w:eastAsia="en-MY"/>
        </w:rPr>
        <w:t>T</w:t>
      </w:r>
      <w:r w:rsidRPr="00E15727">
        <w:rPr>
          <w:rFonts w:ascii="Times New Roman" w:hAnsi="Times New Roman" w:cs="Times New Roman"/>
          <w:i/>
          <w:sz w:val="20"/>
          <w:szCs w:val="20"/>
          <w:lang w:val="id-ID" w:eastAsia="en-MY"/>
        </w:rPr>
        <w:t>heology</w:t>
      </w:r>
      <w:r>
        <w:rPr>
          <w:rFonts w:ascii="Times New Roman" w:hAnsi="Times New Roman" w:cs="Times New Roman"/>
          <w:i/>
          <w:sz w:val="20"/>
          <w:szCs w:val="20"/>
          <w:lang w:val="id-ID" w:eastAsia="en-MY"/>
        </w:rPr>
        <w:t>,</w:t>
      </w:r>
      <w:r w:rsidRPr="00E15727">
        <w:rPr>
          <w:rFonts w:ascii="Times New Roman" w:hAnsi="Times New Roman" w:cs="Times New Roman"/>
          <w:bCs/>
          <w:iCs/>
          <w:sz w:val="20"/>
          <w:szCs w:val="20"/>
          <w:lang w:val="id-ID" w:eastAsia="en-MY"/>
        </w:rPr>
        <w:t xml:space="preserve"> </w:t>
      </w:r>
      <w:r w:rsidRPr="00E15727">
        <w:rPr>
          <w:rFonts w:ascii="Times New Roman" w:hAnsi="Times New Roman" w:cs="Times New Roman"/>
          <w:iCs/>
          <w:sz w:val="20"/>
          <w:szCs w:val="20"/>
          <w:lang w:val="id-ID" w:eastAsia="en-MY"/>
        </w:rPr>
        <w:t xml:space="preserve">Applied Language Studies, Sctiool of Language, Cultureand Communication, </w:t>
      </w:r>
      <w:r w:rsidRPr="00E15727">
        <w:rPr>
          <w:rFonts w:ascii="Times New Roman" w:hAnsi="Times New Roman" w:cs="Times New Roman"/>
          <w:sz w:val="20"/>
          <w:szCs w:val="20"/>
          <w:lang w:val="id-ID" w:eastAsia="en-MY"/>
        </w:rPr>
        <w:t xml:space="preserve">Vol. 19, No.1. </w:t>
      </w:r>
      <w:r>
        <w:rPr>
          <w:rFonts w:ascii="Times New Roman" w:hAnsi="Times New Roman" w:cs="Times New Roman"/>
          <w:sz w:val="20"/>
          <w:szCs w:val="20"/>
          <w:lang w:val="id-ID" w:eastAsia="en-MY"/>
        </w:rPr>
        <w:t>(</w:t>
      </w:r>
      <w:r w:rsidRPr="00E15727">
        <w:rPr>
          <w:rFonts w:ascii="Times New Roman" w:hAnsi="Times New Roman" w:cs="Times New Roman"/>
          <w:iCs/>
          <w:sz w:val="20"/>
          <w:szCs w:val="20"/>
          <w:lang w:val="id-ID" w:eastAsia="en-MY"/>
        </w:rPr>
        <w:t>Pietermaritzburg; University of KwaZuiu-Natal.</w:t>
      </w:r>
      <w:r>
        <w:rPr>
          <w:rFonts w:ascii="Times New Roman" w:hAnsi="Times New Roman" w:cs="Times New Roman"/>
          <w:iCs/>
          <w:sz w:val="20"/>
          <w:szCs w:val="20"/>
          <w:lang w:val="id-ID" w:eastAsia="en-MY"/>
        </w:rPr>
        <w:t xml:space="preserve"> 2005).</w:t>
      </w:r>
      <w:r w:rsidRPr="00E15727">
        <w:rPr>
          <w:rFonts w:ascii="Times New Roman" w:hAnsi="Times New Roman" w:cs="Times New Roman"/>
          <w:iCs/>
          <w:sz w:val="20"/>
          <w:szCs w:val="20"/>
          <w:lang w:val="id-ID" w:eastAsia="en-MY"/>
        </w:rPr>
        <w:t xml:space="preserve"> </w:t>
      </w:r>
    </w:p>
    <w:p w:rsidR="00EE03D9" w:rsidRDefault="00EE03D9">
      <w:pPr>
        <w:pStyle w:val="FootnoteText"/>
      </w:pPr>
    </w:p>
  </w:footnote>
  <w:footnote w:id="292">
    <w:p w:rsidR="00EE03D9" w:rsidRPr="007F77ED" w:rsidRDefault="00EE03D9" w:rsidP="007F77ED">
      <w:pPr>
        <w:pStyle w:val="FootnoteText"/>
        <w:rPr>
          <w:rFonts w:ascii="Times New Roman" w:hAnsi="Times New Roman" w:cs="Times New Roman"/>
        </w:rPr>
      </w:pPr>
      <w:r w:rsidRPr="007F77ED">
        <w:rPr>
          <w:rStyle w:val="FootnoteReference"/>
          <w:rFonts w:ascii="Times New Roman" w:hAnsi="Times New Roman" w:cs="Times New Roman"/>
        </w:rPr>
        <w:footnoteRef/>
      </w:r>
      <w:r w:rsidRPr="007F77ED">
        <w:rPr>
          <w:rFonts w:ascii="Times New Roman" w:hAnsi="Times New Roman" w:cs="Times New Roman"/>
        </w:rPr>
        <w:t xml:space="preserve"> </w:t>
      </w:r>
      <w:r>
        <w:rPr>
          <w:rFonts w:ascii="Times New Roman" w:hAnsi="Times New Roman" w:cs="Times New Roman"/>
        </w:rPr>
        <w:t xml:space="preserve">Q.S. </w:t>
      </w:r>
      <w:r w:rsidRPr="007F77ED">
        <w:rPr>
          <w:rFonts w:ascii="Times New Roman" w:hAnsi="Times New Roman" w:cs="Times New Roman"/>
          <w:color w:val="000000" w:themeColor="text1"/>
        </w:rPr>
        <w:t>al-Ma’arij (70),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065308311"/>
      <w:docPartObj>
        <w:docPartGallery w:val="Page Numbers (Top of Page)"/>
        <w:docPartUnique/>
      </w:docPartObj>
    </w:sdtPr>
    <w:sdtEndPr>
      <w:rPr>
        <w:noProof/>
      </w:rPr>
    </w:sdtEndPr>
    <w:sdtContent>
      <w:p w:rsidR="00EE03D9" w:rsidRPr="00F1586B" w:rsidRDefault="00EE03D9">
        <w:pPr>
          <w:pStyle w:val="Header"/>
          <w:jc w:val="right"/>
          <w:rPr>
            <w:sz w:val="24"/>
            <w:szCs w:val="24"/>
          </w:rPr>
        </w:pPr>
        <w:r w:rsidRPr="00F1586B">
          <w:rPr>
            <w:sz w:val="24"/>
            <w:szCs w:val="24"/>
          </w:rPr>
          <w:fldChar w:fldCharType="begin"/>
        </w:r>
        <w:r w:rsidRPr="00F1586B">
          <w:rPr>
            <w:sz w:val="24"/>
            <w:szCs w:val="24"/>
          </w:rPr>
          <w:instrText xml:space="preserve"> PAGE   \* MERGEFORMAT </w:instrText>
        </w:r>
        <w:r w:rsidRPr="00F1586B">
          <w:rPr>
            <w:sz w:val="24"/>
            <w:szCs w:val="24"/>
          </w:rPr>
          <w:fldChar w:fldCharType="separate"/>
        </w:r>
        <w:r w:rsidR="0079599B">
          <w:rPr>
            <w:noProof/>
            <w:sz w:val="24"/>
            <w:szCs w:val="24"/>
          </w:rPr>
          <w:t>242</w:t>
        </w:r>
        <w:r w:rsidRPr="00F1586B">
          <w:rPr>
            <w:noProof/>
            <w:sz w:val="24"/>
            <w:szCs w:val="24"/>
          </w:rPr>
          <w:fldChar w:fldCharType="end"/>
        </w:r>
      </w:p>
    </w:sdtContent>
  </w:sdt>
  <w:p w:rsidR="00EE03D9" w:rsidRDefault="00EE03D9" w:rsidP="00FA05A4">
    <w:pPr>
      <w:pStyle w:val="Header"/>
      <w:tabs>
        <w:tab w:val="left" w:pos="709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F00"/>
    <w:multiLevelType w:val="hybridMultilevel"/>
    <w:tmpl w:val="51267E4A"/>
    <w:lvl w:ilvl="0" w:tplc="3ACAA9E2">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F77BC"/>
    <w:multiLevelType w:val="hybridMultilevel"/>
    <w:tmpl w:val="936AC78C"/>
    <w:lvl w:ilvl="0" w:tplc="0421000F">
      <w:start w:val="1"/>
      <w:numFmt w:val="decimal"/>
      <w:lvlText w:val="%1."/>
      <w:lvlJc w:val="left"/>
      <w:pPr>
        <w:ind w:left="1089" w:hanging="360"/>
      </w:pPr>
    </w:lvl>
    <w:lvl w:ilvl="1" w:tplc="04210019" w:tentative="1">
      <w:start w:val="1"/>
      <w:numFmt w:val="lowerLetter"/>
      <w:lvlText w:val="%2."/>
      <w:lvlJc w:val="left"/>
      <w:pPr>
        <w:ind w:left="1809" w:hanging="360"/>
      </w:pPr>
    </w:lvl>
    <w:lvl w:ilvl="2" w:tplc="0421001B" w:tentative="1">
      <w:start w:val="1"/>
      <w:numFmt w:val="lowerRoman"/>
      <w:lvlText w:val="%3."/>
      <w:lvlJc w:val="right"/>
      <w:pPr>
        <w:ind w:left="2529" w:hanging="180"/>
      </w:pPr>
    </w:lvl>
    <w:lvl w:ilvl="3" w:tplc="F4503C16">
      <w:start w:val="1"/>
      <w:numFmt w:val="decimal"/>
      <w:lvlText w:val="%4."/>
      <w:lvlJc w:val="left"/>
      <w:pPr>
        <w:ind w:left="3249" w:hanging="360"/>
      </w:pPr>
      <w:rPr>
        <w:rFonts w:ascii="Times New Roman" w:hAnsi="Times New Roman" w:cs="Times New Roman" w:hint="default"/>
      </w:rPr>
    </w:lvl>
    <w:lvl w:ilvl="4" w:tplc="04210019" w:tentative="1">
      <w:start w:val="1"/>
      <w:numFmt w:val="lowerLetter"/>
      <w:lvlText w:val="%5."/>
      <w:lvlJc w:val="left"/>
      <w:pPr>
        <w:ind w:left="3969" w:hanging="360"/>
      </w:pPr>
    </w:lvl>
    <w:lvl w:ilvl="5" w:tplc="0421001B" w:tentative="1">
      <w:start w:val="1"/>
      <w:numFmt w:val="lowerRoman"/>
      <w:lvlText w:val="%6."/>
      <w:lvlJc w:val="right"/>
      <w:pPr>
        <w:ind w:left="4689" w:hanging="180"/>
      </w:pPr>
    </w:lvl>
    <w:lvl w:ilvl="6" w:tplc="0421000F" w:tentative="1">
      <w:start w:val="1"/>
      <w:numFmt w:val="decimal"/>
      <w:lvlText w:val="%7."/>
      <w:lvlJc w:val="left"/>
      <w:pPr>
        <w:ind w:left="5409" w:hanging="360"/>
      </w:pPr>
    </w:lvl>
    <w:lvl w:ilvl="7" w:tplc="04210019" w:tentative="1">
      <w:start w:val="1"/>
      <w:numFmt w:val="lowerLetter"/>
      <w:lvlText w:val="%8."/>
      <w:lvlJc w:val="left"/>
      <w:pPr>
        <w:ind w:left="6129" w:hanging="360"/>
      </w:pPr>
    </w:lvl>
    <w:lvl w:ilvl="8" w:tplc="0421001B" w:tentative="1">
      <w:start w:val="1"/>
      <w:numFmt w:val="lowerRoman"/>
      <w:lvlText w:val="%9."/>
      <w:lvlJc w:val="right"/>
      <w:pPr>
        <w:ind w:left="6849" w:hanging="180"/>
      </w:pPr>
    </w:lvl>
  </w:abstractNum>
  <w:abstractNum w:abstractNumId="2">
    <w:nsid w:val="02A34DD9"/>
    <w:multiLevelType w:val="hybridMultilevel"/>
    <w:tmpl w:val="5A32B668"/>
    <w:lvl w:ilvl="0" w:tplc="0421000F">
      <w:start w:val="1"/>
      <w:numFmt w:val="decimal"/>
      <w:lvlText w:val="%1."/>
      <w:lvlJc w:val="left"/>
      <w:pPr>
        <w:ind w:left="1145" w:hanging="360"/>
      </w:pPr>
    </w:lvl>
    <w:lvl w:ilvl="1" w:tplc="0421000F">
      <w:start w:val="1"/>
      <w:numFmt w:val="decimal"/>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
    <w:nsid w:val="032E300F"/>
    <w:multiLevelType w:val="hybridMultilevel"/>
    <w:tmpl w:val="DF5C8A42"/>
    <w:lvl w:ilvl="0" w:tplc="4CB29A0A">
      <w:start w:val="2"/>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F33963"/>
    <w:multiLevelType w:val="multilevel"/>
    <w:tmpl w:val="7E68FF3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A750C"/>
    <w:multiLevelType w:val="hybridMultilevel"/>
    <w:tmpl w:val="22B6F5E4"/>
    <w:lvl w:ilvl="0" w:tplc="127EED8E">
      <w:start w:val="4"/>
      <w:numFmt w:val="lowerLetter"/>
      <w:lvlText w:val="%1."/>
      <w:lvlJc w:val="left"/>
      <w:pPr>
        <w:ind w:left="15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B38F2A"/>
    <w:multiLevelType w:val="multilevel"/>
    <w:tmpl w:val="B2027288"/>
    <w:lvl w:ilvl="0">
      <w:start w:val="1"/>
      <w:numFmt w:val="decimal"/>
      <w:lvlText w:val="%1."/>
      <w:lvlJc w:val="left"/>
      <w:pPr>
        <w:tabs>
          <w:tab w:val="num" w:pos="-420"/>
        </w:tabs>
        <w:ind w:left="300" w:hanging="360"/>
      </w:pPr>
      <w:rPr>
        <w:rFonts w:ascii="Times New Roman" w:eastAsia="Calibri"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rPr>
        <w:rFonts w:ascii="Times New Roman" w:hAnsi="Times New Roman" w:cs="Times New Roman"/>
        <w:sz w:val="24"/>
        <w:szCs w:val="24"/>
      </w:rPr>
    </w:lvl>
    <w:lvl w:ilvl="5">
      <w:start w:val="1"/>
      <w:numFmt w:val="lowerRoman"/>
      <w:lvlText w:val="%6."/>
      <w:lvlJc w:val="right"/>
      <w:pPr>
        <w:tabs>
          <w:tab w:val="num" w:pos="0"/>
        </w:tabs>
        <w:ind w:left="4320" w:hanging="180"/>
      </w:pPr>
      <w:rPr>
        <w:rFonts w:ascii="Times New Roman" w:hAnsi="Times New Roman" w:cs="Times New Roman"/>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7">
    <w:nsid w:val="07B67C7D"/>
    <w:multiLevelType w:val="hybridMultilevel"/>
    <w:tmpl w:val="B8A40AAE"/>
    <w:lvl w:ilvl="0" w:tplc="32DCB37A">
      <w:start w:val="2"/>
      <w:numFmt w:val="lowerLetter"/>
      <w:lvlText w:val="%1."/>
      <w:lvlJc w:val="left"/>
      <w:pPr>
        <w:ind w:left="1494"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140CD2"/>
    <w:multiLevelType w:val="multilevel"/>
    <w:tmpl w:val="31BE8C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A505C56"/>
    <w:multiLevelType w:val="hybridMultilevel"/>
    <w:tmpl w:val="AA0AC124"/>
    <w:lvl w:ilvl="0" w:tplc="7364392A">
      <w:start w:val="1"/>
      <w:numFmt w:val="lowerLetter"/>
      <w:lvlText w:val="%1)"/>
      <w:lvlJc w:val="left"/>
      <w:pPr>
        <w:ind w:left="720" w:hanging="360"/>
      </w:pPr>
      <w:rPr>
        <w:rFonts w:ascii="Times New Roman" w:hAnsi="Times New Roman" w:cs="Times New Roman" w:hint="default"/>
        <w:b w:val="0"/>
        <w:bCs w:val="0"/>
        <w:color w:val="000000" w:themeColor="text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B5905CE"/>
    <w:multiLevelType w:val="multilevel"/>
    <w:tmpl w:val="20F48EA6"/>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BCC4CBA"/>
    <w:multiLevelType w:val="multilevel"/>
    <w:tmpl w:val="8B5EFB00"/>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630F1C"/>
    <w:multiLevelType w:val="hybridMultilevel"/>
    <w:tmpl w:val="D1903FA4"/>
    <w:lvl w:ilvl="0" w:tplc="C0EE1D6C">
      <w:start w:val="4"/>
      <w:numFmt w:val="lowerLetter"/>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CD0AEC"/>
    <w:multiLevelType w:val="hybridMultilevel"/>
    <w:tmpl w:val="6ECC198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0FC774FB"/>
    <w:multiLevelType w:val="multilevel"/>
    <w:tmpl w:val="DEE82644"/>
    <w:lvl w:ilvl="0">
      <w:start w:val="2"/>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3"/>
      <w:numFmt w:val="decimal"/>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5">
    <w:nsid w:val="0FC94C8F"/>
    <w:multiLevelType w:val="hybridMultilevel"/>
    <w:tmpl w:val="A2C00EDC"/>
    <w:lvl w:ilvl="0" w:tplc="0421000F">
      <w:start w:val="1"/>
      <w:numFmt w:val="decimal"/>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16">
    <w:nsid w:val="1212776A"/>
    <w:multiLevelType w:val="multilevel"/>
    <w:tmpl w:val="03E0FE46"/>
    <w:lvl w:ilvl="0">
      <w:start w:val="2"/>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5"/>
      <w:numFmt w:val="decimal"/>
      <w:lvlText w:val="%5."/>
      <w:lvlJc w:val="left"/>
      <w:pPr>
        <w:ind w:left="1800" w:hanging="360"/>
      </w:pPr>
      <w:rPr>
        <w:rFonts w:hint="default"/>
        <w:b w:val="0"/>
        <w:bCs w:val="0"/>
        <w:sz w:val="24"/>
        <w:szCs w:val="24"/>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7">
    <w:nsid w:val="1327660B"/>
    <w:multiLevelType w:val="hybridMultilevel"/>
    <w:tmpl w:val="88B29DF2"/>
    <w:lvl w:ilvl="0" w:tplc="0421000F">
      <w:start w:val="1"/>
      <w:numFmt w:val="decimal"/>
      <w:lvlText w:val="%1."/>
      <w:lvlJc w:val="left"/>
      <w:pPr>
        <w:ind w:left="1627" w:hanging="360"/>
      </w:pPr>
    </w:lvl>
    <w:lvl w:ilvl="1" w:tplc="04210019" w:tentative="1">
      <w:start w:val="1"/>
      <w:numFmt w:val="lowerLetter"/>
      <w:lvlText w:val="%2."/>
      <w:lvlJc w:val="left"/>
      <w:pPr>
        <w:ind w:left="2347" w:hanging="360"/>
      </w:pPr>
    </w:lvl>
    <w:lvl w:ilvl="2" w:tplc="0421001B" w:tentative="1">
      <w:start w:val="1"/>
      <w:numFmt w:val="lowerRoman"/>
      <w:lvlText w:val="%3."/>
      <w:lvlJc w:val="right"/>
      <w:pPr>
        <w:ind w:left="3067" w:hanging="180"/>
      </w:pPr>
    </w:lvl>
    <w:lvl w:ilvl="3" w:tplc="0421000F" w:tentative="1">
      <w:start w:val="1"/>
      <w:numFmt w:val="decimal"/>
      <w:lvlText w:val="%4."/>
      <w:lvlJc w:val="left"/>
      <w:pPr>
        <w:ind w:left="3787" w:hanging="360"/>
      </w:pPr>
    </w:lvl>
    <w:lvl w:ilvl="4" w:tplc="04210019" w:tentative="1">
      <w:start w:val="1"/>
      <w:numFmt w:val="lowerLetter"/>
      <w:lvlText w:val="%5."/>
      <w:lvlJc w:val="left"/>
      <w:pPr>
        <w:ind w:left="4507" w:hanging="360"/>
      </w:pPr>
    </w:lvl>
    <w:lvl w:ilvl="5" w:tplc="0421001B" w:tentative="1">
      <w:start w:val="1"/>
      <w:numFmt w:val="lowerRoman"/>
      <w:lvlText w:val="%6."/>
      <w:lvlJc w:val="right"/>
      <w:pPr>
        <w:ind w:left="5227" w:hanging="180"/>
      </w:pPr>
    </w:lvl>
    <w:lvl w:ilvl="6" w:tplc="CC9E454E">
      <w:start w:val="1"/>
      <w:numFmt w:val="decimal"/>
      <w:lvlText w:val="%7."/>
      <w:lvlJc w:val="left"/>
      <w:pPr>
        <w:ind w:left="5947" w:hanging="360"/>
      </w:pPr>
      <w:rPr>
        <w:b w:val="0"/>
        <w:bCs w:val="0"/>
      </w:rPr>
    </w:lvl>
    <w:lvl w:ilvl="7" w:tplc="04210019" w:tentative="1">
      <w:start w:val="1"/>
      <w:numFmt w:val="lowerLetter"/>
      <w:lvlText w:val="%8."/>
      <w:lvlJc w:val="left"/>
      <w:pPr>
        <w:ind w:left="6667" w:hanging="360"/>
      </w:pPr>
    </w:lvl>
    <w:lvl w:ilvl="8" w:tplc="0421001B" w:tentative="1">
      <w:start w:val="1"/>
      <w:numFmt w:val="lowerRoman"/>
      <w:lvlText w:val="%9."/>
      <w:lvlJc w:val="right"/>
      <w:pPr>
        <w:ind w:left="7387" w:hanging="180"/>
      </w:pPr>
    </w:lvl>
  </w:abstractNum>
  <w:abstractNum w:abstractNumId="18">
    <w:nsid w:val="15923E4C"/>
    <w:multiLevelType w:val="hybridMultilevel"/>
    <w:tmpl w:val="0AA0FC76"/>
    <w:lvl w:ilvl="0" w:tplc="0421000F">
      <w:start w:val="1"/>
      <w:numFmt w:val="decimal"/>
      <w:lvlText w:val="%1."/>
      <w:lvlJc w:val="left"/>
      <w:pPr>
        <w:ind w:left="1806" w:hanging="360"/>
      </w:pPr>
      <w:rPr>
        <w:rFonts w:hint="default"/>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19">
    <w:nsid w:val="16D34716"/>
    <w:multiLevelType w:val="multilevel"/>
    <w:tmpl w:val="D556EB28"/>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2"/>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0">
    <w:nsid w:val="179B5CDD"/>
    <w:multiLevelType w:val="hybridMultilevel"/>
    <w:tmpl w:val="BCD4AC78"/>
    <w:lvl w:ilvl="0" w:tplc="2326CF7E">
      <w:start w:val="3"/>
      <w:numFmt w:val="lowerLetter"/>
      <w:lvlText w:val="%1."/>
      <w:lvlJc w:val="left"/>
      <w:pPr>
        <w:ind w:left="2574"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7FE3008"/>
    <w:multiLevelType w:val="hybridMultilevel"/>
    <w:tmpl w:val="9496D16E"/>
    <w:lvl w:ilvl="0" w:tplc="BD98DF5E">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8B78B63"/>
    <w:multiLevelType w:val="multilevel"/>
    <w:tmpl w:val="19A86AAD"/>
    <w:lvl w:ilvl="0">
      <w:start w:val="1"/>
      <w:numFmt w:val="decimal"/>
      <w:lvlText w:val="%1."/>
      <w:lvlJc w:val="left"/>
      <w:pPr>
        <w:tabs>
          <w:tab w:val="num" w:pos="-420"/>
        </w:tabs>
        <w:ind w:left="285" w:hanging="345"/>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rPr>
        <w:rFonts w:ascii="Times New Roman" w:hAnsi="Times New Roman" w:cs="Times New Roman"/>
        <w:sz w:val="24"/>
        <w:szCs w:val="24"/>
      </w:rPr>
    </w:lvl>
    <w:lvl w:ilvl="5">
      <w:start w:val="1"/>
      <w:numFmt w:val="lowerRoman"/>
      <w:lvlText w:val="%6."/>
      <w:lvlJc w:val="right"/>
      <w:pPr>
        <w:tabs>
          <w:tab w:val="num" w:pos="0"/>
        </w:tabs>
        <w:ind w:left="4320" w:hanging="180"/>
      </w:pPr>
      <w:rPr>
        <w:rFonts w:ascii="Times New Roman" w:hAnsi="Times New Roman" w:cs="Times New Roman"/>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23">
    <w:nsid w:val="19255746"/>
    <w:multiLevelType w:val="hybridMultilevel"/>
    <w:tmpl w:val="2A0C8E48"/>
    <w:lvl w:ilvl="0" w:tplc="04090019">
      <w:start w:val="1"/>
      <w:numFmt w:val="lowerLetter"/>
      <w:lvlText w:val="%1."/>
      <w:lvlJc w:val="left"/>
      <w:pPr>
        <w:ind w:left="785" w:hanging="360"/>
      </w:pPr>
      <w:rPr>
        <w:rFonts w:cs="Times New Roman" w:hint="default"/>
        <w:sz w:val="24"/>
        <w:szCs w:val="24"/>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4">
    <w:nsid w:val="196A26DA"/>
    <w:multiLevelType w:val="hybridMultilevel"/>
    <w:tmpl w:val="616E51BE"/>
    <w:lvl w:ilvl="0" w:tplc="A2A65BC6">
      <w:start w:val="7"/>
      <w:numFmt w:val="lowerLetter"/>
      <w:lvlText w:val="%1."/>
      <w:lvlJc w:val="left"/>
      <w:pPr>
        <w:ind w:left="15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CA51809"/>
    <w:multiLevelType w:val="hybridMultilevel"/>
    <w:tmpl w:val="8FFE97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CCD29CA"/>
    <w:multiLevelType w:val="multilevel"/>
    <w:tmpl w:val="CCF4603C"/>
    <w:lvl w:ilvl="0">
      <w:start w:val="1"/>
      <w:numFmt w:val="decimal"/>
      <w:lvlText w:val="%1."/>
      <w:lvlJc w:val="left"/>
      <w:pPr>
        <w:tabs>
          <w:tab w:val="num" w:pos="-420"/>
        </w:tabs>
        <w:ind w:left="300" w:hanging="360"/>
      </w:pPr>
      <w:rPr>
        <w:rFonts w:ascii="Times New Roman" w:eastAsia="Calibri" w:hAnsi="Times New Roman" w:cs="Times New Roman" w:hint="default"/>
        <w:sz w:val="24"/>
        <w:szCs w:val="24"/>
      </w:rPr>
    </w:lvl>
    <w:lvl w:ilvl="1">
      <w:start w:val="1"/>
      <w:numFmt w:val="lowerLetter"/>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rPr>
        <w:rFonts w:ascii="Times New Roman" w:hAnsi="Times New Roman" w:cs="Times New Roman" w:hint="default"/>
        <w:sz w:val="24"/>
        <w:szCs w:val="24"/>
      </w:rPr>
    </w:lvl>
    <w:lvl w:ilvl="3">
      <w:start w:val="3"/>
      <w:numFmt w:val="decimal"/>
      <w:lvlText w:val="%4."/>
      <w:lvlJc w:val="left"/>
      <w:pPr>
        <w:tabs>
          <w:tab w:val="num" w:pos="0"/>
        </w:tabs>
        <w:ind w:left="2880" w:hanging="360"/>
      </w:pPr>
      <w:rPr>
        <w:rFonts w:ascii="Times New Roman" w:hAnsi="Times New Roman" w:cs="Times New Roman" w:hint="default"/>
        <w:sz w:val="24"/>
        <w:szCs w:val="24"/>
      </w:rPr>
    </w:lvl>
    <w:lvl w:ilvl="4">
      <w:start w:val="1"/>
      <w:numFmt w:val="lowerLetter"/>
      <w:lvlText w:val="%5."/>
      <w:lvlJc w:val="left"/>
      <w:pPr>
        <w:tabs>
          <w:tab w:val="num" w:pos="0"/>
        </w:tabs>
        <w:ind w:left="3600" w:hanging="360"/>
      </w:pPr>
      <w:rPr>
        <w:rFonts w:ascii="Times New Roman" w:hAnsi="Times New Roman" w:cs="Times New Roman" w:hint="default"/>
        <w:sz w:val="24"/>
        <w:szCs w:val="24"/>
      </w:rPr>
    </w:lvl>
    <w:lvl w:ilvl="5">
      <w:start w:val="1"/>
      <w:numFmt w:val="lowerRoman"/>
      <w:lvlText w:val="%6."/>
      <w:lvlJc w:val="right"/>
      <w:pPr>
        <w:tabs>
          <w:tab w:val="num" w:pos="0"/>
        </w:tabs>
        <w:ind w:left="4320" w:hanging="180"/>
      </w:pPr>
      <w:rPr>
        <w:rFonts w:ascii="Times New Roman" w:hAnsi="Times New Roman" w:cs="Times New Roman" w:hint="default"/>
        <w:sz w:val="24"/>
        <w:szCs w:val="24"/>
      </w:rPr>
    </w:lvl>
    <w:lvl w:ilvl="6">
      <w:start w:val="1"/>
      <w:numFmt w:val="decimal"/>
      <w:lvlText w:val="%7."/>
      <w:lvlJc w:val="left"/>
      <w:pPr>
        <w:tabs>
          <w:tab w:val="num" w:pos="0"/>
        </w:tabs>
        <w:ind w:left="5040" w:hanging="360"/>
      </w:pPr>
      <w:rPr>
        <w:rFonts w:ascii="Times New Roman" w:hAnsi="Times New Roman" w:cs="Times New Roman" w:hint="default"/>
        <w:sz w:val="24"/>
        <w:szCs w:val="24"/>
      </w:rPr>
    </w:lvl>
    <w:lvl w:ilvl="7">
      <w:start w:val="1"/>
      <w:numFmt w:val="lowerLetter"/>
      <w:lvlText w:val="%8."/>
      <w:lvlJc w:val="left"/>
      <w:pPr>
        <w:tabs>
          <w:tab w:val="num" w:pos="0"/>
        </w:tabs>
        <w:ind w:left="5760" w:hanging="360"/>
      </w:pPr>
      <w:rPr>
        <w:rFonts w:ascii="Times New Roman" w:hAnsi="Times New Roman" w:cs="Times New Roman" w:hint="default"/>
        <w:sz w:val="24"/>
        <w:szCs w:val="24"/>
      </w:rPr>
    </w:lvl>
    <w:lvl w:ilvl="8">
      <w:start w:val="1"/>
      <w:numFmt w:val="lowerRoman"/>
      <w:lvlText w:val="%9."/>
      <w:lvlJc w:val="right"/>
      <w:pPr>
        <w:tabs>
          <w:tab w:val="num" w:pos="0"/>
        </w:tabs>
        <w:ind w:left="6480" w:hanging="180"/>
      </w:pPr>
      <w:rPr>
        <w:rFonts w:ascii="Times New Roman" w:hAnsi="Times New Roman" w:cs="Times New Roman" w:hint="default"/>
        <w:sz w:val="24"/>
        <w:szCs w:val="24"/>
      </w:rPr>
    </w:lvl>
  </w:abstractNum>
  <w:abstractNum w:abstractNumId="27">
    <w:nsid w:val="1E751F44"/>
    <w:multiLevelType w:val="hybridMultilevel"/>
    <w:tmpl w:val="5B4836DC"/>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1F571592"/>
    <w:multiLevelType w:val="hybridMultilevel"/>
    <w:tmpl w:val="631229FA"/>
    <w:lvl w:ilvl="0" w:tplc="E7600CB0">
      <w:start w:val="2"/>
      <w:numFmt w:val="lowerLetter"/>
      <w:lvlText w:val="%1."/>
      <w:lvlJc w:val="left"/>
      <w:pPr>
        <w:ind w:left="15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F9A00BF"/>
    <w:multiLevelType w:val="multilevel"/>
    <w:tmpl w:val="91B2E3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670760"/>
    <w:multiLevelType w:val="hybridMultilevel"/>
    <w:tmpl w:val="0A1E80CE"/>
    <w:lvl w:ilvl="0" w:tplc="CC8A3E74">
      <w:start w:val="3"/>
      <w:numFmt w:val="decimal"/>
      <w:lvlText w:val="%1."/>
      <w:lvlJc w:val="left"/>
      <w:pPr>
        <w:ind w:left="5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6E0143D"/>
    <w:multiLevelType w:val="multilevel"/>
    <w:tmpl w:val="327E5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72D2D0F"/>
    <w:multiLevelType w:val="hybridMultilevel"/>
    <w:tmpl w:val="8EB65BCE"/>
    <w:lvl w:ilvl="0" w:tplc="E1DE7E28">
      <w:start w:val="3"/>
      <w:numFmt w:val="lowerLetter"/>
      <w:lvlText w:val="%1)"/>
      <w:lvlJc w:val="left"/>
      <w:pPr>
        <w:ind w:left="25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8AB5EC2"/>
    <w:multiLevelType w:val="hybridMultilevel"/>
    <w:tmpl w:val="55E810BC"/>
    <w:lvl w:ilvl="0" w:tplc="04210017">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4">
    <w:nsid w:val="28ED43CD"/>
    <w:multiLevelType w:val="hybridMultilevel"/>
    <w:tmpl w:val="4EDA99A8"/>
    <w:lvl w:ilvl="0" w:tplc="52085456">
      <w:start w:val="1"/>
      <w:numFmt w:val="decimal"/>
      <w:lvlText w:val="%1."/>
      <w:lvlJc w:val="left"/>
      <w:pPr>
        <w:ind w:left="660" w:hanging="360"/>
      </w:pPr>
      <w:rPr>
        <w:rFonts w:ascii="Times New Roman" w:hAnsi="Times New Roman" w:cs="Times New Roman"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5">
    <w:nsid w:val="2941520F"/>
    <w:multiLevelType w:val="hybridMultilevel"/>
    <w:tmpl w:val="1AB63566"/>
    <w:lvl w:ilvl="0" w:tplc="507280D0">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6">
    <w:nsid w:val="2C876CA1"/>
    <w:multiLevelType w:val="hybridMultilevel"/>
    <w:tmpl w:val="5526160C"/>
    <w:lvl w:ilvl="0" w:tplc="E8AA6E78">
      <w:start w:val="3"/>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D750DD3"/>
    <w:multiLevelType w:val="hybridMultilevel"/>
    <w:tmpl w:val="1B2232DA"/>
    <w:lvl w:ilvl="0" w:tplc="DA6CE3B6">
      <w:start w:val="5"/>
      <w:numFmt w:val="lowerLetter"/>
      <w:lvlText w:val="%1."/>
      <w:lvlJc w:val="left"/>
      <w:pPr>
        <w:ind w:left="15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E2F6BD2"/>
    <w:multiLevelType w:val="multilevel"/>
    <w:tmpl w:val="0421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EFE09D3"/>
    <w:multiLevelType w:val="hybridMultilevel"/>
    <w:tmpl w:val="16E0D532"/>
    <w:lvl w:ilvl="0" w:tplc="04210017">
      <w:start w:val="1"/>
      <w:numFmt w:val="lowerLetter"/>
      <w:lvlText w:val="%1)"/>
      <w:lvlJc w:val="left"/>
      <w:pPr>
        <w:ind w:left="1854" w:hanging="360"/>
      </w:pPr>
    </w:lvl>
    <w:lvl w:ilvl="1" w:tplc="04210017">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0">
    <w:nsid w:val="2F493F80"/>
    <w:multiLevelType w:val="hybridMultilevel"/>
    <w:tmpl w:val="C5F00342"/>
    <w:lvl w:ilvl="0" w:tplc="AE6023BC">
      <w:start w:val="2"/>
      <w:numFmt w:val="decimal"/>
      <w:lvlText w:val="%1)"/>
      <w:lvlJc w:val="left"/>
      <w:pPr>
        <w:ind w:left="18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F8C5146"/>
    <w:multiLevelType w:val="multilevel"/>
    <w:tmpl w:val="F6BC384E"/>
    <w:lvl w:ilvl="0">
      <w:start w:val="5"/>
      <w:numFmt w:val="decimal"/>
      <w:lvlText w:val="%1."/>
      <w:lvlJc w:val="left"/>
      <w:pPr>
        <w:tabs>
          <w:tab w:val="num" w:pos="-420"/>
        </w:tabs>
        <w:ind w:left="300" w:hanging="360"/>
      </w:pPr>
      <w:rPr>
        <w:rFonts w:ascii="Times New Roman" w:eastAsia="Calibri" w:hAnsi="Times New Roman" w:cs="Times New Roman" w:hint="default"/>
        <w:sz w:val="24"/>
        <w:szCs w:val="24"/>
      </w:rPr>
    </w:lvl>
    <w:lvl w:ilvl="1">
      <w:start w:val="1"/>
      <w:numFmt w:val="lowerLetter"/>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rPr>
        <w:rFonts w:ascii="Times New Roman" w:hAnsi="Times New Roman" w:cs="Times New Roman" w:hint="default"/>
        <w:sz w:val="24"/>
        <w:szCs w:val="24"/>
      </w:rPr>
    </w:lvl>
    <w:lvl w:ilvl="3">
      <w:start w:val="3"/>
      <w:numFmt w:val="decimal"/>
      <w:lvlText w:val="%4."/>
      <w:lvlJc w:val="left"/>
      <w:pPr>
        <w:tabs>
          <w:tab w:val="num" w:pos="0"/>
        </w:tabs>
        <w:ind w:left="2880" w:hanging="360"/>
      </w:pPr>
      <w:rPr>
        <w:rFonts w:ascii="Times New Roman" w:hAnsi="Times New Roman" w:cs="Times New Roman" w:hint="default"/>
        <w:sz w:val="24"/>
        <w:szCs w:val="24"/>
      </w:rPr>
    </w:lvl>
    <w:lvl w:ilvl="4">
      <w:start w:val="1"/>
      <w:numFmt w:val="lowerLetter"/>
      <w:lvlText w:val="%5."/>
      <w:lvlJc w:val="left"/>
      <w:pPr>
        <w:tabs>
          <w:tab w:val="num" w:pos="0"/>
        </w:tabs>
        <w:ind w:left="3600" w:hanging="360"/>
      </w:pPr>
      <w:rPr>
        <w:rFonts w:ascii="Times New Roman" w:hAnsi="Times New Roman" w:cs="Times New Roman" w:hint="default"/>
        <w:sz w:val="24"/>
        <w:szCs w:val="24"/>
      </w:rPr>
    </w:lvl>
    <w:lvl w:ilvl="5">
      <w:start w:val="1"/>
      <w:numFmt w:val="lowerRoman"/>
      <w:lvlText w:val="%6."/>
      <w:lvlJc w:val="right"/>
      <w:pPr>
        <w:tabs>
          <w:tab w:val="num" w:pos="0"/>
        </w:tabs>
        <w:ind w:left="4320" w:hanging="180"/>
      </w:pPr>
      <w:rPr>
        <w:rFonts w:ascii="Times New Roman" w:hAnsi="Times New Roman" w:cs="Times New Roman" w:hint="default"/>
        <w:sz w:val="24"/>
        <w:szCs w:val="24"/>
      </w:rPr>
    </w:lvl>
    <w:lvl w:ilvl="6">
      <w:start w:val="1"/>
      <w:numFmt w:val="decimal"/>
      <w:lvlText w:val="%7."/>
      <w:lvlJc w:val="left"/>
      <w:pPr>
        <w:tabs>
          <w:tab w:val="num" w:pos="0"/>
        </w:tabs>
        <w:ind w:left="5040" w:hanging="360"/>
      </w:pPr>
      <w:rPr>
        <w:rFonts w:ascii="Times New Roman" w:hAnsi="Times New Roman" w:cs="Times New Roman" w:hint="default"/>
        <w:sz w:val="24"/>
        <w:szCs w:val="24"/>
      </w:rPr>
    </w:lvl>
    <w:lvl w:ilvl="7">
      <w:start w:val="1"/>
      <w:numFmt w:val="lowerLetter"/>
      <w:lvlText w:val="%8."/>
      <w:lvlJc w:val="left"/>
      <w:pPr>
        <w:tabs>
          <w:tab w:val="num" w:pos="0"/>
        </w:tabs>
        <w:ind w:left="5760" w:hanging="360"/>
      </w:pPr>
      <w:rPr>
        <w:rFonts w:ascii="Times New Roman" w:hAnsi="Times New Roman" w:cs="Times New Roman" w:hint="default"/>
        <w:sz w:val="24"/>
        <w:szCs w:val="24"/>
      </w:rPr>
    </w:lvl>
    <w:lvl w:ilvl="8">
      <w:start w:val="1"/>
      <w:numFmt w:val="lowerRoman"/>
      <w:lvlText w:val="%9."/>
      <w:lvlJc w:val="right"/>
      <w:pPr>
        <w:tabs>
          <w:tab w:val="num" w:pos="0"/>
        </w:tabs>
        <w:ind w:left="6480" w:hanging="180"/>
      </w:pPr>
      <w:rPr>
        <w:rFonts w:ascii="Times New Roman" w:hAnsi="Times New Roman" w:cs="Times New Roman" w:hint="default"/>
        <w:sz w:val="24"/>
        <w:szCs w:val="24"/>
      </w:rPr>
    </w:lvl>
  </w:abstractNum>
  <w:abstractNum w:abstractNumId="42">
    <w:nsid w:val="2FF92B94"/>
    <w:multiLevelType w:val="hybridMultilevel"/>
    <w:tmpl w:val="2A1AA406"/>
    <w:lvl w:ilvl="0" w:tplc="D82489EA">
      <w:start w:val="3"/>
      <w:numFmt w:val="lowerLetter"/>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22E47A2"/>
    <w:multiLevelType w:val="hybridMultilevel"/>
    <w:tmpl w:val="BF86F1EE"/>
    <w:lvl w:ilvl="0" w:tplc="14D46CE0">
      <w:start w:val="2"/>
      <w:numFmt w:val="lowerLetter"/>
      <w:lvlText w:val="%1)"/>
      <w:lvlJc w:val="left"/>
      <w:pPr>
        <w:ind w:left="720" w:hanging="360"/>
      </w:pPr>
      <w:rPr>
        <w:rFonts w:ascii="Times New Roman" w:hAnsi="Times New Roman" w:cs="Times New Roman" w:hint="default"/>
        <w:b w:val="0"/>
        <w:bCs w:val="0"/>
        <w:color w:val="000000" w:themeColor="text1"/>
        <w:sz w:val="24"/>
        <w:szCs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2CD2969"/>
    <w:multiLevelType w:val="hybridMultilevel"/>
    <w:tmpl w:val="A420D4C0"/>
    <w:lvl w:ilvl="0" w:tplc="9678F4EE">
      <w:start w:val="1"/>
      <w:numFmt w:val="decimal"/>
      <w:lvlText w:val="%1."/>
      <w:lvlJc w:val="left"/>
      <w:pPr>
        <w:ind w:left="2640" w:hanging="360"/>
      </w:pPr>
      <w:rPr>
        <w:rFonts w:ascii="Times New Roman" w:hAnsi="Times New Roman" w:cs="Times New Roman" w:hint="default"/>
        <w:sz w:val="24"/>
        <w:szCs w:val="24"/>
      </w:rPr>
    </w:lvl>
    <w:lvl w:ilvl="1" w:tplc="0421000F">
      <w:start w:val="1"/>
      <w:numFmt w:val="decimal"/>
      <w:lvlText w:val="%2."/>
      <w:lvlJc w:val="left"/>
      <w:pPr>
        <w:ind w:left="3360" w:hanging="360"/>
      </w:pPr>
      <w:rPr>
        <w:rFonts w:hint="default"/>
        <w:sz w:val="24"/>
        <w:szCs w:val="24"/>
      </w:r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45">
    <w:nsid w:val="35D60E05"/>
    <w:multiLevelType w:val="hybridMultilevel"/>
    <w:tmpl w:val="35323A3A"/>
    <w:lvl w:ilvl="0" w:tplc="0421000F">
      <w:start w:val="1"/>
      <w:numFmt w:val="decimal"/>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46">
    <w:nsid w:val="366619D0"/>
    <w:multiLevelType w:val="hybridMultilevel"/>
    <w:tmpl w:val="546C0F5A"/>
    <w:lvl w:ilvl="0" w:tplc="66682400">
      <w:start w:val="1"/>
      <w:numFmt w:val="decimal"/>
      <w:lvlText w:val="%1."/>
      <w:lvlJc w:val="left"/>
      <w:pPr>
        <w:ind w:left="720" w:hanging="360"/>
      </w:pPr>
      <w:rPr>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8E27AE4"/>
    <w:multiLevelType w:val="hybridMultilevel"/>
    <w:tmpl w:val="DBA4C2E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start w:val="1"/>
      <w:numFmt w:val="lowerRoman"/>
      <w:lvlText w:val="%6."/>
      <w:lvlJc w:val="right"/>
      <w:pPr>
        <w:ind w:left="5454" w:hanging="180"/>
      </w:pPr>
    </w:lvl>
    <w:lvl w:ilvl="6" w:tplc="590A5A8A">
      <w:start w:val="1"/>
      <w:numFmt w:val="decimal"/>
      <w:lvlText w:val="%7."/>
      <w:lvlJc w:val="left"/>
      <w:pPr>
        <w:ind w:left="6174" w:hanging="360"/>
      </w:pPr>
      <w:rPr>
        <w:rFonts w:hint="default"/>
      </w:r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8">
    <w:nsid w:val="3B7D6509"/>
    <w:multiLevelType w:val="hybridMultilevel"/>
    <w:tmpl w:val="B28AFBF6"/>
    <w:lvl w:ilvl="0" w:tplc="0421000F">
      <w:start w:val="1"/>
      <w:numFmt w:val="decimal"/>
      <w:lvlText w:val="%1."/>
      <w:lvlJc w:val="left"/>
      <w:pPr>
        <w:ind w:left="1344" w:hanging="360"/>
      </w:pPr>
    </w:lvl>
    <w:lvl w:ilvl="1" w:tplc="04210019" w:tentative="1">
      <w:start w:val="1"/>
      <w:numFmt w:val="lowerLetter"/>
      <w:lvlText w:val="%2."/>
      <w:lvlJc w:val="left"/>
      <w:pPr>
        <w:ind w:left="2064" w:hanging="360"/>
      </w:pPr>
    </w:lvl>
    <w:lvl w:ilvl="2" w:tplc="0421001B" w:tentative="1">
      <w:start w:val="1"/>
      <w:numFmt w:val="lowerRoman"/>
      <w:lvlText w:val="%3."/>
      <w:lvlJc w:val="right"/>
      <w:pPr>
        <w:ind w:left="2784" w:hanging="180"/>
      </w:pPr>
    </w:lvl>
    <w:lvl w:ilvl="3" w:tplc="0421000F" w:tentative="1">
      <w:start w:val="1"/>
      <w:numFmt w:val="decimal"/>
      <w:lvlText w:val="%4."/>
      <w:lvlJc w:val="left"/>
      <w:pPr>
        <w:ind w:left="3504" w:hanging="360"/>
      </w:pPr>
    </w:lvl>
    <w:lvl w:ilvl="4" w:tplc="04210019" w:tentative="1">
      <w:start w:val="1"/>
      <w:numFmt w:val="lowerLetter"/>
      <w:lvlText w:val="%5."/>
      <w:lvlJc w:val="left"/>
      <w:pPr>
        <w:ind w:left="4224" w:hanging="360"/>
      </w:pPr>
    </w:lvl>
    <w:lvl w:ilvl="5" w:tplc="0421001B" w:tentative="1">
      <w:start w:val="1"/>
      <w:numFmt w:val="lowerRoman"/>
      <w:lvlText w:val="%6."/>
      <w:lvlJc w:val="right"/>
      <w:pPr>
        <w:ind w:left="4944" w:hanging="180"/>
      </w:pPr>
    </w:lvl>
    <w:lvl w:ilvl="6" w:tplc="0421000F" w:tentative="1">
      <w:start w:val="1"/>
      <w:numFmt w:val="decimal"/>
      <w:lvlText w:val="%7."/>
      <w:lvlJc w:val="left"/>
      <w:pPr>
        <w:ind w:left="5664" w:hanging="360"/>
      </w:pPr>
    </w:lvl>
    <w:lvl w:ilvl="7" w:tplc="04210019" w:tentative="1">
      <w:start w:val="1"/>
      <w:numFmt w:val="lowerLetter"/>
      <w:lvlText w:val="%8."/>
      <w:lvlJc w:val="left"/>
      <w:pPr>
        <w:ind w:left="6384" w:hanging="360"/>
      </w:pPr>
    </w:lvl>
    <w:lvl w:ilvl="8" w:tplc="0421001B" w:tentative="1">
      <w:start w:val="1"/>
      <w:numFmt w:val="lowerRoman"/>
      <w:lvlText w:val="%9."/>
      <w:lvlJc w:val="right"/>
      <w:pPr>
        <w:ind w:left="7104" w:hanging="180"/>
      </w:pPr>
    </w:lvl>
  </w:abstractNum>
  <w:abstractNum w:abstractNumId="49">
    <w:nsid w:val="3C9A2E3A"/>
    <w:multiLevelType w:val="hybridMultilevel"/>
    <w:tmpl w:val="343A1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107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E5A3718"/>
    <w:multiLevelType w:val="hybridMultilevel"/>
    <w:tmpl w:val="3AD2F4E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6854B63C">
      <w:start w:val="1"/>
      <w:numFmt w:val="lowerLetter"/>
      <w:lvlText w:val="%3."/>
      <w:lvlJc w:val="left"/>
      <w:pPr>
        <w:ind w:left="2880" w:hanging="180"/>
      </w:pPr>
      <w:rPr>
        <w:b w:val="0"/>
        <w:bCs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3E7A1A40"/>
    <w:multiLevelType w:val="hybridMultilevel"/>
    <w:tmpl w:val="58D8C592"/>
    <w:lvl w:ilvl="0" w:tplc="04210019">
      <w:start w:val="1"/>
      <w:numFmt w:val="lowerLetter"/>
      <w:lvlText w:val="%1."/>
      <w:lvlJc w:val="left"/>
      <w:pPr>
        <w:ind w:left="1494" w:hanging="360"/>
      </w:p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52">
    <w:nsid w:val="43572E08"/>
    <w:multiLevelType w:val="hybridMultilevel"/>
    <w:tmpl w:val="957C5D52"/>
    <w:lvl w:ilvl="0" w:tplc="7FE84BF4">
      <w:start w:val="1"/>
      <w:numFmt w:val="upperLetter"/>
      <w:lvlText w:val="%1."/>
      <w:lvlJc w:val="left"/>
      <w:pPr>
        <w:ind w:left="720" w:hanging="360"/>
      </w:pPr>
      <w:rPr>
        <w:rFonts w:hint="default"/>
        <w:b/>
        <w:bCs/>
        <w:lang w:val="id-ID"/>
      </w:rPr>
    </w:lvl>
    <w:lvl w:ilvl="1" w:tplc="452C0ED8">
      <w:start w:val="1"/>
      <w:numFmt w:val="decimal"/>
      <w:lvlText w:val="%2."/>
      <w:lvlJc w:val="left"/>
      <w:pPr>
        <w:ind w:left="1620" w:hanging="5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4273F8A"/>
    <w:multiLevelType w:val="hybridMultilevel"/>
    <w:tmpl w:val="8CD679DC"/>
    <w:lvl w:ilvl="0" w:tplc="04210017">
      <w:start w:val="1"/>
      <w:numFmt w:val="lowerLetter"/>
      <w:lvlText w:val="%1)"/>
      <w:lvlJc w:val="left"/>
      <w:pPr>
        <w:ind w:left="480" w:hanging="360"/>
      </w:pPr>
      <w:rPr>
        <w:rFonts w:hint="default"/>
      </w:rPr>
    </w:lvl>
    <w:lvl w:ilvl="1" w:tplc="683AE69A">
      <w:start w:val="1"/>
      <w:numFmt w:val="lowerLetter"/>
      <w:lvlText w:val="%2."/>
      <w:lvlJc w:val="left"/>
      <w:pPr>
        <w:ind w:left="1200" w:hanging="360"/>
      </w:pPr>
      <w:rPr>
        <w:rFonts w:cs="Times New Roman"/>
        <w:b w:val="0"/>
        <w:bCs w:val="0"/>
      </w:rPr>
    </w:lvl>
    <w:lvl w:ilvl="2" w:tplc="0421001B">
      <w:start w:val="1"/>
      <w:numFmt w:val="lowerRoman"/>
      <w:lvlText w:val="%3."/>
      <w:lvlJc w:val="right"/>
      <w:pPr>
        <w:ind w:left="1920" w:hanging="180"/>
      </w:pPr>
      <w:rPr>
        <w:rFonts w:cs="Times New Roman"/>
      </w:rPr>
    </w:lvl>
    <w:lvl w:ilvl="3" w:tplc="8586D264">
      <w:start w:val="1"/>
      <w:numFmt w:val="decimal"/>
      <w:lvlText w:val="%4."/>
      <w:lvlJc w:val="left"/>
      <w:pPr>
        <w:ind w:left="2640" w:hanging="360"/>
      </w:pPr>
      <w:rPr>
        <w:rFonts w:cs="Times New Roman"/>
        <w:b w:val="0"/>
        <w:bCs w:val="0"/>
      </w:rPr>
    </w:lvl>
    <w:lvl w:ilvl="4" w:tplc="04210019">
      <w:start w:val="1"/>
      <w:numFmt w:val="lowerLetter"/>
      <w:lvlText w:val="%5."/>
      <w:lvlJc w:val="left"/>
      <w:pPr>
        <w:ind w:left="3360" w:hanging="360"/>
      </w:pPr>
      <w:rPr>
        <w:rFonts w:cs="Times New Roman"/>
      </w:rPr>
    </w:lvl>
    <w:lvl w:ilvl="5" w:tplc="0421001B">
      <w:start w:val="1"/>
      <w:numFmt w:val="lowerRoman"/>
      <w:lvlText w:val="%6."/>
      <w:lvlJc w:val="right"/>
      <w:pPr>
        <w:ind w:left="4080" w:hanging="180"/>
      </w:pPr>
      <w:rPr>
        <w:rFonts w:cs="Times New Roman"/>
      </w:rPr>
    </w:lvl>
    <w:lvl w:ilvl="6" w:tplc="0421000F">
      <w:start w:val="1"/>
      <w:numFmt w:val="decimal"/>
      <w:lvlText w:val="%7."/>
      <w:lvlJc w:val="left"/>
      <w:pPr>
        <w:ind w:left="4800" w:hanging="360"/>
      </w:pPr>
      <w:rPr>
        <w:rFonts w:cs="Times New Roman"/>
      </w:rPr>
    </w:lvl>
    <w:lvl w:ilvl="7" w:tplc="04210019">
      <w:start w:val="1"/>
      <w:numFmt w:val="lowerLetter"/>
      <w:lvlText w:val="%8."/>
      <w:lvlJc w:val="left"/>
      <w:pPr>
        <w:ind w:left="5520" w:hanging="360"/>
      </w:pPr>
      <w:rPr>
        <w:rFonts w:cs="Times New Roman"/>
      </w:rPr>
    </w:lvl>
    <w:lvl w:ilvl="8" w:tplc="0421001B">
      <w:start w:val="1"/>
      <w:numFmt w:val="lowerRoman"/>
      <w:lvlText w:val="%9."/>
      <w:lvlJc w:val="right"/>
      <w:pPr>
        <w:ind w:left="6240" w:hanging="180"/>
      </w:pPr>
      <w:rPr>
        <w:rFonts w:cs="Times New Roman"/>
      </w:rPr>
    </w:lvl>
  </w:abstractNum>
  <w:abstractNum w:abstractNumId="54">
    <w:nsid w:val="45BF618F"/>
    <w:multiLevelType w:val="hybridMultilevel"/>
    <w:tmpl w:val="F54AA8B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4A475C4C"/>
    <w:multiLevelType w:val="hybridMultilevel"/>
    <w:tmpl w:val="A4E67862"/>
    <w:lvl w:ilvl="0" w:tplc="A21A515C">
      <w:start w:val="1"/>
      <w:numFmt w:val="decimal"/>
      <w:lvlText w:val="%1)"/>
      <w:lvlJc w:val="left"/>
      <w:pPr>
        <w:ind w:left="1457" w:hanging="360"/>
      </w:pPr>
      <w:rPr>
        <w:color w:val="000000" w:themeColor="text1"/>
      </w:r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56">
    <w:nsid w:val="4C6E6B31"/>
    <w:multiLevelType w:val="hybridMultilevel"/>
    <w:tmpl w:val="FFB09B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EF01DDC"/>
    <w:multiLevelType w:val="hybridMultilevel"/>
    <w:tmpl w:val="4C56FEEE"/>
    <w:lvl w:ilvl="0" w:tplc="0421000F">
      <w:start w:val="1"/>
      <w:numFmt w:val="decimal"/>
      <w:lvlText w:val="%1."/>
      <w:lvlJc w:val="left"/>
      <w:pPr>
        <w:ind w:left="1854" w:hanging="360"/>
      </w:pPr>
      <w:rPr>
        <w:b/>
        <w:bCs/>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8">
    <w:nsid w:val="4EF30DB1"/>
    <w:multiLevelType w:val="hybridMultilevel"/>
    <w:tmpl w:val="370E75A0"/>
    <w:lvl w:ilvl="0" w:tplc="20665EAC">
      <w:start w:val="1"/>
      <w:numFmt w:val="decimal"/>
      <w:lvlText w:val="%1."/>
      <w:lvlJc w:val="left"/>
      <w:pPr>
        <w:ind w:left="502" w:hanging="360"/>
      </w:pPr>
      <w:rPr>
        <w:rFonts w:ascii="Times New Roman" w:hAnsi="Times New Roman" w:cs="Times New Roman"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04C38BA"/>
    <w:multiLevelType w:val="hybridMultilevel"/>
    <w:tmpl w:val="F7AE7040"/>
    <w:lvl w:ilvl="0" w:tplc="9F646832">
      <w:start w:val="3"/>
      <w:numFmt w:val="decimal"/>
      <w:lvlText w:val="%1."/>
      <w:lvlJc w:val="left"/>
      <w:pPr>
        <w:ind w:left="1494" w:hanging="360"/>
      </w:pPr>
      <w:rPr>
        <w:rFonts w:cs="Times New Roman"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079038D"/>
    <w:multiLevelType w:val="hybridMultilevel"/>
    <w:tmpl w:val="EE0034A0"/>
    <w:lvl w:ilvl="0" w:tplc="04210017">
      <w:start w:val="1"/>
      <w:numFmt w:val="lowerLetter"/>
      <w:lvlText w:val="%1)"/>
      <w:lvlJc w:val="left"/>
      <w:pPr>
        <w:ind w:left="1570" w:hanging="360"/>
      </w:pPr>
    </w:lvl>
    <w:lvl w:ilvl="1" w:tplc="27AEC37C">
      <w:start w:val="1"/>
      <w:numFmt w:val="lowerLetter"/>
      <w:lvlText w:val="%2."/>
      <w:lvlJc w:val="left"/>
      <w:pPr>
        <w:ind w:left="2290" w:hanging="360"/>
      </w:pPr>
      <w:rPr>
        <w:rFonts w:ascii="Times New Roman" w:hAnsi="Times New Roman" w:cs="Times New Roman" w:hint="default"/>
        <w:color w:val="000000" w:themeColor="text1"/>
      </w:r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61">
    <w:nsid w:val="53E82A1C"/>
    <w:multiLevelType w:val="hybridMultilevel"/>
    <w:tmpl w:val="467C5B5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2">
    <w:nsid w:val="54D9611F"/>
    <w:multiLevelType w:val="hybridMultilevel"/>
    <w:tmpl w:val="354C3034"/>
    <w:lvl w:ilvl="0" w:tplc="1A581BA4">
      <w:start w:val="3"/>
      <w:numFmt w:val="lowerLetter"/>
      <w:lvlText w:val="%1)"/>
      <w:lvlJc w:val="left"/>
      <w:pPr>
        <w:ind w:left="720" w:hanging="360"/>
      </w:pPr>
      <w:rPr>
        <w:rFonts w:ascii="Times New Roman" w:hAnsi="Times New Roman" w:cs="Times New Roman" w:hint="default"/>
        <w:color w:val="000000" w:themeColor="text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51308C0"/>
    <w:multiLevelType w:val="hybridMultilevel"/>
    <w:tmpl w:val="A0BAAE78"/>
    <w:lvl w:ilvl="0" w:tplc="CFB88542">
      <w:start w:val="1"/>
      <w:numFmt w:val="decimal"/>
      <w:lvlText w:val="%1."/>
      <w:lvlJc w:val="left"/>
      <w:pPr>
        <w:ind w:left="18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6EC6DA0"/>
    <w:multiLevelType w:val="multilevel"/>
    <w:tmpl w:val="C9240B42"/>
    <w:lvl w:ilvl="0">
      <w:start w:val="9"/>
      <w:numFmt w:val="decimal"/>
      <w:lvlText w:val="%1."/>
      <w:lvlJc w:val="left"/>
      <w:pPr>
        <w:tabs>
          <w:tab w:val="num" w:pos="-420"/>
        </w:tabs>
        <w:ind w:left="300" w:hanging="360"/>
      </w:pPr>
      <w:rPr>
        <w:rFonts w:ascii="Times New Roman" w:eastAsia="Calibri" w:hAnsi="Times New Roman" w:cs="Times New Roman" w:hint="default"/>
        <w:sz w:val="24"/>
        <w:szCs w:val="24"/>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ascii="Times New Roman" w:hAnsi="Times New Roman" w:cs="Times New Roman" w:hint="default"/>
        <w:sz w:val="24"/>
        <w:szCs w:val="24"/>
      </w:rPr>
    </w:lvl>
    <w:lvl w:ilvl="3">
      <w:start w:val="1"/>
      <w:numFmt w:val="decimal"/>
      <w:lvlText w:val="%4."/>
      <w:lvlJc w:val="left"/>
      <w:pPr>
        <w:tabs>
          <w:tab w:val="num" w:pos="0"/>
        </w:tabs>
        <w:ind w:left="2880" w:hanging="360"/>
      </w:pPr>
      <w:rPr>
        <w:rFonts w:ascii="Times New Roman" w:hAnsi="Times New Roman" w:cs="Times New Roman" w:hint="default"/>
        <w:b/>
        <w:bCs/>
        <w:sz w:val="24"/>
        <w:szCs w:val="24"/>
      </w:rPr>
    </w:lvl>
    <w:lvl w:ilvl="4">
      <w:start w:val="1"/>
      <w:numFmt w:val="lowerLetter"/>
      <w:lvlText w:val="%5."/>
      <w:lvlJc w:val="left"/>
      <w:pPr>
        <w:tabs>
          <w:tab w:val="num" w:pos="0"/>
        </w:tabs>
        <w:ind w:left="3600" w:hanging="360"/>
      </w:pPr>
      <w:rPr>
        <w:rFonts w:ascii="Times New Roman" w:hAnsi="Times New Roman" w:cs="Times New Roman" w:hint="default"/>
        <w:sz w:val="24"/>
        <w:szCs w:val="24"/>
      </w:rPr>
    </w:lvl>
    <w:lvl w:ilvl="5">
      <w:start w:val="1"/>
      <w:numFmt w:val="lowerRoman"/>
      <w:lvlText w:val="%6."/>
      <w:lvlJc w:val="right"/>
      <w:pPr>
        <w:tabs>
          <w:tab w:val="num" w:pos="0"/>
        </w:tabs>
        <w:ind w:left="4320" w:hanging="180"/>
      </w:pPr>
      <w:rPr>
        <w:rFonts w:ascii="Times New Roman" w:hAnsi="Times New Roman" w:cs="Times New Roman" w:hint="default"/>
        <w:sz w:val="24"/>
        <w:szCs w:val="24"/>
      </w:rPr>
    </w:lvl>
    <w:lvl w:ilvl="6">
      <w:start w:val="1"/>
      <w:numFmt w:val="decimal"/>
      <w:lvlText w:val="%7."/>
      <w:lvlJc w:val="left"/>
      <w:pPr>
        <w:tabs>
          <w:tab w:val="num" w:pos="0"/>
        </w:tabs>
        <w:ind w:left="5040" w:hanging="360"/>
      </w:pPr>
      <w:rPr>
        <w:rFonts w:ascii="Times New Roman" w:hAnsi="Times New Roman" w:cs="Times New Roman" w:hint="default"/>
        <w:sz w:val="24"/>
        <w:szCs w:val="24"/>
      </w:rPr>
    </w:lvl>
    <w:lvl w:ilvl="7">
      <w:start w:val="1"/>
      <w:numFmt w:val="lowerLetter"/>
      <w:lvlText w:val="%8."/>
      <w:lvlJc w:val="left"/>
      <w:pPr>
        <w:tabs>
          <w:tab w:val="num" w:pos="0"/>
        </w:tabs>
        <w:ind w:left="5760" w:hanging="360"/>
      </w:pPr>
      <w:rPr>
        <w:rFonts w:ascii="Times New Roman" w:hAnsi="Times New Roman" w:cs="Times New Roman" w:hint="default"/>
        <w:sz w:val="24"/>
        <w:szCs w:val="24"/>
      </w:rPr>
    </w:lvl>
    <w:lvl w:ilvl="8">
      <w:start w:val="1"/>
      <w:numFmt w:val="lowerRoman"/>
      <w:lvlText w:val="%9."/>
      <w:lvlJc w:val="right"/>
      <w:pPr>
        <w:tabs>
          <w:tab w:val="num" w:pos="0"/>
        </w:tabs>
        <w:ind w:left="6480" w:hanging="180"/>
      </w:pPr>
      <w:rPr>
        <w:rFonts w:ascii="Times New Roman" w:hAnsi="Times New Roman" w:cs="Times New Roman" w:hint="default"/>
        <w:sz w:val="24"/>
        <w:szCs w:val="24"/>
      </w:rPr>
    </w:lvl>
  </w:abstractNum>
  <w:abstractNum w:abstractNumId="65">
    <w:nsid w:val="57C72381"/>
    <w:multiLevelType w:val="hybridMultilevel"/>
    <w:tmpl w:val="3D460AC0"/>
    <w:lvl w:ilvl="0" w:tplc="CD9C6056">
      <w:start w:val="1"/>
      <w:numFmt w:val="decimal"/>
      <w:lvlText w:val="%1."/>
      <w:lvlJc w:val="left"/>
      <w:pPr>
        <w:ind w:left="1817" w:hanging="360"/>
      </w:pPr>
      <w:rPr>
        <w:rFonts w:ascii="Times New Roman" w:eastAsia="Times New Roman" w:hAnsi="Times New Roman" w:cs="Times New Roman"/>
        <w:b w:val="0"/>
        <w:bCs/>
      </w:rPr>
    </w:lvl>
    <w:lvl w:ilvl="1" w:tplc="04210019" w:tentative="1">
      <w:start w:val="1"/>
      <w:numFmt w:val="lowerLetter"/>
      <w:lvlText w:val="%2."/>
      <w:lvlJc w:val="left"/>
      <w:pPr>
        <w:ind w:left="2537" w:hanging="360"/>
      </w:pPr>
    </w:lvl>
    <w:lvl w:ilvl="2" w:tplc="0421001B" w:tentative="1">
      <w:start w:val="1"/>
      <w:numFmt w:val="lowerRoman"/>
      <w:lvlText w:val="%3."/>
      <w:lvlJc w:val="right"/>
      <w:pPr>
        <w:ind w:left="3257" w:hanging="180"/>
      </w:pPr>
    </w:lvl>
    <w:lvl w:ilvl="3" w:tplc="0421000F" w:tentative="1">
      <w:start w:val="1"/>
      <w:numFmt w:val="decimal"/>
      <w:lvlText w:val="%4."/>
      <w:lvlJc w:val="left"/>
      <w:pPr>
        <w:ind w:left="3977" w:hanging="360"/>
      </w:pPr>
    </w:lvl>
    <w:lvl w:ilvl="4" w:tplc="04210019" w:tentative="1">
      <w:start w:val="1"/>
      <w:numFmt w:val="lowerLetter"/>
      <w:lvlText w:val="%5."/>
      <w:lvlJc w:val="left"/>
      <w:pPr>
        <w:ind w:left="4697" w:hanging="360"/>
      </w:pPr>
    </w:lvl>
    <w:lvl w:ilvl="5" w:tplc="0421001B" w:tentative="1">
      <w:start w:val="1"/>
      <w:numFmt w:val="lowerRoman"/>
      <w:lvlText w:val="%6."/>
      <w:lvlJc w:val="right"/>
      <w:pPr>
        <w:ind w:left="5417" w:hanging="180"/>
      </w:pPr>
    </w:lvl>
    <w:lvl w:ilvl="6" w:tplc="0421000F" w:tentative="1">
      <w:start w:val="1"/>
      <w:numFmt w:val="decimal"/>
      <w:lvlText w:val="%7."/>
      <w:lvlJc w:val="left"/>
      <w:pPr>
        <w:ind w:left="6137" w:hanging="360"/>
      </w:pPr>
    </w:lvl>
    <w:lvl w:ilvl="7" w:tplc="04210019" w:tentative="1">
      <w:start w:val="1"/>
      <w:numFmt w:val="lowerLetter"/>
      <w:lvlText w:val="%8."/>
      <w:lvlJc w:val="left"/>
      <w:pPr>
        <w:ind w:left="6857" w:hanging="360"/>
      </w:pPr>
    </w:lvl>
    <w:lvl w:ilvl="8" w:tplc="0421001B" w:tentative="1">
      <w:start w:val="1"/>
      <w:numFmt w:val="lowerRoman"/>
      <w:lvlText w:val="%9."/>
      <w:lvlJc w:val="right"/>
      <w:pPr>
        <w:ind w:left="7577" w:hanging="180"/>
      </w:pPr>
    </w:lvl>
  </w:abstractNum>
  <w:abstractNum w:abstractNumId="66">
    <w:nsid w:val="5A110995"/>
    <w:multiLevelType w:val="hybridMultilevel"/>
    <w:tmpl w:val="A10E18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B2902AC"/>
    <w:multiLevelType w:val="hybridMultilevel"/>
    <w:tmpl w:val="FF92429E"/>
    <w:lvl w:ilvl="0" w:tplc="15AA8598">
      <w:start w:val="1"/>
      <w:numFmt w:val="decimal"/>
      <w:lvlText w:val="%1)"/>
      <w:lvlJc w:val="left"/>
      <w:pPr>
        <w:ind w:left="1507" w:hanging="360"/>
      </w:pPr>
      <w:rPr>
        <w:rFonts w:hint="default"/>
        <w:b/>
        <w:bCs/>
        <w:sz w:val="24"/>
        <w:szCs w:val="24"/>
      </w:r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68">
    <w:nsid w:val="5B7A1041"/>
    <w:multiLevelType w:val="hybridMultilevel"/>
    <w:tmpl w:val="5C8CFC9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nsid w:val="5CFB416C"/>
    <w:multiLevelType w:val="hybridMultilevel"/>
    <w:tmpl w:val="0302BA48"/>
    <w:lvl w:ilvl="0" w:tplc="F6329EA8">
      <w:start w:val="1"/>
      <w:numFmt w:val="decimal"/>
      <w:lvlText w:val="%1."/>
      <w:lvlJc w:val="left"/>
      <w:pPr>
        <w:ind w:left="1807" w:hanging="360"/>
      </w:pPr>
      <w:rPr>
        <w:rFonts w:ascii="Times New Roman" w:hAnsi="Times New Roman" w:cs="Times New Roman" w:hint="default"/>
        <w:sz w:val="24"/>
        <w:szCs w:val="24"/>
      </w:rPr>
    </w:lvl>
    <w:lvl w:ilvl="1" w:tplc="04210019" w:tentative="1">
      <w:start w:val="1"/>
      <w:numFmt w:val="lowerLetter"/>
      <w:lvlText w:val="%2."/>
      <w:lvlJc w:val="left"/>
      <w:pPr>
        <w:ind w:left="2527" w:hanging="360"/>
      </w:pPr>
    </w:lvl>
    <w:lvl w:ilvl="2" w:tplc="0421001B" w:tentative="1">
      <w:start w:val="1"/>
      <w:numFmt w:val="lowerRoman"/>
      <w:lvlText w:val="%3."/>
      <w:lvlJc w:val="right"/>
      <w:pPr>
        <w:ind w:left="3247" w:hanging="180"/>
      </w:pPr>
    </w:lvl>
    <w:lvl w:ilvl="3" w:tplc="0421000F" w:tentative="1">
      <w:start w:val="1"/>
      <w:numFmt w:val="decimal"/>
      <w:lvlText w:val="%4."/>
      <w:lvlJc w:val="left"/>
      <w:pPr>
        <w:ind w:left="3967" w:hanging="360"/>
      </w:pPr>
    </w:lvl>
    <w:lvl w:ilvl="4" w:tplc="04210019" w:tentative="1">
      <w:start w:val="1"/>
      <w:numFmt w:val="lowerLetter"/>
      <w:lvlText w:val="%5."/>
      <w:lvlJc w:val="left"/>
      <w:pPr>
        <w:ind w:left="4687" w:hanging="360"/>
      </w:pPr>
    </w:lvl>
    <w:lvl w:ilvl="5" w:tplc="0421001B" w:tentative="1">
      <w:start w:val="1"/>
      <w:numFmt w:val="lowerRoman"/>
      <w:lvlText w:val="%6."/>
      <w:lvlJc w:val="right"/>
      <w:pPr>
        <w:ind w:left="5407" w:hanging="180"/>
      </w:pPr>
    </w:lvl>
    <w:lvl w:ilvl="6" w:tplc="0421000F" w:tentative="1">
      <w:start w:val="1"/>
      <w:numFmt w:val="decimal"/>
      <w:lvlText w:val="%7."/>
      <w:lvlJc w:val="left"/>
      <w:pPr>
        <w:ind w:left="6127" w:hanging="360"/>
      </w:pPr>
    </w:lvl>
    <w:lvl w:ilvl="7" w:tplc="04210019" w:tentative="1">
      <w:start w:val="1"/>
      <w:numFmt w:val="lowerLetter"/>
      <w:lvlText w:val="%8."/>
      <w:lvlJc w:val="left"/>
      <w:pPr>
        <w:ind w:left="6847" w:hanging="360"/>
      </w:pPr>
    </w:lvl>
    <w:lvl w:ilvl="8" w:tplc="0421001B" w:tentative="1">
      <w:start w:val="1"/>
      <w:numFmt w:val="lowerRoman"/>
      <w:lvlText w:val="%9."/>
      <w:lvlJc w:val="right"/>
      <w:pPr>
        <w:ind w:left="7567" w:hanging="180"/>
      </w:pPr>
    </w:lvl>
  </w:abstractNum>
  <w:abstractNum w:abstractNumId="70">
    <w:nsid w:val="5D39154B"/>
    <w:multiLevelType w:val="hybridMultilevel"/>
    <w:tmpl w:val="FF7830CC"/>
    <w:lvl w:ilvl="0" w:tplc="FE6287D2">
      <w:start w:val="1"/>
      <w:numFmt w:val="lowerLetter"/>
      <w:lvlText w:val="%1."/>
      <w:lvlJc w:val="left"/>
      <w:pPr>
        <w:ind w:left="5464" w:hanging="360"/>
      </w:pPr>
      <w:rPr>
        <w:rFonts w:hint="default"/>
      </w:rPr>
    </w:lvl>
    <w:lvl w:ilvl="1" w:tplc="04210019" w:tentative="1">
      <w:start w:val="1"/>
      <w:numFmt w:val="lowerLetter"/>
      <w:lvlText w:val="%2."/>
      <w:lvlJc w:val="left"/>
      <w:pPr>
        <w:ind w:left="6184" w:hanging="360"/>
      </w:pPr>
    </w:lvl>
    <w:lvl w:ilvl="2" w:tplc="0421001B" w:tentative="1">
      <w:start w:val="1"/>
      <w:numFmt w:val="lowerRoman"/>
      <w:lvlText w:val="%3."/>
      <w:lvlJc w:val="right"/>
      <w:pPr>
        <w:ind w:left="6904" w:hanging="180"/>
      </w:pPr>
    </w:lvl>
    <w:lvl w:ilvl="3" w:tplc="0421000F" w:tentative="1">
      <w:start w:val="1"/>
      <w:numFmt w:val="decimal"/>
      <w:lvlText w:val="%4."/>
      <w:lvlJc w:val="left"/>
      <w:pPr>
        <w:ind w:left="7624" w:hanging="360"/>
      </w:pPr>
    </w:lvl>
    <w:lvl w:ilvl="4" w:tplc="04210019" w:tentative="1">
      <w:start w:val="1"/>
      <w:numFmt w:val="lowerLetter"/>
      <w:lvlText w:val="%5."/>
      <w:lvlJc w:val="left"/>
      <w:pPr>
        <w:ind w:left="8344" w:hanging="360"/>
      </w:pPr>
    </w:lvl>
    <w:lvl w:ilvl="5" w:tplc="0421001B" w:tentative="1">
      <w:start w:val="1"/>
      <w:numFmt w:val="lowerRoman"/>
      <w:lvlText w:val="%6."/>
      <w:lvlJc w:val="right"/>
      <w:pPr>
        <w:ind w:left="9064" w:hanging="180"/>
      </w:pPr>
    </w:lvl>
    <w:lvl w:ilvl="6" w:tplc="0421000F" w:tentative="1">
      <w:start w:val="1"/>
      <w:numFmt w:val="decimal"/>
      <w:lvlText w:val="%7."/>
      <w:lvlJc w:val="left"/>
      <w:pPr>
        <w:ind w:left="9784" w:hanging="360"/>
      </w:pPr>
    </w:lvl>
    <w:lvl w:ilvl="7" w:tplc="04210019" w:tentative="1">
      <w:start w:val="1"/>
      <w:numFmt w:val="lowerLetter"/>
      <w:lvlText w:val="%8."/>
      <w:lvlJc w:val="left"/>
      <w:pPr>
        <w:ind w:left="10504" w:hanging="360"/>
      </w:pPr>
    </w:lvl>
    <w:lvl w:ilvl="8" w:tplc="0421001B" w:tentative="1">
      <w:start w:val="1"/>
      <w:numFmt w:val="lowerRoman"/>
      <w:lvlText w:val="%9."/>
      <w:lvlJc w:val="right"/>
      <w:pPr>
        <w:ind w:left="11224" w:hanging="180"/>
      </w:pPr>
    </w:lvl>
  </w:abstractNum>
  <w:abstractNum w:abstractNumId="71">
    <w:nsid w:val="5DDD380E"/>
    <w:multiLevelType w:val="hybridMultilevel"/>
    <w:tmpl w:val="6CFEAE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09F0932"/>
    <w:multiLevelType w:val="multilevel"/>
    <w:tmpl w:val="A3A43D2A"/>
    <w:lvl w:ilvl="0">
      <w:start w:val="1"/>
      <w:numFmt w:val="decimal"/>
      <w:lvlText w:val="%1."/>
      <w:lvlJc w:val="left"/>
      <w:pPr>
        <w:tabs>
          <w:tab w:val="num" w:pos="720"/>
        </w:tabs>
        <w:ind w:left="720" w:hanging="360"/>
      </w:pPr>
      <w:rPr>
        <w:b w:val="0"/>
        <w:bCs w:val="0"/>
      </w:rPr>
    </w:lvl>
    <w:lvl w:ilvl="1">
      <w:start w:val="6"/>
      <w:numFmt w:val="decimal"/>
      <w:lvlText w:val="%2"/>
      <w:lvlJc w:val="left"/>
      <w:pPr>
        <w:ind w:left="1440" w:hanging="360"/>
      </w:pPr>
      <w:rPr>
        <w:rFonts w:hint="default"/>
        <w:i/>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2940F6C"/>
    <w:multiLevelType w:val="hybridMultilevel"/>
    <w:tmpl w:val="097E6158"/>
    <w:lvl w:ilvl="0" w:tplc="C77201EE">
      <w:start w:val="1"/>
      <w:numFmt w:val="decimal"/>
      <w:lvlText w:val="%1."/>
      <w:lvlJc w:val="left"/>
      <w:pPr>
        <w:ind w:left="1854" w:hanging="360"/>
      </w:pPr>
      <w:rPr>
        <w:rFonts w:ascii="Times New Roman" w:hAnsi="Times New Roman" w:cs="Times New Roman" w:hint="default"/>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4">
    <w:nsid w:val="6295485A"/>
    <w:multiLevelType w:val="hybridMultilevel"/>
    <w:tmpl w:val="5D701F4C"/>
    <w:lvl w:ilvl="0" w:tplc="62364CA2">
      <w:start w:val="1"/>
      <w:numFmt w:val="lowerLetter"/>
      <w:lvlText w:val="%1."/>
      <w:lvlJc w:val="left"/>
      <w:pPr>
        <w:ind w:left="1457" w:hanging="360"/>
      </w:pPr>
      <w:rPr>
        <w:rFonts w:hint="default"/>
      </w:r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75">
    <w:nsid w:val="643D398B"/>
    <w:multiLevelType w:val="hybridMultilevel"/>
    <w:tmpl w:val="B4DE2B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60528EA"/>
    <w:multiLevelType w:val="hybridMultilevel"/>
    <w:tmpl w:val="93882DCC"/>
    <w:lvl w:ilvl="0" w:tplc="4F5A8294">
      <w:start w:val="1"/>
      <w:numFmt w:val="lowerLetter"/>
      <w:lvlText w:val="%1."/>
      <w:lvlJc w:val="left"/>
      <w:pPr>
        <w:ind w:left="1627" w:hanging="360"/>
      </w:pPr>
      <w:rPr>
        <w:rFonts w:ascii="Times New Roman" w:hAnsi="Times New Roman" w:cs="Times New Roman" w:hint="default"/>
        <w:sz w:val="24"/>
        <w:szCs w:val="24"/>
      </w:rPr>
    </w:lvl>
    <w:lvl w:ilvl="1" w:tplc="04210019" w:tentative="1">
      <w:start w:val="1"/>
      <w:numFmt w:val="lowerLetter"/>
      <w:lvlText w:val="%2."/>
      <w:lvlJc w:val="left"/>
      <w:pPr>
        <w:ind w:left="2347" w:hanging="360"/>
      </w:pPr>
    </w:lvl>
    <w:lvl w:ilvl="2" w:tplc="0421001B" w:tentative="1">
      <w:start w:val="1"/>
      <w:numFmt w:val="lowerRoman"/>
      <w:lvlText w:val="%3."/>
      <w:lvlJc w:val="right"/>
      <w:pPr>
        <w:ind w:left="3067" w:hanging="180"/>
      </w:pPr>
    </w:lvl>
    <w:lvl w:ilvl="3" w:tplc="0421000F" w:tentative="1">
      <w:start w:val="1"/>
      <w:numFmt w:val="decimal"/>
      <w:lvlText w:val="%4."/>
      <w:lvlJc w:val="left"/>
      <w:pPr>
        <w:ind w:left="3787" w:hanging="360"/>
      </w:pPr>
    </w:lvl>
    <w:lvl w:ilvl="4" w:tplc="04210019" w:tentative="1">
      <w:start w:val="1"/>
      <w:numFmt w:val="lowerLetter"/>
      <w:lvlText w:val="%5."/>
      <w:lvlJc w:val="left"/>
      <w:pPr>
        <w:ind w:left="4507" w:hanging="360"/>
      </w:pPr>
    </w:lvl>
    <w:lvl w:ilvl="5" w:tplc="0421001B" w:tentative="1">
      <w:start w:val="1"/>
      <w:numFmt w:val="lowerRoman"/>
      <w:lvlText w:val="%6."/>
      <w:lvlJc w:val="right"/>
      <w:pPr>
        <w:ind w:left="5227" w:hanging="180"/>
      </w:pPr>
    </w:lvl>
    <w:lvl w:ilvl="6" w:tplc="0421000F" w:tentative="1">
      <w:start w:val="1"/>
      <w:numFmt w:val="decimal"/>
      <w:lvlText w:val="%7."/>
      <w:lvlJc w:val="left"/>
      <w:pPr>
        <w:ind w:left="5947" w:hanging="360"/>
      </w:pPr>
    </w:lvl>
    <w:lvl w:ilvl="7" w:tplc="04210019" w:tentative="1">
      <w:start w:val="1"/>
      <w:numFmt w:val="lowerLetter"/>
      <w:lvlText w:val="%8."/>
      <w:lvlJc w:val="left"/>
      <w:pPr>
        <w:ind w:left="6667" w:hanging="360"/>
      </w:pPr>
    </w:lvl>
    <w:lvl w:ilvl="8" w:tplc="0421001B" w:tentative="1">
      <w:start w:val="1"/>
      <w:numFmt w:val="lowerRoman"/>
      <w:lvlText w:val="%9."/>
      <w:lvlJc w:val="right"/>
      <w:pPr>
        <w:ind w:left="7387" w:hanging="180"/>
      </w:pPr>
    </w:lvl>
  </w:abstractNum>
  <w:abstractNum w:abstractNumId="77">
    <w:nsid w:val="699E21FE"/>
    <w:multiLevelType w:val="hybridMultilevel"/>
    <w:tmpl w:val="93AA4636"/>
    <w:lvl w:ilvl="0" w:tplc="66682400">
      <w:start w:val="1"/>
      <w:numFmt w:val="decimal"/>
      <w:lvlText w:val="%1."/>
      <w:lvlJc w:val="left"/>
      <w:pPr>
        <w:ind w:left="720" w:hanging="360"/>
      </w:pPr>
      <w:rPr>
        <w:sz w:val="24"/>
        <w:szCs w:val="24"/>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A312C6A"/>
    <w:multiLevelType w:val="multilevel"/>
    <w:tmpl w:val="4EB2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B03100C"/>
    <w:multiLevelType w:val="multilevel"/>
    <w:tmpl w:val="1FF0A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C5A1066"/>
    <w:multiLevelType w:val="hybridMultilevel"/>
    <w:tmpl w:val="9C560D68"/>
    <w:lvl w:ilvl="0" w:tplc="8E10713E">
      <w:start w:val="4"/>
      <w:numFmt w:val="decimal"/>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CD8572D"/>
    <w:multiLevelType w:val="multilevel"/>
    <w:tmpl w:val="3C3EA740"/>
    <w:lvl w:ilvl="0">
      <w:start w:val="2"/>
      <w:numFmt w:val="decimal"/>
      <w:lvlText w:val="%1."/>
      <w:lvlJc w:val="left"/>
      <w:pPr>
        <w:tabs>
          <w:tab w:val="num" w:pos="-420"/>
        </w:tabs>
        <w:ind w:left="300" w:hanging="360"/>
      </w:pPr>
      <w:rPr>
        <w:rFonts w:ascii="Times New Roman" w:eastAsia="Calibri" w:hAnsi="Times New Roman" w:cs="Times New Roman" w:hint="default"/>
        <w:sz w:val="24"/>
        <w:szCs w:val="24"/>
      </w:rPr>
    </w:lvl>
    <w:lvl w:ilvl="1">
      <w:start w:val="1"/>
      <w:numFmt w:val="lowerLetter"/>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rPr>
        <w:rFonts w:ascii="Times New Roman" w:hAnsi="Times New Roman" w:cs="Times New Roman" w:hint="default"/>
        <w:sz w:val="24"/>
        <w:szCs w:val="24"/>
      </w:rPr>
    </w:lvl>
    <w:lvl w:ilvl="3">
      <w:start w:val="3"/>
      <w:numFmt w:val="decimal"/>
      <w:lvlText w:val="%4."/>
      <w:lvlJc w:val="left"/>
      <w:pPr>
        <w:tabs>
          <w:tab w:val="num" w:pos="0"/>
        </w:tabs>
        <w:ind w:left="2880" w:hanging="360"/>
      </w:pPr>
      <w:rPr>
        <w:rFonts w:ascii="Times New Roman" w:hAnsi="Times New Roman" w:cs="Times New Roman" w:hint="default"/>
        <w:sz w:val="24"/>
        <w:szCs w:val="24"/>
      </w:rPr>
    </w:lvl>
    <w:lvl w:ilvl="4">
      <w:start w:val="1"/>
      <w:numFmt w:val="lowerLetter"/>
      <w:lvlText w:val="%5."/>
      <w:lvlJc w:val="left"/>
      <w:pPr>
        <w:tabs>
          <w:tab w:val="num" w:pos="0"/>
        </w:tabs>
        <w:ind w:left="3600" w:hanging="360"/>
      </w:pPr>
      <w:rPr>
        <w:rFonts w:ascii="Times New Roman" w:hAnsi="Times New Roman" w:cs="Times New Roman" w:hint="default"/>
        <w:sz w:val="24"/>
        <w:szCs w:val="24"/>
      </w:rPr>
    </w:lvl>
    <w:lvl w:ilvl="5">
      <w:start w:val="1"/>
      <w:numFmt w:val="lowerRoman"/>
      <w:lvlText w:val="%6."/>
      <w:lvlJc w:val="right"/>
      <w:pPr>
        <w:tabs>
          <w:tab w:val="num" w:pos="0"/>
        </w:tabs>
        <w:ind w:left="4320" w:hanging="180"/>
      </w:pPr>
      <w:rPr>
        <w:rFonts w:ascii="Times New Roman" w:hAnsi="Times New Roman" w:cs="Times New Roman" w:hint="default"/>
        <w:sz w:val="24"/>
        <w:szCs w:val="24"/>
      </w:rPr>
    </w:lvl>
    <w:lvl w:ilvl="6">
      <w:start w:val="1"/>
      <w:numFmt w:val="decimal"/>
      <w:lvlText w:val="%7."/>
      <w:lvlJc w:val="left"/>
      <w:pPr>
        <w:tabs>
          <w:tab w:val="num" w:pos="0"/>
        </w:tabs>
        <w:ind w:left="5040" w:hanging="360"/>
      </w:pPr>
      <w:rPr>
        <w:rFonts w:ascii="Times New Roman" w:hAnsi="Times New Roman" w:cs="Times New Roman" w:hint="default"/>
        <w:sz w:val="24"/>
        <w:szCs w:val="24"/>
      </w:rPr>
    </w:lvl>
    <w:lvl w:ilvl="7">
      <w:start w:val="1"/>
      <w:numFmt w:val="lowerLetter"/>
      <w:lvlText w:val="%8."/>
      <w:lvlJc w:val="left"/>
      <w:pPr>
        <w:tabs>
          <w:tab w:val="num" w:pos="0"/>
        </w:tabs>
        <w:ind w:left="5760" w:hanging="360"/>
      </w:pPr>
      <w:rPr>
        <w:rFonts w:ascii="Times New Roman" w:hAnsi="Times New Roman" w:cs="Times New Roman" w:hint="default"/>
        <w:sz w:val="24"/>
        <w:szCs w:val="24"/>
      </w:rPr>
    </w:lvl>
    <w:lvl w:ilvl="8">
      <w:start w:val="1"/>
      <w:numFmt w:val="lowerRoman"/>
      <w:lvlText w:val="%9."/>
      <w:lvlJc w:val="right"/>
      <w:pPr>
        <w:tabs>
          <w:tab w:val="num" w:pos="0"/>
        </w:tabs>
        <w:ind w:left="6480" w:hanging="180"/>
      </w:pPr>
      <w:rPr>
        <w:rFonts w:ascii="Times New Roman" w:hAnsi="Times New Roman" w:cs="Times New Roman" w:hint="default"/>
        <w:sz w:val="24"/>
        <w:szCs w:val="24"/>
      </w:rPr>
    </w:lvl>
  </w:abstractNum>
  <w:abstractNum w:abstractNumId="82">
    <w:nsid w:val="6DC86C4D"/>
    <w:multiLevelType w:val="hybridMultilevel"/>
    <w:tmpl w:val="F8AEE238"/>
    <w:lvl w:ilvl="0" w:tplc="04210011">
      <w:start w:val="1"/>
      <w:numFmt w:val="decimal"/>
      <w:lvlText w:val="%1)"/>
      <w:lvlJc w:val="left"/>
      <w:pPr>
        <w:ind w:left="1854" w:hanging="360"/>
      </w:pPr>
    </w:lvl>
    <w:lvl w:ilvl="1" w:tplc="E01C221E">
      <w:start w:val="1"/>
      <w:numFmt w:val="lowerLetter"/>
      <w:lvlText w:val="%2."/>
      <w:lvlJc w:val="left"/>
      <w:pPr>
        <w:ind w:left="2574" w:hanging="360"/>
      </w:pPr>
      <w:rPr>
        <w:rFonts w:hint="default"/>
        <w:b/>
        <w:i/>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3">
    <w:nsid w:val="6DCF66C5"/>
    <w:multiLevelType w:val="hybridMultilevel"/>
    <w:tmpl w:val="20049F98"/>
    <w:lvl w:ilvl="0" w:tplc="0409000F">
      <w:start w:val="1"/>
      <w:numFmt w:val="decimal"/>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84">
    <w:nsid w:val="6F0D0F0B"/>
    <w:multiLevelType w:val="hybridMultilevel"/>
    <w:tmpl w:val="7446373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F5B5026"/>
    <w:multiLevelType w:val="hybridMultilevel"/>
    <w:tmpl w:val="EB4A2972"/>
    <w:lvl w:ilvl="0" w:tplc="4AEC91D4">
      <w:start w:val="2"/>
      <w:numFmt w:val="lowerLetter"/>
      <w:lvlText w:val="%1."/>
      <w:lvlJc w:val="left"/>
      <w:pPr>
        <w:ind w:left="145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0C46334"/>
    <w:multiLevelType w:val="hybridMultilevel"/>
    <w:tmpl w:val="B600900A"/>
    <w:lvl w:ilvl="0" w:tplc="5DFACF6C">
      <w:start w:val="1"/>
      <w:numFmt w:val="decimal"/>
      <w:lvlText w:val="%1."/>
      <w:lvlJc w:val="left"/>
      <w:pPr>
        <w:ind w:left="1684" w:hanging="360"/>
      </w:pPr>
      <w:rPr>
        <w:rFonts w:ascii="Times New Roman" w:hAnsi="Times New Roman" w:cs="Times New Roman" w:hint="default"/>
        <w:sz w:val="24"/>
        <w:szCs w:val="24"/>
      </w:r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87">
    <w:nsid w:val="70DF7AE0"/>
    <w:multiLevelType w:val="hybridMultilevel"/>
    <w:tmpl w:val="E5384198"/>
    <w:lvl w:ilvl="0" w:tplc="DEE810FC">
      <w:start w:val="2"/>
      <w:numFmt w:val="decimal"/>
      <w:lvlText w:val="%1."/>
      <w:lvlJc w:val="left"/>
      <w:pPr>
        <w:ind w:left="107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16D3522"/>
    <w:multiLevelType w:val="hybridMultilevel"/>
    <w:tmpl w:val="A4B8A4CA"/>
    <w:lvl w:ilvl="0" w:tplc="B8343260">
      <w:start w:val="1"/>
      <w:numFmt w:val="lowerLetter"/>
      <w:lvlText w:val="%1."/>
      <w:lvlJc w:val="left"/>
      <w:pPr>
        <w:ind w:left="1353" w:hanging="360"/>
      </w:pPr>
      <w:rPr>
        <w:rFonts w:ascii="Times New Roman" w:hAnsi="Times New Roman" w:cs="Times New Roman" w:hint="default"/>
      </w:r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7A42ABFA">
      <w:start w:val="1"/>
      <w:numFmt w:val="lowerLetter"/>
      <w:lvlText w:val="%5."/>
      <w:lvlJc w:val="left"/>
      <w:pPr>
        <w:ind w:left="4564" w:hanging="360"/>
      </w:pPr>
      <w:rPr>
        <w:rFonts w:ascii="Times New Roman" w:hAnsi="Times New Roman" w:cs="Times New Roman" w:hint="default"/>
      </w:r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89">
    <w:nsid w:val="718F3A11"/>
    <w:multiLevelType w:val="hybridMultilevel"/>
    <w:tmpl w:val="41EED71C"/>
    <w:lvl w:ilvl="0" w:tplc="D8D03FB6">
      <w:start w:val="1"/>
      <w:numFmt w:val="lowerLetter"/>
      <w:lvlText w:val="%1."/>
      <w:lvlJc w:val="left"/>
      <w:pPr>
        <w:ind w:left="1854" w:hanging="360"/>
      </w:pPr>
      <w:rPr>
        <w:rFonts w:ascii="Times New Roman" w:hAnsi="Times New Roman" w:cs="Times New Roman" w:hint="default"/>
        <w:sz w:val="24"/>
        <w:szCs w:val="24"/>
      </w:rPr>
    </w:lvl>
    <w:lvl w:ilvl="1" w:tplc="05B40A44">
      <w:start w:val="1"/>
      <w:numFmt w:val="lowerLetter"/>
      <w:lvlText w:val="%2."/>
      <w:lvlJc w:val="left"/>
      <w:pPr>
        <w:ind w:left="2574" w:hanging="360"/>
      </w:pPr>
      <w:rPr>
        <w:rFonts w:ascii="Times New Roman" w:hAnsi="Times New Roman" w:cs="Times New Roman" w:hint="default"/>
        <w:sz w:val="24"/>
        <w:szCs w:val="24"/>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0">
    <w:nsid w:val="722D71F0"/>
    <w:multiLevelType w:val="multilevel"/>
    <w:tmpl w:val="ACB0615A"/>
    <w:lvl w:ilvl="0">
      <w:start w:val="9"/>
      <w:numFmt w:val="decimal"/>
      <w:lvlText w:val="%1."/>
      <w:lvlJc w:val="left"/>
      <w:pPr>
        <w:tabs>
          <w:tab w:val="num" w:pos="-420"/>
        </w:tabs>
        <w:ind w:left="300" w:hanging="360"/>
      </w:pPr>
      <w:rPr>
        <w:rFonts w:ascii="Times New Roman" w:eastAsia="Calibri" w:hAnsi="Times New Roman" w:cs="Times New Roman" w:hint="default"/>
        <w:sz w:val="24"/>
        <w:szCs w:val="24"/>
      </w:rPr>
    </w:lvl>
    <w:lvl w:ilvl="1">
      <w:start w:val="1"/>
      <w:numFmt w:val="lowerLetter"/>
      <w:lvlText w:val="%2."/>
      <w:lvlJc w:val="left"/>
      <w:pPr>
        <w:tabs>
          <w:tab w:val="num" w:pos="0"/>
        </w:tabs>
        <w:ind w:left="1440" w:hanging="360"/>
      </w:pPr>
      <w:rPr>
        <w:rFonts w:hint="default"/>
        <w:sz w:val="24"/>
        <w:szCs w:val="24"/>
      </w:rPr>
    </w:lvl>
    <w:lvl w:ilvl="2">
      <w:start w:val="1"/>
      <w:numFmt w:val="lowerRoman"/>
      <w:lvlText w:val="%3."/>
      <w:lvlJc w:val="right"/>
      <w:pPr>
        <w:tabs>
          <w:tab w:val="num" w:pos="0"/>
        </w:tabs>
        <w:ind w:left="2160" w:hanging="180"/>
      </w:pPr>
      <w:rPr>
        <w:rFonts w:ascii="Times New Roman" w:hAnsi="Times New Roman" w:cs="Times New Roman" w:hint="default"/>
        <w:sz w:val="24"/>
        <w:szCs w:val="24"/>
      </w:rPr>
    </w:lvl>
    <w:lvl w:ilvl="3">
      <w:start w:val="1"/>
      <w:numFmt w:val="decimal"/>
      <w:lvlText w:val="%4."/>
      <w:lvlJc w:val="left"/>
      <w:pPr>
        <w:tabs>
          <w:tab w:val="num" w:pos="0"/>
        </w:tabs>
        <w:ind w:left="2880" w:hanging="360"/>
      </w:pPr>
      <w:rPr>
        <w:rFonts w:ascii="Times New Roman" w:hAnsi="Times New Roman" w:cs="Times New Roman" w:hint="default"/>
        <w:sz w:val="24"/>
        <w:szCs w:val="24"/>
      </w:rPr>
    </w:lvl>
    <w:lvl w:ilvl="4">
      <w:start w:val="1"/>
      <w:numFmt w:val="lowerLetter"/>
      <w:lvlText w:val="%5."/>
      <w:lvlJc w:val="left"/>
      <w:pPr>
        <w:tabs>
          <w:tab w:val="num" w:pos="0"/>
        </w:tabs>
        <w:ind w:left="3600" w:hanging="360"/>
      </w:pPr>
      <w:rPr>
        <w:rFonts w:ascii="Times New Roman" w:hAnsi="Times New Roman" w:cs="Times New Roman" w:hint="default"/>
        <w:sz w:val="24"/>
        <w:szCs w:val="24"/>
      </w:rPr>
    </w:lvl>
    <w:lvl w:ilvl="5">
      <w:start w:val="1"/>
      <w:numFmt w:val="lowerRoman"/>
      <w:lvlText w:val="%6."/>
      <w:lvlJc w:val="right"/>
      <w:pPr>
        <w:tabs>
          <w:tab w:val="num" w:pos="0"/>
        </w:tabs>
        <w:ind w:left="4320" w:hanging="180"/>
      </w:pPr>
      <w:rPr>
        <w:rFonts w:ascii="Times New Roman" w:hAnsi="Times New Roman" w:cs="Times New Roman" w:hint="default"/>
        <w:sz w:val="24"/>
        <w:szCs w:val="24"/>
      </w:rPr>
    </w:lvl>
    <w:lvl w:ilvl="6">
      <w:start w:val="1"/>
      <w:numFmt w:val="decimal"/>
      <w:lvlText w:val="%7."/>
      <w:lvlJc w:val="left"/>
      <w:pPr>
        <w:tabs>
          <w:tab w:val="num" w:pos="0"/>
        </w:tabs>
        <w:ind w:left="5040" w:hanging="360"/>
      </w:pPr>
      <w:rPr>
        <w:rFonts w:ascii="Times New Roman" w:hAnsi="Times New Roman" w:cs="Times New Roman" w:hint="default"/>
        <w:sz w:val="24"/>
        <w:szCs w:val="24"/>
      </w:rPr>
    </w:lvl>
    <w:lvl w:ilvl="7">
      <w:start w:val="1"/>
      <w:numFmt w:val="lowerLetter"/>
      <w:lvlText w:val="%8."/>
      <w:lvlJc w:val="left"/>
      <w:pPr>
        <w:tabs>
          <w:tab w:val="num" w:pos="0"/>
        </w:tabs>
        <w:ind w:left="5760" w:hanging="360"/>
      </w:pPr>
      <w:rPr>
        <w:rFonts w:ascii="Times New Roman" w:hAnsi="Times New Roman" w:cs="Times New Roman" w:hint="default"/>
        <w:sz w:val="24"/>
        <w:szCs w:val="24"/>
      </w:rPr>
    </w:lvl>
    <w:lvl w:ilvl="8">
      <w:start w:val="1"/>
      <w:numFmt w:val="lowerRoman"/>
      <w:lvlText w:val="%9."/>
      <w:lvlJc w:val="right"/>
      <w:pPr>
        <w:tabs>
          <w:tab w:val="num" w:pos="0"/>
        </w:tabs>
        <w:ind w:left="6480" w:hanging="180"/>
      </w:pPr>
      <w:rPr>
        <w:rFonts w:ascii="Times New Roman" w:hAnsi="Times New Roman" w:cs="Times New Roman" w:hint="default"/>
        <w:sz w:val="24"/>
        <w:szCs w:val="24"/>
      </w:rPr>
    </w:lvl>
  </w:abstractNum>
  <w:abstractNum w:abstractNumId="91">
    <w:nsid w:val="72514C8E"/>
    <w:multiLevelType w:val="hybridMultilevel"/>
    <w:tmpl w:val="63541BCA"/>
    <w:lvl w:ilvl="0" w:tplc="460CAFFC">
      <w:start w:val="2"/>
      <w:numFmt w:val="lowerLetter"/>
      <w:lvlText w:val="%1)"/>
      <w:lvlJc w:val="left"/>
      <w:pPr>
        <w:ind w:left="25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2D368D8"/>
    <w:multiLevelType w:val="multilevel"/>
    <w:tmpl w:val="FFB2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3B70569"/>
    <w:multiLevelType w:val="hybridMultilevel"/>
    <w:tmpl w:val="7722B81A"/>
    <w:lvl w:ilvl="0" w:tplc="0421000F">
      <w:start w:val="1"/>
      <w:numFmt w:val="decimal"/>
      <w:lvlText w:val="%1."/>
      <w:lvlJc w:val="left"/>
      <w:pPr>
        <w:ind w:left="1038" w:hanging="360"/>
      </w:p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94">
    <w:nsid w:val="747A46B1"/>
    <w:multiLevelType w:val="hybridMultilevel"/>
    <w:tmpl w:val="06E4A23E"/>
    <w:lvl w:ilvl="0" w:tplc="78A25332">
      <w:start w:val="1"/>
      <w:numFmt w:val="upperLetter"/>
      <w:pStyle w:val="Heading7"/>
      <w:lvlText w:val="%1."/>
      <w:lvlJc w:val="left"/>
      <w:pPr>
        <w:tabs>
          <w:tab w:val="num" w:pos="360"/>
        </w:tabs>
        <w:ind w:left="360" w:hanging="360"/>
      </w:pPr>
      <w:rPr>
        <w:rFonts w:hint="default"/>
      </w:rPr>
    </w:lvl>
    <w:lvl w:ilvl="1" w:tplc="A514586C">
      <w:start w:val="1"/>
      <w:numFmt w:val="decimal"/>
      <w:lvlText w:val="%2."/>
      <w:lvlJc w:val="left"/>
      <w:pPr>
        <w:tabs>
          <w:tab w:val="num" w:pos="1080"/>
        </w:tabs>
        <w:ind w:left="1080" w:hanging="360"/>
      </w:pPr>
      <w:rPr>
        <w:rFonts w:hint="default"/>
      </w:rPr>
    </w:lvl>
    <w:lvl w:ilvl="2" w:tplc="08090019">
      <w:start w:val="1"/>
      <w:numFmt w:val="lowerLetter"/>
      <w:lvlText w:val="%3."/>
      <w:lvlJc w:val="left"/>
      <w:pPr>
        <w:tabs>
          <w:tab w:val="num" w:pos="1980"/>
        </w:tabs>
        <w:ind w:left="1980" w:hanging="360"/>
      </w:pPr>
      <w:rPr>
        <w:rFonts w:hint="default"/>
      </w:rPr>
    </w:lvl>
    <w:lvl w:ilvl="3" w:tplc="AB5C79C2">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75B03F23"/>
    <w:multiLevelType w:val="hybridMultilevel"/>
    <w:tmpl w:val="B804E89A"/>
    <w:lvl w:ilvl="0" w:tplc="9CF625DC">
      <w:start w:val="3"/>
      <w:numFmt w:val="decimal"/>
      <w:lvlText w:val="%1."/>
      <w:lvlJc w:val="left"/>
      <w:pPr>
        <w:ind w:left="134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5D82E82"/>
    <w:multiLevelType w:val="hybridMultilevel"/>
    <w:tmpl w:val="CFC8BFA2"/>
    <w:lvl w:ilvl="0" w:tplc="DD3E4AF4">
      <w:start w:val="2"/>
      <w:numFmt w:val="lowerLetter"/>
      <w:lvlText w:val="%1)"/>
      <w:lvlJc w:val="left"/>
      <w:pPr>
        <w:ind w:left="25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6BC4C0E"/>
    <w:multiLevelType w:val="hybridMultilevel"/>
    <w:tmpl w:val="F8F6B716"/>
    <w:lvl w:ilvl="0" w:tplc="5786060A">
      <w:start w:val="1"/>
      <w:numFmt w:val="lowerLetter"/>
      <w:lvlText w:val="%1)"/>
      <w:lvlJc w:val="left"/>
      <w:pPr>
        <w:ind w:left="25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714011B"/>
    <w:multiLevelType w:val="hybridMultilevel"/>
    <w:tmpl w:val="B824C390"/>
    <w:lvl w:ilvl="0" w:tplc="04210017">
      <w:start w:val="1"/>
      <w:numFmt w:val="lowerLetter"/>
      <w:lvlText w:val="%1)"/>
      <w:lvlJc w:val="left"/>
      <w:pPr>
        <w:ind w:left="1854" w:hanging="360"/>
      </w:pPr>
    </w:lvl>
    <w:lvl w:ilvl="1" w:tplc="04210017">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9">
    <w:nsid w:val="790D2F82"/>
    <w:multiLevelType w:val="multilevel"/>
    <w:tmpl w:val="96667402"/>
    <w:lvl w:ilvl="0">
      <w:start w:val="2"/>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2"/>
      <w:numFmt w:val="decimal"/>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00">
    <w:nsid w:val="7A43293F"/>
    <w:multiLevelType w:val="hybridMultilevel"/>
    <w:tmpl w:val="C0C03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A667769"/>
    <w:multiLevelType w:val="hybridMultilevel"/>
    <w:tmpl w:val="8C806FDC"/>
    <w:lvl w:ilvl="0" w:tplc="DCB6B548">
      <w:start w:val="1"/>
      <w:numFmt w:val="decimal"/>
      <w:lvlText w:val="%1."/>
      <w:lvlJc w:val="left"/>
      <w:pPr>
        <w:ind w:left="720" w:hanging="360"/>
      </w:pPr>
      <w:rPr>
        <w:rFonts w:ascii="Times New Roman" w:eastAsia="Times New Roman" w:hAnsi="Times New Roman" w:cs="Times New Roman"/>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A77699B"/>
    <w:multiLevelType w:val="multilevel"/>
    <w:tmpl w:val="7A0A42BE"/>
    <w:lvl w:ilvl="0">
      <w:start w:val="1"/>
      <w:numFmt w:val="lowerLetter"/>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03">
    <w:nsid w:val="7E277E9C"/>
    <w:multiLevelType w:val="hybridMultilevel"/>
    <w:tmpl w:val="1570BC64"/>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4">
    <w:nsid w:val="7E2E7038"/>
    <w:multiLevelType w:val="hybridMultilevel"/>
    <w:tmpl w:val="BE789A68"/>
    <w:lvl w:ilvl="0" w:tplc="7364392A">
      <w:start w:val="1"/>
      <w:numFmt w:val="lowerLetter"/>
      <w:lvlText w:val="%1)"/>
      <w:lvlJc w:val="left"/>
      <w:pPr>
        <w:ind w:left="1440" w:hanging="360"/>
      </w:pPr>
      <w:rPr>
        <w:rFonts w:ascii="Times New Roman" w:hAnsi="Times New Roman" w:cs="Times New Roman" w:hint="default"/>
        <w:color w:val="000000" w:themeColor="text1"/>
        <w:sz w:val="24"/>
        <w:szCs w:val="24"/>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num>
  <w:num w:numId="4">
    <w:abstractNumId w:val="52"/>
  </w:num>
  <w:num w:numId="5">
    <w:abstractNumId w:val="94"/>
  </w:num>
  <w:num w:numId="6">
    <w:abstractNumId w:val="100"/>
  </w:num>
  <w:num w:numId="7">
    <w:abstractNumId w:val="71"/>
  </w:num>
  <w:num w:numId="8">
    <w:abstractNumId w:val="54"/>
  </w:num>
  <w:num w:numId="9">
    <w:abstractNumId w:val="13"/>
  </w:num>
  <w:num w:numId="10">
    <w:abstractNumId w:val="50"/>
  </w:num>
  <w:num w:numId="11">
    <w:abstractNumId w:val="61"/>
  </w:num>
  <w:num w:numId="12">
    <w:abstractNumId w:val="42"/>
  </w:num>
  <w:num w:numId="13">
    <w:abstractNumId w:val="56"/>
  </w:num>
  <w:num w:numId="14">
    <w:abstractNumId w:val="12"/>
  </w:num>
  <w:num w:numId="15">
    <w:abstractNumId w:val="57"/>
  </w:num>
  <w:num w:numId="16">
    <w:abstractNumId w:val="67"/>
  </w:num>
  <w:num w:numId="17">
    <w:abstractNumId w:val="5"/>
  </w:num>
  <w:num w:numId="18">
    <w:abstractNumId w:val="24"/>
  </w:num>
  <w:num w:numId="19">
    <w:abstractNumId w:val="37"/>
  </w:num>
  <w:num w:numId="20">
    <w:abstractNumId w:val="93"/>
  </w:num>
  <w:num w:numId="21">
    <w:abstractNumId w:val="15"/>
  </w:num>
  <w:num w:numId="22">
    <w:abstractNumId w:val="66"/>
  </w:num>
  <w:num w:numId="23">
    <w:abstractNumId w:val="60"/>
  </w:num>
  <w:num w:numId="24">
    <w:abstractNumId w:val="75"/>
  </w:num>
  <w:num w:numId="25">
    <w:abstractNumId w:val="25"/>
  </w:num>
  <w:num w:numId="26">
    <w:abstractNumId w:val="2"/>
  </w:num>
  <w:num w:numId="27">
    <w:abstractNumId w:val="84"/>
  </w:num>
  <w:num w:numId="28">
    <w:abstractNumId w:val="27"/>
  </w:num>
  <w:num w:numId="29">
    <w:abstractNumId w:val="104"/>
  </w:num>
  <w:num w:numId="30">
    <w:abstractNumId w:val="83"/>
  </w:num>
  <w:num w:numId="31">
    <w:abstractNumId w:val="3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68"/>
  </w:num>
  <w:num w:numId="35">
    <w:abstractNumId w:val="9"/>
  </w:num>
  <w:num w:numId="36">
    <w:abstractNumId w:val="21"/>
  </w:num>
  <w:num w:numId="37">
    <w:abstractNumId w:val="29"/>
  </w:num>
  <w:num w:numId="38">
    <w:abstractNumId w:val="99"/>
  </w:num>
  <w:num w:numId="39">
    <w:abstractNumId w:val="14"/>
  </w:num>
  <w:num w:numId="40">
    <w:abstractNumId w:val="72"/>
  </w:num>
  <w:num w:numId="41">
    <w:abstractNumId w:val="92"/>
  </w:num>
  <w:num w:numId="42">
    <w:abstractNumId w:val="78"/>
  </w:num>
  <w:num w:numId="43">
    <w:abstractNumId w:val="8"/>
  </w:num>
  <w:num w:numId="44">
    <w:abstractNumId w:val="17"/>
  </w:num>
  <w:num w:numId="45">
    <w:abstractNumId w:val="69"/>
  </w:num>
  <w:num w:numId="46">
    <w:abstractNumId w:val="102"/>
  </w:num>
  <w:num w:numId="47">
    <w:abstractNumId w:val="19"/>
  </w:num>
  <w:num w:numId="48">
    <w:abstractNumId w:val="4"/>
  </w:num>
  <w:num w:numId="49">
    <w:abstractNumId w:val="58"/>
  </w:num>
  <w:num w:numId="50">
    <w:abstractNumId w:val="47"/>
  </w:num>
  <w:num w:numId="51">
    <w:abstractNumId w:val="48"/>
  </w:num>
  <w:num w:numId="52">
    <w:abstractNumId w:val="88"/>
  </w:num>
  <w:num w:numId="53">
    <w:abstractNumId w:val="23"/>
  </w:num>
  <w:num w:numId="54">
    <w:abstractNumId w:val="73"/>
  </w:num>
  <w:num w:numId="55">
    <w:abstractNumId w:val="65"/>
  </w:num>
  <w:num w:numId="56">
    <w:abstractNumId w:val="49"/>
  </w:num>
  <w:num w:numId="57">
    <w:abstractNumId w:val="89"/>
  </w:num>
  <w:num w:numId="58">
    <w:abstractNumId w:val="44"/>
  </w:num>
  <w:num w:numId="59">
    <w:abstractNumId w:val="1"/>
  </w:num>
  <w:num w:numId="60">
    <w:abstractNumId w:val="51"/>
  </w:num>
  <w:num w:numId="61">
    <w:abstractNumId w:val="76"/>
  </w:num>
  <w:num w:numId="62">
    <w:abstractNumId w:val="7"/>
  </w:num>
  <w:num w:numId="63">
    <w:abstractNumId w:val="45"/>
  </w:num>
  <w:num w:numId="64">
    <w:abstractNumId w:val="30"/>
  </w:num>
  <w:num w:numId="65">
    <w:abstractNumId w:val="16"/>
  </w:num>
  <w:num w:numId="66">
    <w:abstractNumId w:val="0"/>
  </w:num>
  <w:num w:numId="67">
    <w:abstractNumId w:val="87"/>
  </w:num>
  <w:num w:numId="68">
    <w:abstractNumId w:val="22"/>
  </w:num>
  <w:num w:numId="69">
    <w:abstractNumId w:val="6"/>
  </w:num>
  <w:num w:numId="70">
    <w:abstractNumId w:val="28"/>
  </w:num>
  <w:num w:numId="71">
    <w:abstractNumId w:val="80"/>
  </w:num>
  <w:num w:numId="72">
    <w:abstractNumId w:val="43"/>
  </w:num>
  <w:num w:numId="73">
    <w:abstractNumId w:val="62"/>
  </w:num>
  <w:num w:numId="74">
    <w:abstractNumId w:val="81"/>
  </w:num>
  <w:num w:numId="75">
    <w:abstractNumId w:val="64"/>
  </w:num>
  <w:num w:numId="76">
    <w:abstractNumId w:val="90"/>
  </w:num>
  <w:num w:numId="77">
    <w:abstractNumId w:val="18"/>
  </w:num>
  <w:num w:numId="78">
    <w:abstractNumId w:val="74"/>
  </w:num>
  <w:num w:numId="79">
    <w:abstractNumId w:val="3"/>
  </w:num>
  <w:num w:numId="80">
    <w:abstractNumId w:val="59"/>
  </w:num>
  <w:num w:numId="81">
    <w:abstractNumId w:val="70"/>
  </w:num>
  <w:num w:numId="82">
    <w:abstractNumId w:val="55"/>
  </w:num>
  <w:num w:numId="83">
    <w:abstractNumId w:val="40"/>
  </w:num>
  <w:num w:numId="84">
    <w:abstractNumId w:val="85"/>
  </w:num>
  <w:num w:numId="85">
    <w:abstractNumId w:val="82"/>
  </w:num>
  <w:num w:numId="86">
    <w:abstractNumId w:val="98"/>
  </w:num>
  <w:num w:numId="87">
    <w:abstractNumId w:val="11"/>
  </w:num>
  <w:num w:numId="88">
    <w:abstractNumId w:val="101"/>
  </w:num>
  <w:num w:numId="89">
    <w:abstractNumId w:val="39"/>
  </w:num>
  <w:num w:numId="90">
    <w:abstractNumId w:val="91"/>
  </w:num>
  <w:num w:numId="91">
    <w:abstractNumId w:val="63"/>
  </w:num>
  <w:num w:numId="92">
    <w:abstractNumId w:val="32"/>
  </w:num>
  <w:num w:numId="93">
    <w:abstractNumId w:val="20"/>
  </w:num>
  <w:num w:numId="94">
    <w:abstractNumId w:val="33"/>
  </w:num>
  <w:num w:numId="95">
    <w:abstractNumId w:val="97"/>
  </w:num>
  <w:num w:numId="96">
    <w:abstractNumId w:val="96"/>
  </w:num>
  <w:num w:numId="97">
    <w:abstractNumId w:val="103"/>
  </w:num>
  <w:num w:numId="98">
    <w:abstractNumId w:val="46"/>
  </w:num>
  <w:num w:numId="99">
    <w:abstractNumId w:val="77"/>
  </w:num>
  <w:num w:numId="100">
    <w:abstractNumId w:val="95"/>
  </w:num>
  <w:num w:numId="101">
    <w:abstractNumId w:val="36"/>
  </w:num>
  <w:num w:numId="102">
    <w:abstractNumId w:val="86"/>
  </w:num>
  <w:num w:numId="103">
    <w:abstractNumId w:val="26"/>
  </w:num>
  <w:num w:numId="104">
    <w:abstractNumId w:val="34"/>
  </w:num>
  <w:num w:numId="105">
    <w:abstractNumId w:val="4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efaultTabStop w:val="720"/>
  <w:characterSpacingControl w:val="doNotCompress"/>
  <w:hdrShapeDefaults>
    <o:shapedefaults v:ext="edit" spidmax="2049"/>
  </w:hdrShapeDefaults>
  <w:footnotePr>
    <w:numStart w:val="170"/>
    <w:footnote w:id="-1"/>
    <w:footnote w:id="0"/>
  </w:footnotePr>
  <w:endnotePr>
    <w:endnote w:id="-1"/>
    <w:endnote w:id="0"/>
  </w:endnotePr>
  <w:compat>
    <w:compatSetting w:name="compatibilityMode" w:uri="http://schemas.microsoft.com/office/word" w:val="12"/>
  </w:compat>
  <w:rsids>
    <w:rsidRoot w:val="00C54DDE"/>
    <w:rsid w:val="000006C2"/>
    <w:rsid w:val="00001350"/>
    <w:rsid w:val="00002859"/>
    <w:rsid w:val="000038FA"/>
    <w:rsid w:val="00003DD8"/>
    <w:rsid w:val="000056CA"/>
    <w:rsid w:val="00007D59"/>
    <w:rsid w:val="000104C5"/>
    <w:rsid w:val="00011BA6"/>
    <w:rsid w:val="000127AD"/>
    <w:rsid w:val="0001351F"/>
    <w:rsid w:val="000149E4"/>
    <w:rsid w:val="00017996"/>
    <w:rsid w:val="00020C61"/>
    <w:rsid w:val="0002120E"/>
    <w:rsid w:val="00021FAC"/>
    <w:rsid w:val="00022201"/>
    <w:rsid w:val="0002247F"/>
    <w:rsid w:val="00023469"/>
    <w:rsid w:val="0002524C"/>
    <w:rsid w:val="000262A0"/>
    <w:rsid w:val="00026C9C"/>
    <w:rsid w:val="0002715E"/>
    <w:rsid w:val="00032D49"/>
    <w:rsid w:val="00033618"/>
    <w:rsid w:val="0003399E"/>
    <w:rsid w:val="00035BA1"/>
    <w:rsid w:val="000360D7"/>
    <w:rsid w:val="00036ED6"/>
    <w:rsid w:val="00040740"/>
    <w:rsid w:val="00041E67"/>
    <w:rsid w:val="00044706"/>
    <w:rsid w:val="00044772"/>
    <w:rsid w:val="00045756"/>
    <w:rsid w:val="00045EDD"/>
    <w:rsid w:val="00046304"/>
    <w:rsid w:val="000467A6"/>
    <w:rsid w:val="000473D4"/>
    <w:rsid w:val="0004783C"/>
    <w:rsid w:val="00047FBD"/>
    <w:rsid w:val="000501B5"/>
    <w:rsid w:val="0005058A"/>
    <w:rsid w:val="00051246"/>
    <w:rsid w:val="0005194D"/>
    <w:rsid w:val="00051C99"/>
    <w:rsid w:val="00053270"/>
    <w:rsid w:val="00053C47"/>
    <w:rsid w:val="000550F2"/>
    <w:rsid w:val="0005535F"/>
    <w:rsid w:val="00055F34"/>
    <w:rsid w:val="00055FA2"/>
    <w:rsid w:val="000566F0"/>
    <w:rsid w:val="000571C6"/>
    <w:rsid w:val="00057D01"/>
    <w:rsid w:val="00057FB8"/>
    <w:rsid w:val="00060C00"/>
    <w:rsid w:val="00060E27"/>
    <w:rsid w:val="00062D71"/>
    <w:rsid w:val="0006413D"/>
    <w:rsid w:val="00064ED3"/>
    <w:rsid w:val="0006531A"/>
    <w:rsid w:val="000662B4"/>
    <w:rsid w:val="0006682F"/>
    <w:rsid w:val="0006747A"/>
    <w:rsid w:val="00071866"/>
    <w:rsid w:val="000730EF"/>
    <w:rsid w:val="000734F6"/>
    <w:rsid w:val="00074C9C"/>
    <w:rsid w:val="000766FB"/>
    <w:rsid w:val="0008032F"/>
    <w:rsid w:val="000806B3"/>
    <w:rsid w:val="0008233C"/>
    <w:rsid w:val="00082C15"/>
    <w:rsid w:val="00083491"/>
    <w:rsid w:val="0008567C"/>
    <w:rsid w:val="000858B5"/>
    <w:rsid w:val="00086740"/>
    <w:rsid w:val="00087F8A"/>
    <w:rsid w:val="00091539"/>
    <w:rsid w:val="00091593"/>
    <w:rsid w:val="000916B7"/>
    <w:rsid w:val="00091AB7"/>
    <w:rsid w:val="00091E87"/>
    <w:rsid w:val="00091FF0"/>
    <w:rsid w:val="000946EF"/>
    <w:rsid w:val="00095264"/>
    <w:rsid w:val="00095EFA"/>
    <w:rsid w:val="00096943"/>
    <w:rsid w:val="00096944"/>
    <w:rsid w:val="00097152"/>
    <w:rsid w:val="000A01B7"/>
    <w:rsid w:val="000A1AF2"/>
    <w:rsid w:val="000A25E4"/>
    <w:rsid w:val="000A309E"/>
    <w:rsid w:val="000A3166"/>
    <w:rsid w:val="000A332E"/>
    <w:rsid w:val="000A3A95"/>
    <w:rsid w:val="000A4842"/>
    <w:rsid w:val="000A4DBC"/>
    <w:rsid w:val="000A592F"/>
    <w:rsid w:val="000A5BE9"/>
    <w:rsid w:val="000A6A31"/>
    <w:rsid w:val="000A7414"/>
    <w:rsid w:val="000B0193"/>
    <w:rsid w:val="000B12E2"/>
    <w:rsid w:val="000B1346"/>
    <w:rsid w:val="000B2395"/>
    <w:rsid w:val="000B2830"/>
    <w:rsid w:val="000B29F2"/>
    <w:rsid w:val="000B2B52"/>
    <w:rsid w:val="000B332A"/>
    <w:rsid w:val="000B3BD4"/>
    <w:rsid w:val="000B4572"/>
    <w:rsid w:val="000B612A"/>
    <w:rsid w:val="000C193E"/>
    <w:rsid w:val="000C37F3"/>
    <w:rsid w:val="000C3E51"/>
    <w:rsid w:val="000C3EA9"/>
    <w:rsid w:val="000C439E"/>
    <w:rsid w:val="000C4833"/>
    <w:rsid w:val="000C4971"/>
    <w:rsid w:val="000C5E46"/>
    <w:rsid w:val="000C5E62"/>
    <w:rsid w:val="000C6119"/>
    <w:rsid w:val="000C62D3"/>
    <w:rsid w:val="000C79B1"/>
    <w:rsid w:val="000C7DED"/>
    <w:rsid w:val="000D02DA"/>
    <w:rsid w:val="000D0D4A"/>
    <w:rsid w:val="000D1AE2"/>
    <w:rsid w:val="000D268F"/>
    <w:rsid w:val="000D5229"/>
    <w:rsid w:val="000D5795"/>
    <w:rsid w:val="000D6EB6"/>
    <w:rsid w:val="000D7906"/>
    <w:rsid w:val="000E01AA"/>
    <w:rsid w:val="000E1D56"/>
    <w:rsid w:val="000E2DC6"/>
    <w:rsid w:val="000E6272"/>
    <w:rsid w:val="000F10BC"/>
    <w:rsid w:val="000F28E0"/>
    <w:rsid w:val="000F2C69"/>
    <w:rsid w:val="000F33BB"/>
    <w:rsid w:val="000F3BC3"/>
    <w:rsid w:val="000F44B5"/>
    <w:rsid w:val="000F45B6"/>
    <w:rsid w:val="000F46C3"/>
    <w:rsid w:val="000F48B8"/>
    <w:rsid w:val="000F4B00"/>
    <w:rsid w:val="000F698D"/>
    <w:rsid w:val="000F6AC3"/>
    <w:rsid w:val="000F7930"/>
    <w:rsid w:val="001010A5"/>
    <w:rsid w:val="00101817"/>
    <w:rsid w:val="00102396"/>
    <w:rsid w:val="00103941"/>
    <w:rsid w:val="00104EC2"/>
    <w:rsid w:val="00105CBC"/>
    <w:rsid w:val="00106666"/>
    <w:rsid w:val="0010785C"/>
    <w:rsid w:val="00110347"/>
    <w:rsid w:val="00110368"/>
    <w:rsid w:val="00113486"/>
    <w:rsid w:val="00113AF5"/>
    <w:rsid w:val="00115496"/>
    <w:rsid w:val="00117791"/>
    <w:rsid w:val="001177DB"/>
    <w:rsid w:val="0012034F"/>
    <w:rsid w:val="00120482"/>
    <w:rsid w:val="00120879"/>
    <w:rsid w:val="00121103"/>
    <w:rsid w:val="00121414"/>
    <w:rsid w:val="00123B0E"/>
    <w:rsid w:val="00123C69"/>
    <w:rsid w:val="00125336"/>
    <w:rsid w:val="00125C66"/>
    <w:rsid w:val="00127C4D"/>
    <w:rsid w:val="00127C94"/>
    <w:rsid w:val="00130E1F"/>
    <w:rsid w:val="00131831"/>
    <w:rsid w:val="001318E9"/>
    <w:rsid w:val="00132289"/>
    <w:rsid w:val="00132D86"/>
    <w:rsid w:val="001342B5"/>
    <w:rsid w:val="001347AA"/>
    <w:rsid w:val="00134887"/>
    <w:rsid w:val="001367CA"/>
    <w:rsid w:val="00140341"/>
    <w:rsid w:val="00142015"/>
    <w:rsid w:val="001430E7"/>
    <w:rsid w:val="0014577F"/>
    <w:rsid w:val="00145D80"/>
    <w:rsid w:val="00145DBA"/>
    <w:rsid w:val="001462DD"/>
    <w:rsid w:val="00146479"/>
    <w:rsid w:val="00146DED"/>
    <w:rsid w:val="0014702F"/>
    <w:rsid w:val="0015067D"/>
    <w:rsid w:val="00150742"/>
    <w:rsid w:val="00151DB3"/>
    <w:rsid w:val="00152B49"/>
    <w:rsid w:val="00152F4E"/>
    <w:rsid w:val="001532A4"/>
    <w:rsid w:val="001536F1"/>
    <w:rsid w:val="00153B85"/>
    <w:rsid w:val="00154871"/>
    <w:rsid w:val="0015590A"/>
    <w:rsid w:val="001561EB"/>
    <w:rsid w:val="00156FA1"/>
    <w:rsid w:val="0016157E"/>
    <w:rsid w:val="0016342A"/>
    <w:rsid w:val="00163566"/>
    <w:rsid w:val="00163926"/>
    <w:rsid w:val="00163CF0"/>
    <w:rsid w:val="001671C9"/>
    <w:rsid w:val="001703E0"/>
    <w:rsid w:val="00171078"/>
    <w:rsid w:val="00171754"/>
    <w:rsid w:val="00171DD8"/>
    <w:rsid w:val="00172F4E"/>
    <w:rsid w:val="001733B4"/>
    <w:rsid w:val="0017352D"/>
    <w:rsid w:val="00174EFD"/>
    <w:rsid w:val="001767A7"/>
    <w:rsid w:val="001768CF"/>
    <w:rsid w:val="00176911"/>
    <w:rsid w:val="00176E77"/>
    <w:rsid w:val="00177B19"/>
    <w:rsid w:val="001806B6"/>
    <w:rsid w:val="001821E7"/>
    <w:rsid w:val="00182962"/>
    <w:rsid w:val="00185222"/>
    <w:rsid w:val="0018688E"/>
    <w:rsid w:val="001868FE"/>
    <w:rsid w:val="001877E6"/>
    <w:rsid w:val="0019009F"/>
    <w:rsid w:val="00190DE0"/>
    <w:rsid w:val="00191E04"/>
    <w:rsid w:val="001922D2"/>
    <w:rsid w:val="0019237F"/>
    <w:rsid w:val="00195E2E"/>
    <w:rsid w:val="001960B8"/>
    <w:rsid w:val="0019797F"/>
    <w:rsid w:val="001A04B9"/>
    <w:rsid w:val="001A1023"/>
    <w:rsid w:val="001A1391"/>
    <w:rsid w:val="001A375C"/>
    <w:rsid w:val="001A3BD6"/>
    <w:rsid w:val="001A48D4"/>
    <w:rsid w:val="001A4B4F"/>
    <w:rsid w:val="001A51A7"/>
    <w:rsid w:val="001A5E87"/>
    <w:rsid w:val="001A7525"/>
    <w:rsid w:val="001A7723"/>
    <w:rsid w:val="001B01F2"/>
    <w:rsid w:val="001B2A0F"/>
    <w:rsid w:val="001B4016"/>
    <w:rsid w:val="001B4D77"/>
    <w:rsid w:val="001B5CC8"/>
    <w:rsid w:val="001B61C3"/>
    <w:rsid w:val="001B6334"/>
    <w:rsid w:val="001B6BEE"/>
    <w:rsid w:val="001B6C76"/>
    <w:rsid w:val="001B6C97"/>
    <w:rsid w:val="001C0535"/>
    <w:rsid w:val="001C1CC4"/>
    <w:rsid w:val="001C4BDE"/>
    <w:rsid w:val="001C56BF"/>
    <w:rsid w:val="001C5B46"/>
    <w:rsid w:val="001C61AE"/>
    <w:rsid w:val="001C6838"/>
    <w:rsid w:val="001C6FE9"/>
    <w:rsid w:val="001C7251"/>
    <w:rsid w:val="001C7CD7"/>
    <w:rsid w:val="001D0CF2"/>
    <w:rsid w:val="001D1183"/>
    <w:rsid w:val="001D2E4B"/>
    <w:rsid w:val="001D504F"/>
    <w:rsid w:val="001D58AB"/>
    <w:rsid w:val="001D5A2C"/>
    <w:rsid w:val="001D5AC8"/>
    <w:rsid w:val="001D6216"/>
    <w:rsid w:val="001D6AAB"/>
    <w:rsid w:val="001D707B"/>
    <w:rsid w:val="001E133D"/>
    <w:rsid w:val="001E3446"/>
    <w:rsid w:val="001E482C"/>
    <w:rsid w:val="001E5363"/>
    <w:rsid w:val="001E536D"/>
    <w:rsid w:val="001E5B74"/>
    <w:rsid w:val="001E668D"/>
    <w:rsid w:val="001E6D30"/>
    <w:rsid w:val="001E6E2A"/>
    <w:rsid w:val="001E7230"/>
    <w:rsid w:val="001E791D"/>
    <w:rsid w:val="001F0F16"/>
    <w:rsid w:val="001F11BA"/>
    <w:rsid w:val="001F135F"/>
    <w:rsid w:val="001F23E2"/>
    <w:rsid w:val="001F251E"/>
    <w:rsid w:val="001F30F3"/>
    <w:rsid w:val="001F41A3"/>
    <w:rsid w:val="001F4991"/>
    <w:rsid w:val="001F5E04"/>
    <w:rsid w:val="001F6B09"/>
    <w:rsid w:val="001F7131"/>
    <w:rsid w:val="001F797E"/>
    <w:rsid w:val="001F79B5"/>
    <w:rsid w:val="00201DE9"/>
    <w:rsid w:val="00202AEC"/>
    <w:rsid w:val="002033A8"/>
    <w:rsid w:val="002069BF"/>
    <w:rsid w:val="00206DD2"/>
    <w:rsid w:val="00206E0F"/>
    <w:rsid w:val="00206F4A"/>
    <w:rsid w:val="00207F9E"/>
    <w:rsid w:val="00210566"/>
    <w:rsid w:val="00210CDB"/>
    <w:rsid w:val="00213106"/>
    <w:rsid w:val="00213AF0"/>
    <w:rsid w:val="0021401E"/>
    <w:rsid w:val="00214DD4"/>
    <w:rsid w:val="002154A2"/>
    <w:rsid w:val="00215B26"/>
    <w:rsid w:val="00216882"/>
    <w:rsid w:val="0022235B"/>
    <w:rsid w:val="00222521"/>
    <w:rsid w:val="0022371F"/>
    <w:rsid w:val="0022395B"/>
    <w:rsid w:val="002264F5"/>
    <w:rsid w:val="00226974"/>
    <w:rsid w:val="00227F24"/>
    <w:rsid w:val="002302B1"/>
    <w:rsid w:val="00231A7E"/>
    <w:rsid w:val="00234185"/>
    <w:rsid w:val="002359BA"/>
    <w:rsid w:val="00235DF4"/>
    <w:rsid w:val="00240107"/>
    <w:rsid w:val="00240FE6"/>
    <w:rsid w:val="00241D54"/>
    <w:rsid w:val="002431C3"/>
    <w:rsid w:val="002439ED"/>
    <w:rsid w:val="00244146"/>
    <w:rsid w:val="00244279"/>
    <w:rsid w:val="00244FB3"/>
    <w:rsid w:val="00245B0D"/>
    <w:rsid w:val="0024643B"/>
    <w:rsid w:val="0024761C"/>
    <w:rsid w:val="002505A4"/>
    <w:rsid w:val="00250684"/>
    <w:rsid w:val="0025111B"/>
    <w:rsid w:val="00252AAE"/>
    <w:rsid w:val="00260597"/>
    <w:rsid w:val="002618D0"/>
    <w:rsid w:val="00261944"/>
    <w:rsid w:val="00261C0C"/>
    <w:rsid w:val="00262027"/>
    <w:rsid w:val="00263937"/>
    <w:rsid w:val="00263D18"/>
    <w:rsid w:val="00264187"/>
    <w:rsid w:val="00264E1D"/>
    <w:rsid w:val="002663B1"/>
    <w:rsid w:val="00271430"/>
    <w:rsid w:val="00275C60"/>
    <w:rsid w:val="002762A5"/>
    <w:rsid w:val="00276574"/>
    <w:rsid w:val="0027718D"/>
    <w:rsid w:val="002779FE"/>
    <w:rsid w:val="0028189C"/>
    <w:rsid w:val="00281F7C"/>
    <w:rsid w:val="00283182"/>
    <w:rsid w:val="00283322"/>
    <w:rsid w:val="00287AA5"/>
    <w:rsid w:val="00292391"/>
    <w:rsid w:val="0029634E"/>
    <w:rsid w:val="00296A9C"/>
    <w:rsid w:val="00297A66"/>
    <w:rsid w:val="002A07C5"/>
    <w:rsid w:val="002A14DD"/>
    <w:rsid w:val="002A465D"/>
    <w:rsid w:val="002A533F"/>
    <w:rsid w:val="002B0E21"/>
    <w:rsid w:val="002B1042"/>
    <w:rsid w:val="002B1405"/>
    <w:rsid w:val="002B2167"/>
    <w:rsid w:val="002B2669"/>
    <w:rsid w:val="002B39A6"/>
    <w:rsid w:val="002B4ED6"/>
    <w:rsid w:val="002B55EC"/>
    <w:rsid w:val="002B5FCB"/>
    <w:rsid w:val="002C11A6"/>
    <w:rsid w:val="002C2077"/>
    <w:rsid w:val="002C2079"/>
    <w:rsid w:val="002C2594"/>
    <w:rsid w:val="002C2614"/>
    <w:rsid w:val="002C6159"/>
    <w:rsid w:val="002C672D"/>
    <w:rsid w:val="002C6DFF"/>
    <w:rsid w:val="002D01F9"/>
    <w:rsid w:val="002D12C9"/>
    <w:rsid w:val="002D19C4"/>
    <w:rsid w:val="002D2105"/>
    <w:rsid w:val="002D24F8"/>
    <w:rsid w:val="002D339A"/>
    <w:rsid w:val="002D4588"/>
    <w:rsid w:val="002D46BC"/>
    <w:rsid w:val="002E0028"/>
    <w:rsid w:val="002E0205"/>
    <w:rsid w:val="002E02FE"/>
    <w:rsid w:val="002E22FF"/>
    <w:rsid w:val="002E254A"/>
    <w:rsid w:val="002E2D67"/>
    <w:rsid w:val="002E55AF"/>
    <w:rsid w:val="002F01E5"/>
    <w:rsid w:val="002F12CA"/>
    <w:rsid w:val="002F2965"/>
    <w:rsid w:val="002F48D0"/>
    <w:rsid w:val="002F5373"/>
    <w:rsid w:val="002F607D"/>
    <w:rsid w:val="00300928"/>
    <w:rsid w:val="00300E31"/>
    <w:rsid w:val="00301258"/>
    <w:rsid w:val="003012BA"/>
    <w:rsid w:val="00302000"/>
    <w:rsid w:val="0030289B"/>
    <w:rsid w:val="00304CE7"/>
    <w:rsid w:val="0031105D"/>
    <w:rsid w:val="0031287B"/>
    <w:rsid w:val="00312A88"/>
    <w:rsid w:val="00313381"/>
    <w:rsid w:val="00313D7B"/>
    <w:rsid w:val="00314A9D"/>
    <w:rsid w:val="0031602A"/>
    <w:rsid w:val="00316E52"/>
    <w:rsid w:val="00317F0D"/>
    <w:rsid w:val="00320DF1"/>
    <w:rsid w:val="00320E40"/>
    <w:rsid w:val="00324870"/>
    <w:rsid w:val="003250EA"/>
    <w:rsid w:val="00325605"/>
    <w:rsid w:val="003261A9"/>
    <w:rsid w:val="00326340"/>
    <w:rsid w:val="0032684A"/>
    <w:rsid w:val="0032762A"/>
    <w:rsid w:val="00330642"/>
    <w:rsid w:val="00331375"/>
    <w:rsid w:val="0033147B"/>
    <w:rsid w:val="00331D97"/>
    <w:rsid w:val="00331DF0"/>
    <w:rsid w:val="00332305"/>
    <w:rsid w:val="0033364F"/>
    <w:rsid w:val="00334BB0"/>
    <w:rsid w:val="003367D7"/>
    <w:rsid w:val="0034023A"/>
    <w:rsid w:val="00340291"/>
    <w:rsid w:val="003406D8"/>
    <w:rsid w:val="003423FD"/>
    <w:rsid w:val="00343335"/>
    <w:rsid w:val="00345696"/>
    <w:rsid w:val="003456D4"/>
    <w:rsid w:val="0034609A"/>
    <w:rsid w:val="0034681F"/>
    <w:rsid w:val="003476D7"/>
    <w:rsid w:val="003503E6"/>
    <w:rsid w:val="0035191E"/>
    <w:rsid w:val="0035354E"/>
    <w:rsid w:val="00354013"/>
    <w:rsid w:val="00354838"/>
    <w:rsid w:val="00354C41"/>
    <w:rsid w:val="00356225"/>
    <w:rsid w:val="00360610"/>
    <w:rsid w:val="0036072E"/>
    <w:rsid w:val="00360ADB"/>
    <w:rsid w:val="00360D80"/>
    <w:rsid w:val="00360F63"/>
    <w:rsid w:val="0036124A"/>
    <w:rsid w:val="0036187A"/>
    <w:rsid w:val="00361EA9"/>
    <w:rsid w:val="003663A5"/>
    <w:rsid w:val="00366773"/>
    <w:rsid w:val="00366B6E"/>
    <w:rsid w:val="00366F54"/>
    <w:rsid w:val="003679D4"/>
    <w:rsid w:val="003709FB"/>
    <w:rsid w:val="00373A84"/>
    <w:rsid w:val="00375A36"/>
    <w:rsid w:val="00375D5E"/>
    <w:rsid w:val="00380486"/>
    <w:rsid w:val="00380CDE"/>
    <w:rsid w:val="00380D0E"/>
    <w:rsid w:val="00381A23"/>
    <w:rsid w:val="003829B5"/>
    <w:rsid w:val="00382E9A"/>
    <w:rsid w:val="003843ED"/>
    <w:rsid w:val="00384D8F"/>
    <w:rsid w:val="003859D8"/>
    <w:rsid w:val="00385BDC"/>
    <w:rsid w:val="00386C06"/>
    <w:rsid w:val="003909E2"/>
    <w:rsid w:val="00392152"/>
    <w:rsid w:val="0039316A"/>
    <w:rsid w:val="003945AB"/>
    <w:rsid w:val="00395D82"/>
    <w:rsid w:val="00396A6B"/>
    <w:rsid w:val="0039794E"/>
    <w:rsid w:val="003A21C9"/>
    <w:rsid w:val="003A4439"/>
    <w:rsid w:val="003A502A"/>
    <w:rsid w:val="003B2271"/>
    <w:rsid w:val="003B2487"/>
    <w:rsid w:val="003B34EC"/>
    <w:rsid w:val="003B39DC"/>
    <w:rsid w:val="003B6316"/>
    <w:rsid w:val="003B65B6"/>
    <w:rsid w:val="003B748E"/>
    <w:rsid w:val="003B794C"/>
    <w:rsid w:val="003C03B5"/>
    <w:rsid w:val="003C0535"/>
    <w:rsid w:val="003C20FA"/>
    <w:rsid w:val="003C32AF"/>
    <w:rsid w:val="003C3D06"/>
    <w:rsid w:val="003C3EA7"/>
    <w:rsid w:val="003C4C2D"/>
    <w:rsid w:val="003C4CB5"/>
    <w:rsid w:val="003C79ED"/>
    <w:rsid w:val="003C7CD9"/>
    <w:rsid w:val="003D0939"/>
    <w:rsid w:val="003D096E"/>
    <w:rsid w:val="003D0AEB"/>
    <w:rsid w:val="003D34EC"/>
    <w:rsid w:val="003D4D22"/>
    <w:rsid w:val="003D4D7E"/>
    <w:rsid w:val="003D75EA"/>
    <w:rsid w:val="003E06A3"/>
    <w:rsid w:val="003E39D1"/>
    <w:rsid w:val="003E4AC3"/>
    <w:rsid w:val="003E50C1"/>
    <w:rsid w:val="003E5CF8"/>
    <w:rsid w:val="003E785B"/>
    <w:rsid w:val="003F04D3"/>
    <w:rsid w:val="003F09C2"/>
    <w:rsid w:val="003F0F8F"/>
    <w:rsid w:val="003F11C2"/>
    <w:rsid w:val="003F2B06"/>
    <w:rsid w:val="003F2D18"/>
    <w:rsid w:val="003F5968"/>
    <w:rsid w:val="003F6DB5"/>
    <w:rsid w:val="003F7B0A"/>
    <w:rsid w:val="004029EF"/>
    <w:rsid w:val="004031AF"/>
    <w:rsid w:val="00403FA0"/>
    <w:rsid w:val="00405257"/>
    <w:rsid w:val="004057BC"/>
    <w:rsid w:val="00410548"/>
    <w:rsid w:val="00410BEB"/>
    <w:rsid w:val="004125C0"/>
    <w:rsid w:val="00412D09"/>
    <w:rsid w:val="00413544"/>
    <w:rsid w:val="00415AF8"/>
    <w:rsid w:val="0041610B"/>
    <w:rsid w:val="00416D69"/>
    <w:rsid w:val="00416F92"/>
    <w:rsid w:val="00417623"/>
    <w:rsid w:val="00417884"/>
    <w:rsid w:val="00417DC5"/>
    <w:rsid w:val="004205EB"/>
    <w:rsid w:val="0042144E"/>
    <w:rsid w:val="00421D68"/>
    <w:rsid w:val="00423E83"/>
    <w:rsid w:val="00425FA9"/>
    <w:rsid w:val="00427256"/>
    <w:rsid w:val="00427CF3"/>
    <w:rsid w:val="00431B84"/>
    <w:rsid w:val="00431D8B"/>
    <w:rsid w:val="004322E5"/>
    <w:rsid w:val="004322FB"/>
    <w:rsid w:val="00432637"/>
    <w:rsid w:val="00432F21"/>
    <w:rsid w:val="00434421"/>
    <w:rsid w:val="00434DD7"/>
    <w:rsid w:val="004352F2"/>
    <w:rsid w:val="004375B4"/>
    <w:rsid w:val="00437AA9"/>
    <w:rsid w:val="00440D5B"/>
    <w:rsid w:val="00443F50"/>
    <w:rsid w:val="004452A3"/>
    <w:rsid w:val="00446A5F"/>
    <w:rsid w:val="00447965"/>
    <w:rsid w:val="0045006E"/>
    <w:rsid w:val="0045099D"/>
    <w:rsid w:val="004509D1"/>
    <w:rsid w:val="00451B6D"/>
    <w:rsid w:val="00452809"/>
    <w:rsid w:val="00452CC4"/>
    <w:rsid w:val="004537C4"/>
    <w:rsid w:val="004547C5"/>
    <w:rsid w:val="004555B9"/>
    <w:rsid w:val="00455A68"/>
    <w:rsid w:val="00457595"/>
    <w:rsid w:val="00457A30"/>
    <w:rsid w:val="00457E29"/>
    <w:rsid w:val="00461663"/>
    <w:rsid w:val="0046188F"/>
    <w:rsid w:val="00462520"/>
    <w:rsid w:val="00462F22"/>
    <w:rsid w:val="004635DE"/>
    <w:rsid w:val="0046395F"/>
    <w:rsid w:val="004647E7"/>
    <w:rsid w:val="004661D6"/>
    <w:rsid w:val="0046639D"/>
    <w:rsid w:val="0046643F"/>
    <w:rsid w:val="0046666D"/>
    <w:rsid w:val="00471831"/>
    <w:rsid w:val="00471FE0"/>
    <w:rsid w:val="004724FD"/>
    <w:rsid w:val="00473BD9"/>
    <w:rsid w:val="0047613B"/>
    <w:rsid w:val="004763D7"/>
    <w:rsid w:val="00480A5F"/>
    <w:rsid w:val="00481865"/>
    <w:rsid w:val="0048268E"/>
    <w:rsid w:val="00482DD8"/>
    <w:rsid w:val="00483073"/>
    <w:rsid w:val="00485461"/>
    <w:rsid w:val="00485591"/>
    <w:rsid w:val="004870A8"/>
    <w:rsid w:val="00492ADC"/>
    <w:rsid w:val="00494B66"/>
    <w:rsid w:val="0049557A"/>
    <w:rsid w:val="00495C32"/>
    <w:rsid w:val="00495C43"/>
    <w:rsid w:val="00495D43"/>
    <w:rsid w:val="004A0EED"/>
    <w:rsid w:val="004A37EE"/>
    <w:rsid w:val="004A3C2E"/>
    <w:rsid w:val="004A41A7"/>
    <w:rsid w:val="004A552D"/>
    <w:rsid w:val="004A5BFF"/>
    <w:rsid w:val="004A68BC"/>
    <w:rsid w:val="004A791E"/>
    <w:rsid w:val="004B0FF6"/>
    <w:rsid w:val="004B1397"/>
    <w:rsid w:val="004B2E3B"/>
    <w:rsid w:val="004B3C84"/>
    <w:rsid w:val="004B58D1"/>
    <w:rsid w:val="004B690D"/>
    <w:rsid w:val="004B6C6F"/>
    <w:rsid w:val="004B710D"/>
    <w:rsid w:val="004C020E"/>
    <w:rsid w:val="004C08ED"/>
    <w:rsid w:val="004C2AEA"/>
    <w:rsid w:val="004C423B"/>
    <w:rsid w:val="004C4FAE"/>
    <w:rsid w:val="004C58DE"/>
    <w:rsid w:val="004C79EF"/>
    <w:rsid w:val="004D0BF1"/>
    <w:rsid w:val="004D24BE"/>
    <w:rsid w:val="004D3D51"/>
    <w:rsid w:val="004D5015"/>
    <w:rsid w:val="004D50FD"/>
    <w:rsid w:val="004D75F6"/>
    <w:rsid w:val="004E08E6"/>
    <w:rsid w:val="004E1BE1"/>
    <w:rsid w:val="004E554F"/>
    <w:rsid w:val="004E6E5C"/>
    <w:rsid w:val="004E71BB"/>
    <w:rsid w:val="004E736D"/>
    <w:rsid w:val="004E7BEF"/>
    <w:rsid w:val="004F0FD6"/>
    <w:rsid w:val="004F1C97"/>
    <w:rsid w:val="004F2A71"/>
    <w:rsid w:val="004F3E6D"/>
    <w:rsid w:val="004F4459"/>
    <w:rsid w:val="00500CBB"/>
    <w:rsid w:val="005028D7"/>
    <w:rsid w:val="00502EC2"/>
    <w:rsid w:val="005034D8"/>
    <w:rsid w:val="005049F8"/>
    <w:rsid w:val="005070E6"/>
    <w:rsid w:val="0050761F"/>
    <w:rsid w:val="0051127B"/>
    <w:rsid w:val="0051271E"/>
    <w:rsid w:val="00512B7A"/>
    <w:rsid w:val="005149F3"/>
    <w:rsid w:val="005166B1"/>
    <w:rsid w:val="00517109"/>
    <w:rsid w:val="0051752D"/>
    <w:rsid w:val="00521890"/>
    <w:rsid w:val="0052272D"/>
    <w:rsid w:val="005245DB"/>
    <w:rsid w:val="00524D94"/>
    <w:rsid w:val="00525F4A"/>
    <w:rsid w:val="00525F6A"/>
    <w:rsid w:val="00526254"/>
    <w:rsid w:val="005263BF"/>
    <w:rsid w:val="005269D8"/>
    <w:rsid w:val="00527137"/>
    <w:rsid w:val="00527847"/>
    <w:rsid w:val="00533980"/>
    <w:rsid w:val="00534D15"/>
    <w:rsid w:val="00534D4C"/>
    <w:rsid w:val="00534F8C"/>
    <w:rsid w:val="00535837"/>
    <w:rsid w:val="0053674E"/>
    <w:rsid w:val="00536BDC"/>
    <w:rsid w:val="00537078"/>
    <w:rsid w:val="00541541"/>
    <w:rsid w:val="00541B8A"/>
    <w:rsid w:val="00541D0C"/>
    <w:rsid w:val="00542C90"/>
    <w:rsid w:val="00543DA1"/>
    <w:rsid w:val="005442A6"/>
    <w:rsid w:val="005447FA"/>
    <w:rsid w:val="00544857"/>
    <w:rsid w:val="005462AE"/>
    <w:rsid w:val="005463B5"/>
    <w:rsid w:val="00547299"/>
    <w:rsid w:val="00547DFF"/>
    <w:rsid w:val="005500F1"/>
    <w:rsid w:val="00552F7C"/>
    <w:rsid w:val="005548F4"/>
    <w:rsid w:val="00555A81"/>
    <w:rsid w:val="00555D15"/>
    <w:rsid w:val="0055604E"/>
    <w:rsid w:val="00556E21"/>
    <w:rsid w:val="00557014"/>
    <w:rsid w:val="005579BB"/>
    <w:rsid w:val="00560897"/>
    <w:rsid w:val="00562B54"/>
    <w:rsid w:val="00562D96"/>
    <w:rsid w:val="0056463B"/>
    <w:rsid w:val="00564DD9"/>
    <w:rsid w:val="00565A5A"/>
    <w:rsid w:val="00566BE5"/>
    <w:rsid w:val="00567353"/>
    <w:rsid w:val="005725A5"/>
    <w:rsid w:val="00573F03"/>
    <w:rsid w:val="00575607"/>
    <w:rsid w:val="005773A7"/>
    <w:rsid w:val="00577DB4"/>
    <w:rsid w:val="005823D7"/>
    <w:rsid w:val="005833E7"/>
    <w:rsid w:val="00583799"/>
    <w:rsid w:val="00583C17"/>
    <w:rsid w:val="00583F41"/>
    <w:rsid w:val="00586808"/>
    <w:rsid w:val="00587221"/>
    <w:rsid w:val="00587ED2"/>
    <w:rsid w:val="00590A0A"/>
    <w:rsid w:val="005935F9"/>
    <w:rsid w:val="0059383C"/>
    <w:rsid w:val="005942DA"/>
    <w:rsid w:val="0059445D"/>
    <w:rsid w:val="00594BB6"/>
    <w:rsid w:val="005954BB"/>
    <w:rsid w:val="00597613"/>
    <w:rsid w:val="005977CE"/>
    <w:rsid w:val="005A0817"/>
    <w:rsid w:val="005A10DA"/>
    <w:rsid w:val="005A127B"/>
    <w:rsid w:val="005A3BB2"/>
    <w:rsid w:val="005A692C"/>
    <w:rsid w:val="005A6C77"/>
    <w:rsid w:val="005A6D5C"/>
    <w:rsid w:val="005A784C"/>
    <w:rsid w:val="005B0CE5"/>
    <w:rsid w:val="005B10A8"/>
    <w:rsid w:val="005B1370"/>
    <w:rsid w:val="005B13F1"/>
    <w:rsid w:val="005B1E08"/>
    <w:rsid w:val="005B2473"/>
    <w:rsid w:val="005B2834"/>
    <w:rsid w:val="005B34A5"/>
    <w:rsid w:val="005B4957"/>
    <w:rsid w:val="005B4B84"/>
    <w:rsid w:val="005B59CD"/>
    <w:rsid w:val="005B75B9"/>
    <w:rsid w:val="005B7BF8"/>
    <w:rsid w:val="005C0D4A"/>
    <w:rsid w:val="005C17D8"/>
    <w:rsid w:val="005C1822"/>
    <w:rsid w:val="005C20B7"/>
    <w:rsid w:val="005C2282"/>
    <w:rsid w:val="005C25A5"/>
    <w:rsid w:val="005C356F"/>
    <w:rsid w:val="005C4472"/>
    <w:rsid w:val="005C54A9"/>
    <w:rsid w:val="005C5C27"/>
    <w:rsid w:val="005D0F0C"/>
    <w:rsid w:val="005D1407"/>
    <w:rsid w:val="005D14D8"/>
    <w:rsid w:val="005D1836"/>
    <w:rsid w:val="005D31B6"/>
    <w:rsid w:val="005D43BF"/>
    <w:rsid w:val="005D4DE1"/>
    <w:rsid w:val="005D5620"/>
    <w:rsid w:val="005E093F"/>
    <w:rsid w:val="005E2206"/>
    <w:rsid w:val="005E3F93"/>
    <w:rsid w:val="005E42DD"/>
    <w:rsid w:val="005E4D7A"/>
    <w:rsid w:val="005E4D9C"/>
    <w:rsid w:val="005E6369"/>
    <w:rsid w:val="005E6649"/>
    <w:rsid w:val="005F08D8"/>
    <w:rsid w:val="005F0D3D"/>
    <w:rsid w:val="005F0DCE"/>
    <w:rsid w:val="005F147A"/>
    <w:rsid w:val="005F1D1F"/>
    <w:rsid w:val="005F47E3"/>
    <w:rsid w:val="005F4ADB"/>
    <w:rsid w:val="005F54B3"/>
    <w:rsid w:val="005F6B4D"/>
    <w:rsid w:val="005F6D0F"/>
    <w:rsid w:val="005F7193"/>
    <w:rsid w:val="005F799E"/>
    <w:rsid w:val="00600246"/>
    <w:rsid w:val="00602159"/>
    <w:rsid w:val="00604F5D"/>
    <w:rsid w:val="00605C28"/>
    <w:rsid w:val="006066C2"/>
    <w:rsid w:val="006072BD"/>
    <w:rsid w:val="006076E3"/>
    <w:rsid w:val="00612523"/>
    <w:rsid w:val="006138A9"/>
    <w:rsid w:val="00614093"/>
    <w:rsid w:val="00614820"/>
    <w:rsid w:val="006153C9"/>
    <w:rsid w:val="00615758"/>
    <w:rsid w:val="00615C26"/>
    <w:rsid w:val="0061665B"/>
    <w:rsid w:val="00617188"/>
    <w:rsid w:val="0062154A"/>
    <w:rsid w:val="006216C4"/>
    <w:rsid w:val="0062219B"/>
    <w:rsid w:val="00622621"/>
    <w:rsid w:val="00623912"/>
    <w:rsid w:val="00623AAB"/>
    <w:rsid w:val="006258A8"/>
    <w:rsid w:val="00625D5D"/>
    <w:rsid w:val="00627EA3"/>
    <w:rsid w:val="00630206"/>
    <w:rsid w:val="00630656"/>
    <w:rsid w:val="00631048"/>
    <w:rsid w:val="00631BE2"/>
    <w:rsid w:val="006323F5"/>
    <w:rsid w:val="00633243"/>
    <w:rsid w:val="00633F50"/>
    <w:rsid w:val="0063576F"/>
    <w:rsid w:val="0063733C"/>
    <w:rsid w:val="00637A91"/>
    <w:rsid w:val="006411FD"/>
    <w:rsid w:val="00642FB1"/>
    <w:rsid w:val="0064331C"/>
    <w:rsid w:val="00644657"/>
    <w:rsid w:val="00645125"/>
    <w:rsid w:val="006458E5"/>
    <w:rsid w:val="00645B92"/>
    <w:rsid w:val="00650C04"/>
    <w:rsid w:val="00650F77"/>
    <w:rsid w:val="006539FE"/>
    <w:rsid w:val="006554FE"/>
    <w:rsid w:val="006557AA"/>
    <w:rsid w:val="00655FE9"/>
    <w:rsid w:val="006562E8"/>
    <w:rsid w:val="00657C32"/>
    <w:rsid w:val="0066000B"/>
    <w:rsid w:val="00660E07"/>
    <w:rsid w:val="00661E8A"/>
    <w:rsid w:val="006636F0"/>
    <w:rsid w:val="00667217"/>
    <w:rsid w:val="00667524"/>
    <w:rsid w:val="0067013C"/>
    <w:rsid w:val="00670FFB"/>
    <w:rsid w:val="00671059"/>
    <w:rsid w:val="006714E5"/>
    <w:rsid w:val="00673F83"/>
    <w:rsid w:val="006758D3"/>
    <w:rsid w:val="00675F4A"/>
    <w:rsid w:val="00676015"/>
    <w:rsid w:val="00676C97"/>
    <w:rsid w:val="00676DC3"/>
    <w:rsid w:val="00677412"/>
    <w:rsid w:val="006805CC"/>
    <w:rsid w:val="006808BC"/>
    <w:rsid w:val="00680B09"/>
    <w:rsid w:val="00681864"/>
    <w:rsid w:val="00681D01"/>
    <w:rsid w:val="00681DC5"/>
    <w:rsid w:val="00682A3A"/>
    <w:rsid w:val="00683F15"/>
    <w:rsid w:val="00687357"/>
    <w:rsid w:val="00687942"/>
    <w:rsid w:val="006905D1"/>
    <w:rsid w:val="00692A07"/>
    <w:rsid w:val="00695464"/>
    <w:rsid w:val="00695D36"/>
    <w:rsid w:val="00697463"/>
    <w:rsid w:val="006A2AE2"/>
    <w:rsid w:val="006A2C88"/>
    <w:rsid w:val="006A3727"/>
    <w:rsid w:val="006A3DA5"/>
    <w:rsid w:val="006A5C53"/>
    <w:rsid w:val="006A624E"/>
    <w:rsid w:val="006A68D6"/>
    <w:rsid w:val="006A7154"/>
    <w:rsid w:val="006A74E7"/>
    <w:rsid w:val="006A7548"/>
    <w:rsid w:val="006B1462"/>
    <w:rsid w:val="006B1F7D"/>
    <w:rsid w:val="006B1F8E"/>
    <w:rsid w:val="006B6B8E"/>
    <w:rsid w:val="006B6C9B"/>
    <w:rsid w:val="006C15BE"/>
    <w:rsid w:val="006C194D"/>
    <w:rsid w:val="006C1D49"/>
    <w:rsid w:val="006C2BD4"/>
    <w:rsid w:val="006C3456"/>
    <w:rsid w:val="006C433D"/>
    <w:rsid w:val="006C47A7"/>
    <w:rsid w:val="006C5EC1"/>
    <w:rsid w:val="006C606A"/>
    <w:rsid w:val="006C697E"/>
    <w:rsid w:val="006D00D9"/>
    <w:rsid w:val="006D027C"/>
    <w:rsid w:val="006D0DE3"/>
    <w:rsid w:val="006D1F8D"/>
    <w:rsid w:val="006D2D1C"/>
    <w:rsid w:val="006D2F36"/>
    <w:rsid w:val="006D34B3"/>
    <w:rsid w:val="006D401E"/>
    <w:rsid w:val="006D4511"/>
    <w:rsid w:val="006D4534"/>
    <w:rsid w:val="006D47BB"/>
    <w:rsid w:val="006D6186"/>
    <w:rsid w:val="006D65CC"/>
    <w:rsid w:val="006D6AA9"/>
    <w:rsid w:val="006D7280"/>
    <w:rsid w:val="006E23D3"/>
    <w:rsid w:val="006E2BF6"/>
    <w:rsid w:val="006E3D35"/>
    <w:rsid w:val="006E4DD9"/>
    <w:rsid w:val="006E5424"/>
    <w:rsid w:val="006E5BBD"/>
    <w:rsid w:val="006E5DDA"/>
    <w:rsid w:val="006E713B"/>
    <w:rsid w:val="006F00FC"/>
    <w:rsid w:val="006F03EC"/>
    <w:rsid w:val="006F26D8"/>
    <w:rsid w:val="006F275C"/>
    <w:rsid w:val="006F3C23"/>
    <w:rsid w:val="006F4BF6"/>
    <w:rsid w:val="006F6739"/>
    <w:rsid w:val="006F6F76"/>
    <w:rsid w:val="006F76CA"/>
    <w:rsid w:val="00700394"/>
    <w:rsid w:val="00700E31"/>
    <w:rsid w:val="00701242"/>
    <w:rsid w:val="007012E8"/>
    <w:rsid w:val="007019FC"/>
    <w:rsid w:val="00701A56"/>
    <w:rsid w:val="00702B39"/>
    <w:rsid w:val="00703BDE"/>
    <w:rsid w:val="007052CA"/>
    <w:rsid w:val="00706546"/>
    <w:rsid w:val="007071B6"/>
    <w:rsid w:val="007119B4"/>
    <w:rsid w:val="00711EB4"/>
    <w:rsid w:val="007129A2"/>
    <w:rsid w:val="007137A9"/>
    <w:rsid w:val="00715279"/>
    <w:rsid w:val="00715955"/>
    <w:rsid w:val="00717FFA"/>
    <w:rsid w:val="00720340"/>
    <w:rsid w:val="00720886"/>
    <w:rsid w:val="00721D2D"/>
    <w:rsid w:val="00722534"/>
    <w:rsid w:val="007228A7"/>
    <w:rsid w:val="00722EFE"/>
    <w:rsid w:val="00724182"/>
    <w:rsid w:val="00726DEF"/>
    <w:rsid w:val="00730248"/>
    <w:rsid w:val="0073174F"/>
    <w:rsid w:val="00733F52"/>
    <w:rsid w:val="00736971"/>
    <w:rsid w:val="00736DAC"/>
    <w:rsid w:val="00737D6B"/>
    <w:rsid w:val="007400FA"/>
    <w:rsid w:val="007429A3"/>
    <w:rsid w:val="00743650"/>
    <w:rsid w:val="0074383A"/>
    <w:rsid w:val="00743A65"/>
    <w:rsid w:val="007455DF"/>
    <w:rsid w:val="00746E27"/>
    <w:rsid w:val="0075028B"/>
    <w:rsid w:val="00750BAC"/>
    <w:rsid w:val="0075145A"/>
    <w:rsid w:val="00751CD3"/>
    <w:rsid w:val="007547BD"/>
    <w:rsid w:val="00754858"/>
    <w:rsid w:val="00754A0E"/>
    <w:rsid w:val="00757116"/>
    <w:rsid w:val="00757A2B"/>
    <w:rsid w:val="00760529"/>
    <w:rsid w:val="00761290"/>
    <w:rsid w:val="0076177A"/>
    <w:rsid w:val="007619CB"/>
    <w:rsid w:val="00762BDA"/>
    <w:rsid w:val="007634BA"/>
    <w:rsid w:val="007635CA"/>
    <w:rsid w:val="00763A5D"/>
    <w:rsid w:val="00763E16"/>
    <w:rsid w:val="0076416F"/>
    <w:rsid w:val="0076545B"/>
    <w:rsid w:val="007732D4"/>
    <w:rsid w:val="00775914"/>
    <w:rsid w:val="007759BB"/>
    <w:rsid w:val="0077775D"/>
    <w:rsid w:val="0077797B"/>
    <w:rsid w:val="00777986"/>
    <w:rsid w:val="0078046C"/>
    <w:rsid w:val="00780E28"/>
    <w:rsid w:val="007810F4"/>
    <w:rsid w:val="007814B4"/>
    <w:rsid w:val="00781C82"/>
    <w:rsid w:val="00782671"/>
    <w:rsid w:val="00784C39"/>
    <w:rsid w:val="00785088"/>
    <w:rsid w:val="0078685F"/>
    <w:rsid w:val="00787199"/>
    <w:rsid w:val="00787362"/>
    <w:rsid w:val="007875AC"/>
    <w:rsid w:val="0079003E"/>
    <w:rsid w:val="00791BEA"/>
    <w:rsid w:val="00791BF5"/>
    <w:rsid w:val="00791E9A"/>
    <w:rsid w:val="007920AA"/>
    <w:rsid w:val="0079599B"/>
    <w:rsid w:val="00796344"/>
    <w:rsid w:val="007A020D"/>
    <w:rsid w:val="007A34CA"/>
    <w:rsid w:val="007A3618"/>
    <w:rsid w:val="007A42C9"/>
    <w:rsid w:val="007A448F"/>
    <w:rsid w:val="007A4857"/>
    <w:rsid w:val="007A5668"/>
    <w:rsid w:val="007A6DDA"/>
    <w:rsid w:val="007A74F3"/>
    <w:rsid w:val="007A7935"/>
    <w:rsid w:val="007A7BCD"/>
    <w:rsid w:val="007B020A"/>
    <w:rsid w:val="007B209F"/>
    <w:rsid w:val="007B2132"/>
    <w:rsid w:val="007B2741"/>
    <w:rsid w:val="007B2F8F"/>
    <w:rsid w:val="007B3B3B"/>
    <w:rsid w:val="007B5560"/>
    <w:rsid w:val="007B5E6E"/>
    <w:rsid w:val="007B6F54"/>
    <w:rsid w:val="007B780A"/>
    <w:rsid w:val="007C221D"/>
    <w:rsid w:val="007C23BC"/>
    <w:rsid w:val="007C269D"/>
    <w:rsid w:val="007C2FD4"/>
    <w:rsid w:val="007C43E0"/>
    <w:rsid w:val="007C4A40"/>
    <w:rsid w:val="007C4D6C"/>
    <w:rsid w:val="007C53E5"/>
    <w:rsid w:val="007C5CA5"/>
    <w:rsid w:val="007C5D4F"/>
    <w:rsid w:val="007D1CA0"/>
    <w:rsid w:val="007D3758"/>
    <w:rsid w:val="007D4EAB"/>
    <w:rsid w:val="007D576E"/>
    <w:rsid w:val="007D7A84"/>
    <w:rsid w:val="007D7C34"/>
    <w:rsid w:val="007E09B8"/>
    <w:rsid w:val="007E1CC7"/>
    <w:rsid w:val="007E4198"/>
    <w:rsid w:val="007E55DF"/>
    <w:rsid w:val="007E588F"/>
    <w:rsid w:val="007E61BD"/>
    <w:rsid w:val="007E6486"/>
    <w:rsid w:val="007E6F14"/>
    <w:rsid w:val="007E7655"/>
    <w:rsid w:val="007E795A"/>
    <w:rsid w:val="007F12E8"/>
    <w:rsid w:val="007F3B94"/>
    <w:rsid w:val="007F4776"/>
    <w:rsid w:val="007F57B1"/>
    <w:rsid w:val="007F61DF"/>
    <w:rsid w:val="007F6EB0"/>
    <w:rsid w:val="007F77ED"/>
    <w:rsid w:val="007F7B41"/>
    <w:rsid w:val="00801703"/>
    <w:rsid w:val="00801F53"/>
    <w:rsid w:val="0080234F"/>
    <w:rsid w:val="00802B9C"/>
    <w:rsid w:val="00802E59"/>
    <w:rsid w:val="0080359B"/>
    <w:rsid w:val="008035DD"/>
    <w:rsid w:val="0080367E"/>
    <w:rsid w:val="00805A28"/>
    <w:rsid w:val="00806130"/>
    <w:rsid w:val="008072DD"/>
    <w:rsid w:val="008076BF"/>
    <w:rsid w:val="008101D1"/>
    <w:rsid w:val="00811A42"/>
    <w:rsid w:val="0081253D"/>
    <w:rsid w:val="008129C6"/>
    <w:rsid w:val="00813ADE"/>
    <w:rsid w:val="0081674E"/>
    <w:rsid w:val="008170E2"/>
    <w:rsid w:val="008172DD"/>
    <w:rsid w:val="008201CD"/>
    <w:rsid w:val="0082071E"/>
    <w:rsid w:val="008210B5"/>
    <w:rsid w:val="008233AA"/>
    <w:rsid w:val="00823DBE"/>
    <w:rsid w:val="00824354"/>
    <w:rsid w:val="008244B3"/>
    <w:rsid w:val="00824E93"/>
    <w:rsid w:val="00825ECA"/>
    <w:rsid w:val="00826D7B"/>
    <w:rsid w:val="00827BAF"/>
    <w:rsid w:val="00831304"/>
    <w:rsid w:val="0083132B"/>
    <w:rsid w:val="008320F4"/>
    <w:rsid w:val="008322AC"/>
    <w:rsid w:val="0083389C"/>
    <w:rsid w:val="00833A0F"/>
    <w:rsid w:val="00833B58"/>
    <w:rsid w:val="00834065"/>
    <w:rsid w:val="00836544"/>
    <w:rsid w:val="00837AFE"/>
    <w:rsid w:val="0084107A"/>
    <w:rsid w:val="008414B3"/>
    <w:rsid w:val="00841564"/>
    <w:rsid w:val="00842406"/>
    <w:rsid w:val="0084241A"/>
    <w:rsid w:val="00842797"/>
    <w:rsid w:val="008434AF"/>
    <w:rsid w:val="00844CD3"/>
    <w:rsid w:val="00846000"/>
    <w:rsid w:val="008467F4"/>
    <w:rsid w:val="008469F3"/>
    <w:rsid w:val="00846C52"/>
    <w:rsid w:val="00851487"/>
    <w:rsid w:val="00851CE5"/>
    <w:rsid w:val="008522E8"/>
    <w:rsid w:val="00853BED"/>
    <w:rsid w:val="00853F18"/>
    <w:rsid w:val="00854F36"/>
    <w:rsid w:val="008554B7"/>
    <w:rsid w:val="008557ED"/>
    <w:rsid w:val="00856510"/>
    <w:rsid w:val="008569A5"/>
    <w:rsid w:val="0085711F"/>
    <w:rsid w:val="00861161"/>
    <w:rsid w:val="00862498"/>
    <w:rsid w:val="008656D8"/>
    <w:rsid w:val="00866064"/>
    <w:rsid w:val="0087053C"/>
    <w:rsid w:val="0087110D"/>
    <w:rsid w:val="00871F6B"/>
    <w:rsid w:val="0087266F"/>
    <w:rsid w:val="00872EB8"/>
    <w:rsid w:val="00873CFC"/>
    <w:rsid w:val="0087511A"/>
    <w:rsid w:val="0087514E"/>
    <w:rsid w:val="00875771"/>
    <w:rsid w:val="00875879"/>
    <w:rsid w:val="008768D9"/>
    <w:rsid w:val="0087764F"/>
    <w:rsid w:val="00877DD8"/>
    <w:rsid w:val="00880A50"/>
    <w:rsid w:val="00880F4B"/>
    <w:rsid w:val="00881329"/>
    <w:rsid w:val="008816E8"/>
    <w:rsid w:val="00881F64"/>
    <w:rsid w:val="008824A4"/>
    <w:rsid w:val="00882ACD"/>
    <w:rsid w:val="0088676D"/>
    <w:rsid w:val="008868C6"/>
    <w:rsid w:val="00886AB0"/>
    <w:rsid w:val="00887C63"/>
    <w:rsid w:val="00890B59"/>
    <w:rsid w:val="008915D8"/>
    <w:rsid w:val="008918A2"/>
    <w:rsid w:val="008929F0"/>
    <w:rsid w:val="00893149"/>
    <w:rsid w:val="00896435"/>
    <w:rsid w:val="00896CA9"/>
    <w:rsid w:val="00897121"/>
    <w:rsid w:val="00897E0B"/>
    <w:rsid w:val="008A1278"/>
    <w:rsid w:val="008A3B2B"/>
    <w:rsid w:val="008B1410"/>
    <w:rsid w:val="008B19E1"/>
    <w:rsid w:val="008B26AC"/>
    <w:rsid w:val="008B291B"/>
    <w:rsid w:val="008B4D4B"/>
    <w:rsid w:val="008B5EF3"/>
    <w:rsid w:val="008B5FB8"/>
    <w:rsid w:val="008B65A6"/>
    <w:rsid w:val="008B6A4B"/>
    <w:rsid w:val="008C123E"/>
    <w:rsid w:val="008C12AF"/>
    <w:rsid w:val="008C1525"/>
    <w:rsid w:val="008C1E71"/>
    <w:rsid w:val="008C249B"/>
    <w:rsid w:val="008C2669"/>
    <w:rsid w:val="008C2CEE"/>
    <w:rsid w:val="008C3FA2"/>
    <w:rsid w:val="008C5EDB"/>
    <w:rsid w:val="008C76B2"/>
    <w:rsid w:val="008C76E3"/>
    <w:rsid w:val="008C7852"/>
    <w:rsid w:val="008D0F95"/>
    <w:rsid w:val="008D23CD"/>
    <w:rsid w:val="008D2578"/>
    <w:rsid w:val="008D4ADC"/>
    <w:rsid w:val="008D5794"/>
    <w:rsid w:val="008D585F"/>
    <w:rsid w:val="008D7697"/>
    <w:rsid w:val="008E2CE8"/>
    <w:rsid w:val="008E3F76"/>
    <w:rsid w:val="008E403E"/>
    <w:rsid w:val="008E4113"/>
    <w:rsid w:val="008E4EC9"/>
    <w:rsid w:val="008E4FFC"/>
    <w:rsid w:val="008E7F43"/>
    <w:rsid w:val="008F04E8"/>
    <w:rsid w:val="008F06C2"/>
    <w:rsid w:val="008F228E"/>
    <w:rsid w:val="008F2AD5"/>
    <w:rsid w:val="008F3E15"/>
    <w:rsid w:val="008F7DF8"/>
    <w:rsid w:val="00900037"/>
    <w:rsid w:val="009004B1"/>
    <w:rsid w:val="009004F4"/>
    <w:rsid w:val="009015B9"/>
    <w:rsid w:val="009037C9"/>
    <w:rsid w:val="00904393"/>
    <w:rsid w:val="00906683"/>
    <w:rsid w:val="00910DD0"/>
    <w:rsid w:val="00912576"/>
    <w:rsid w:val="0091425A"/>
    <w:rsid w:val="009148AA"/>
    <w:rsid w:val="00915268"/>
    <w:rsid w:val="00915CFE"/>
    <w:rsid w:val="00916C02"/>
    <w:rsid w:val="00917EB1"/>
    <w:rsid w:val="0092150B"/>
    <w:rsid w:val="0092172D"/>
    <w:rsid w:val="009219A5"/>
    <w:rsid w:val="0092234F"/>
    <w:rsid w:val="0092294F"/>
    <w:rsid w:val="009234DE"/>
    <w:rsid w:val="00923CE8"/>
    <w:rsid w:val="009244C2"/>
    <w:rsid w:val="009250EC"/>
    <w:rsid w:val="0092592A"/>
    <w:rsid w:val="00926253"/>
    <w:rsid w:val="00926E84"/>
    <w:rsid w:val="00926EE0"/>
    <w:rsid w:val="009278B3"/>
    <w:rsid w:val="0093044B"/>
    <w:rsid w:val="00930911"/>
    <w:rsid w:val="0093205A"/>
    <w:rsid w:val="0093221A"/>
    <w:rsid w:val="009343C8"/>
    <w:rsid w:val="00935524"/>
    <w:rsid w:val="009363F6"/>
    <w:rsid w:val="009376BB"/>
    <w:rsid w:val="0094010B"/>
    <w:rsid w:val="00943264"/>
    <w:rsid w:val="00945646"/>
    <w:rsid w:val="009475A3"/>
    <w:rsid w:val="00947844"/>
    <w:rsid w:val="00947B30"/>
    <w:rsid w:val="00947D09"/>
    <w:rsid w:val="00947ED4"/>
    <w:rsid w:val="009506E1"/>
    <w:rsid w:val="00950BC9"/>
    <w:rsid w:val="0095201D"/>
    <w:rsid w:val="00952C45"/>
    <w:rsid w:val="009540AF"/>
    <w:rsid w:val="0095538F"/>
    <w:rsid w:val="009571B5"/>
    <w:rsid w:val="00957352"/>
    <w:rsid w:val="0096039C"/>
    <w:rsid w:val="00960E0D"/>
    <w:rsid w:val="009627AE"/>
    <w:rsid w:val="009631F2"/>
    <w:rsid w:val="0096357F"/>
    <w:rsid w:val="009636C5"/>
    <w:rsid w:val="00963831"/>
    <w:rsid w:val="00963B56"/>
    <w:rsid w:val="009642F6"/>
    <w:rsid w:val="0096479D"/>
    <w:rsid w:val="00964883"/>
    <w:rsid w:val="009658CF"/>
    <w:rsid w:val="00966BDF"/>
    <w:rsid w:val="009677DF"/>
    <w:rsid w:val="00970EC3"/>
    <w:rsid w:val="00972A6E"/>
    <w:rsid w:val="00973A87"/>
    <w:rsid w:val="00973DCC"/>
    <w:rsid w:val="00973FD1"/>
    <w:rsid w:val="0097534D"/>
    <w:rsid w:val="00976050"/>
    <w:rsid w:val="00981599"/>
    <w:rsid w:val="009818AB"/>
    <w:rsid w:val="0098283B"/>
    <w:rsid w:val="00984F31"/>
    <w:rsid w:val="00984F4E"/>
    <w:rsid w:val="009850FF"/>
    <w:rsid w:val="009865FD"/>
    <w:rsid w:val="00987E43"/>
    <w:rsid w:val="00987F9B"/>
    <w:rsid w:val="00990679"/>
    <w:rsid w:val="00991563"/>
    <w:rsid w:val="0099158E"/>
    <w:rsid w:val="009931FC"/>
    <w:rsid w:val="009936D0"/>
    <w:rsid w:val="00994D37"/>
    <w:rsid w:val="00995B0E"/>
    <w:rsid w:val="00996179"/>
    <w:rsid w:val="009965B0"/>
    <w:rsid w:val="009971E4"/>
    <w:rsid w:val="009A7B14"/>
    <w:rsid w:val="009A7F20"/>
    <w:rsid w:val="009B10A6"/>
    <w:rsid w:val="009B3F16"/>
    <w:rsid w:val="009B3FE0"/>
    <w:rsid w:val="009B4ED7"/>
    <w:rsid w:val="009B61B7"/>
    <w:rsid w:val="009B6B9C"/>
    <w:rsid w:val="009B76AE"/>
    <w:rsid w:val="009B785F"/>
    <w:rsid w:val="009C0122"/>
    <w:rsid w:val="009C062D"/>
    <w:rsid w:val="009C15B0"/>
    <w:rsid w:val="009C1BE4"/>
    <w:rsid w:val="009C228C"/>
    <w:rsid w:val="009C4F5C"/>
    <w:rsid w:val="009C584E"/>
    <w:rsid w:val="009C58EB"/>
    <w:rsid w:val="009C6EB4"/>
    <w:rsid w:val="009C7121"/>
    <w:rsid w:val="009C71D4"/>
    <w:rsid w:val="009C7761"/>
    <w:rsid w:val="009C7906"/>
    <w:rsid w:val="009C7D2C"/>
    <w:rsid w:val="009D047C"/>
    <w:rsid w:val="009D05FC"/>
    <w:rsid w:val="009D35D1"/>
    <w:rsid w:val="009D3A46"/>
    <w:rsid w:val="009D591A"/>
    <w:rsid w:val="009E03DF"/>
    <w:rsid w:val="009E49DB"/>
    <w:rsid w:val="009E4F6E"/>
    <w:rsid w:val="009E60D0"/>
    <w:rsid w:val="009E653D"/>
    <w:rsid w:val="009F03DC"/>
    <w:rsid w:val="009F05D9"/>
    <w:rsid w:val="009F0781"/>
    <w:rsid w:val="009F2F67"/>
    <w:rsid w:val="009F6D09"/>
    <w:rsid w:val="009F750D"/>
    <w:rsid w:val="00A01382"/>
    <w:rsid w:val="00A01E70"/>
    <w:rsid w:val="00A02291"/>
    <w:rsid w:val="00A04088"/>
    <w:rsid w:val="00A04275"/>
    <w:rsid w:val="00A042BF"/>
    <w:rsid w:val="00A068B9"/>
    <w:rsid w:val="00A06F39"/>
    <w:rsid w:val="00A07296"/>
    <w:rsid w:val="00A11E7B"/>
    <w:rsid w:val="00A12347"/>
    <w:rsid w:val="00A1439C"/>
    <w:rsid w:val="00A15957"/>
    <w:rsid w:val="00A15B64"/>
    <w:rsid w:val="00A16AD1"/>
    <w:rsid w:val="00A201EC"/>
    <w:rsid w:val="00A20434"/>
    <w:rsid w:val="00A220B7"/>
    <w:rsid w:val="00A23B07"/>
    <w:rsid w:val="00A23D68"/>
    <w:rsid w:val="00A27161"/>
    <w:rsid w:val="00A30816"/>
    <w:rsid w:val="00A30AFA"/>
    <w:rsid w:val="00A30BC6"/>
    <w:rsid w:val="00A31D89"/>
    <w:rsid w:val="00A34C4C"/>
    <w:rsid w:val="00A34C70"/>
    <w:rsid w:val="00A35895"/>
    <w:rsid w:val="00A36168"/>
    <w:rsid w:val="00A36EB6"/>
    <w:rsid w:val="00A3761F"/>
    <w:rsid w:val="00A413DF"/>
    <w:rsid w:val="00A421E2"/>
    <w:rsid w:val="00A427E9"/>
    <w:rsid w:val="00A43589"/>
    <w:rsid w:val="00A43DCF"/>
    <w:rsid w:val="00A456A7"/>
    <w:rsid w:val="00A45ED5"/>
    <w:rsid w:val="00A50BE5"/>
    <w:rsid w:val="00A52CB5"/>
    <w:rsid w:val="00A532DD"/>
    <w:rsid w:val="00A534BA"/>
    <w:rsid w:val="00A53789"/>
    <w:rsid w:val="00A55086"/>
    <w:rsid w:val="00A553E4"/>
    <w:rsid w:val="00A5600D"/>
    <w:rsid w:val="00A56B19"/>
    <w:rsid w:val="00A57575"/>
    <w:rsid w:val="00A60521"/>
    <w:rsid w:val="00A617DC"/>
    <w:rsid w:val="00A62B0F"/>
    <w:rsid w:val="00A653D9"/>
    <w:rsid w:val="00A67677"/>
    <w:rsid w:val="00A70B0B"/>
    <w:rsid w:val="00A72181"/>
    <w:rsid w:val="00A72203"/>
    <w:rsid w:val="00A725C1"/>
    <w:rsid w:val="00A7421F"/>
    <w:rsid w:val="00A75031"/>
    <w:rsid w:val="00A7527F"/>
    <w:rsid w:val="00A757A9"/>
    <w:rsid w:val="00A7580A"/>
    <w:rsid w:val="00A766C7"/>
    <w:rsid w:val="00A77214"/>
    <w:rsid w:val="00A8125A"/>
    <w:rsid w:val="00A813EB"/>
    <w:rsid w:val="00A81596"/>
    <w:rsid w:val="00A81BC9"/>
    <w:rsid w:val="00A82085"/>
    <w:rsid w:val="00A833C6"/>
    <w:rsid w:val="00A83903"/>
    <w:rsid w:val="00A8433D"/>
    <w:rsid w:val="00A85C6C"/>
    <w:rsid w:val="00A85FAE"/>
    <w:rsid w:val="00A8716F"/>
    <w:rsid w:val="00A87225"/>
    <w:rsid w:val="00A9119C"/>
    <w:rsid w:val="00A9364E"/>
    <w:rsid w:val="00A936C6"/>
    <w:rsid w:val="00A9483C"/>
    <w:rsid w:val="00A94AFD"/>
    <w:rsid w:val="00A96B8D"/>
    <w:rsid w:val="00A9748F"/>
    <w:rsid w:val="00AA0C96"/>
    <w:rsid w:val="00AA1100"/>
    <w:rsid w:val="00AA120C"/>
    <w:rsid w:val="00AA1520"/>
    <w:rsid w:val="00AA3DAA"/>
    <w:rsid w:val="00AA3F0F"/>
    <w:rsid w:val="00AA5407"/>
    <w:rsid w:val="00AA6909"/>
    <w:rsid w:val="00AA7A30"/>
    <w:rsid w:val="00AB21AE"/>
    <w:rsid w:val="00AB2EDD"/>
    <w:rsid w:val="00AB58BC"/>
    <w:rsid w:val="00AB5E05"/>
    <w:rsid w:val="00AB67EE"/>
    <w:rsid w:val="00AC0BCF"/>
    <w:rsid w:val="00AC1014"/>
    <w:rsid w:val="00AC57EF"/>
    <w:rsid w:val="00AC7B7E"/>
    <w:rsid w:val="00AC7CC4"/>
    <w:rsid w:val="00AD0914"/>
    <w:rsid w:val="00AD16E9"/>
    <w:rsid w:val="00AE164C"/>
    <w:rsid w:val="00AE1A30"/>
    <w:rsid w:val="00AE27C6"/>
    <w:rsid w:val="00AE436A"/>
    <w:rsid w:val="00AE51EA"/>
    <w:rsid w:val="00AE6EF2"/>
    <w:rsid w:val="00AF05E2"/>
    <w:rsid w:val="00AF24DA"/>
    <w:rsid w:val="00AF31E9"/>
    <w:rsid w:val="00AF34A1"/>
    <w:rsid w:val="00AF469B"/>
    <w:rsid w:val="00B000C7"/>
    <w:rsid w:val="00B02A1A"/>
    <w:rsid w:val="00B03B74"/>
    <w:rsid w:val="00B03C59"/>
    <w:rsid w:val="00B048E6"/>
    <w:rsid w:val="00B056BD"/>
    <w:rsid w:val="00B05FCD"/>
    <w:rsid w:val="00B1024D"/>
    <w:rsid w:val="00B10437"/>
    <w:rsid w:val="00B104C0"/>
    <w:rsid w:val="00B10A8E"/>
    <w:rsid w:val="00B10D06"/>
    <w:rsid w:val="00B114A0"/>
    <w:rsid w:val="00B12751"/>
    <w:rsid w:val="00B12B38"/>
    <w:rsid w:val="00B1336A"/>
    <w:rsid w:val="00B142C5"/>
    <w:rsid w:val="00B153C0"/>
    <w:rsid w:val="00B15B08"/>
    <w:rsid w:val="00B15C27"/>
    <w:rsid w:val="00B21DD5"/>
    <w:rsid w:val="00B238B5"/>
    <w:rsid w:val="00B24A1D"/>
    <w:rsid w:val="00B25739"/>
    <w:rsid w:val="00B27135"/>
    <w:rsid w:val="00B3156E"/>
    <w:rsid w:val="00B31D35"/>
    <w:rsid w:val="00B328F6"/>
    <w:rsid w:val="00B3465F"/>
    <w:rsid w:val="00B34C6F"/>
    <w:rsid w:val="00B36B5F"/>
    <w:rsid w:val="00B375B7"/>
    <w:rsid w:val="00B3760D"/>
    <w:rsid w:val="00B402A2"/>
    <w:rsid w:val="00B40C52"/>
    <w:rsid w:val="00B43508"/>
    <w:rsid w:val="00B4350A"/>
    <w:rsid w:val="00B43BDB"/>
    <w:rsid w:val="00B45AAB"/>
    <w:rsid w:val="00B46292"/>
    <w:rsid w:val="00B4670F"/>
    <w:rsid w:val="00B47235"/>
    <w:rsid w:val="00B475CE"/>
    <w:rsid w:val="00B51BB2"/>
    <w:rsid w:val="00B53622"/>
    <w:rsid w:val="00B557DE"/>
    <w:rsid w:val="00B55908"/>
    <w:rsid w:val="00B5712E"/>
    <w:rsid w:val="00B63411"/>
    <w:rsid w:val="00B65101"/>
    <w:rsid w:val="00B65C00"/>
    <w:rsid w:val="00B6654C"/>
    <w:rsid w:val="00B66BCF"/>
    <w:rsid w:val="00B71170"/>
    <w:rsid w:val="00B71669"/>
    <w:rsid w:val="00B735C9"/>
    <w:rsid w:val="00B73957"/>
    <w:rsid w:val="00B74443"/>
    <w:rsid w:val="00B747E7"/>
    <w:rsid w:val="00B75557"/>
    <w:rsid w:val="00B75A32"/>
    <w:rsid w:val="00B75C28"/>
    <w:rsid w:val="00B7636D"/>
    <w:rsid w:val="00B76536"/>
    <w:rsid w:val="00B76B88"/>
    <w:rsid w:val="00B77AA9"/>
    <w:rsid w:val="00B77D59"/>
    <w:rsid w:val="00B81573"/>
    <w:rsid w:val="00B8178E"/>
    <w:rsid w:val="00B81BDC"/>
    <w:rsid w:val="00B82DD2"/>
    <w:rsid w:val="00B830B7"/>
    <w:rsid w:val="00B83B87"/>
    <w:rsid w:val="00B845C9"/>
    <w:rsid w:val="00B8582A"/>
    <w:rsid w:val="00B863B6"/>
    <w:rsid w:val="00B903E2"/>
    <w:rsid w:val="00B90C49"/>
    <w:rsid w:val="00B9180B"/>
    <w:rsid w:val="00B91E74"/>
    <w:rsid w:val="00B9415C"/>
    <w:rsid w:val="00B94213"/>
    <w:rsid w:val="00B95BC9"/>
    <w:rsid w:val="00B96DBB"/>
    <w:rsid w:val="00B970C4"/>
    <w:rsid w:val="00B97911"/>
    <w:rsid w:val="00BA0AFA"/>
    <w:rsid w:val="00BA0EB4"/>
    <w:rsid w:val="00BA1F7A"/>
    <w:rsid w:val="00BA2874"/>
    <w:rsid w:val="00BA2B0F"/>
    <w:rsid w:val="00BA37D5"/>
    <w:rsid w:val="00BA5237"/>
    <w:rsid w:val="00BA53EC"/>
    <w:rsid w:val="00BA5715"/>
    <w:rsid w:val="00BA6F0B"/>
    <w:rsid w:val="00BA7040"/>
    <w:rsid w:val="00BB29E5"/>
    <w:rsid w:val="00BB348A"/>
    <w:rsid w:val="00BB4322"/>
    <w:rsid w:val="00BB4F7E"/>
    <w:rsid w:val="00BB537C"/>
    <w:rsid w:val="00BB76BE"/>
    <w:rsid w:val="00BB76F1"/>
    <w:rsid w:val="00BC0045"/>
    <w:rsid w:val="00BC29FB"/>
    <w:rsid w:val="00BC2FA2"/>
    <w:rsid w:val="00BC3C95"/>
    <w:rsid w:val="00BC454C"/>
    <w:rsid w:val="00BC5CAE"/>
    <w:rsid w:val="00BC6373"/>
    <w:rsid w:val="00BC681C"/>
    <w:rsid w:val="00BC71F1"/>
    <w:rsid w:val="00BD00EA"/>
    <w:rsid w:val="00BD0318"/>
    <w:rsid w:val="00BD3539"/>
    <w:rsid w:val="00BD46DD"/>
    <w:rsid w:val="00BD4C7D"/>
    <w:rsid w:val="00BD52CB"/>
    <w:rsid w:val="00BD6B97"/>
    <w:rsid w:val="00BD7318"/>
    <w:rsid w:val="00BD7D92"/>
    <w:rsid w:val="00BE0EA7"/>
    <w:rsid w:val="00BE179C"/>
    <w:rsid w:val="00BE2501"/>
    <w:rsid w:val="00BE2ED9"/>
    <w:rsid w:val="00BE3F16"/>
    <w:rsid w:val="00BF0A07"/>
    <w:rsid w:val="00BF0DEC"/>
    <w:rsid w:val="00BF1030"/>
    <w:rsid w:val="00BF21C4"/>
    <w:rsid w:val="00BF227A"/>
    <w:rsid w:val="00BF3292"/>
    <w:rsid w:val="00BF403A"/>
    <w:rsid w:val="00BF7817"/>
    <w:rsid w:val="00C03728"/>
    <w:rsid w:val="00C04BF1"/>
    <w:rsid w:val="00C04DDD"/>
    <w:rsid w:val="00C05487"/>
    <w:rsid w:val="00C05771"/>
    <w:rsid w:val="00C0610C"/>
    <w:rsid w:val="00C06B8C"/>
    <w:rsid w:val="00C10DF7"/>
    <w:rsid w:val="00C12A4F"/>
    <w:rsid w:val="00C1313A"/>
    <w:rsid w:val="00C13B8D"/>
    <w:rsid w:val="00C14315"/>
    <w:rsid w:val="00C14DAF"/>
    <w:rsid w:val="00C14EF1"/>
    <w:rsid w:val="00C150AA"/>
    <w:rsid w:val="00C1537D"/>
    <w:rsid w:val="00C16E0D"/>
    <w:rsid w:val="00C170D6"/>
    <w:rsid w:val="00C2156C"/>
    <w:rsid w:val="00C224BD"/>
    <w:rsid w:val="00C232A2"/>
    <w:rsid w:val="00C23C0D"/>
    <w:rsid w:val="00C26136"/>
    <w:rsid w:val="00C2798B"/>
    <w:rsid w:val="00C30684"/>
    <w:rsid w:val="00C3093C"/>
    <w:rsid w:val="00C3131F"/>
    <w:rsid w:val="00C335D4"/>
    <w:rsid w:val="00C33685"/>
    <w:rsid w:val="00C33787"/>
    <w:rsid w:val="00C33957"/>
    <w:rsid w:val="00C35B60"/>
    <w:rsid w:val="00C36EC3"/>
    <w:rsid w:val="00C4007D"/>
    <w:rsid w:val="00C40B77"/>
    <w:rsid w:val="00C41674"/>
    <w:rsid w:val="00C41BA6"/>
    <w:rsid w:val="00C42080"/>
    <w:rsid w:val="00C42AEA"/>
    <w:rsid w:val="00C42DCD"/>
    <w:rsid w:val="00C43469"/>
    <w:rsid w:val="00C44423"/>
    <w:rsid w:val="00C446B1"/>
    <w:rsid w:val="00C4536C"/>
    <w:rsid w:val="00C462B3"/>
    <w:rsid w:val="00C4677C"/>
    <w:rsid w:val="00C51B6A"/>
    <w:rsid w:val="00C51F9A"/>
    <w:rsid w:val="00C53CB9"/>
    <w:rsid w:val="00C54880"/>
    <w:rsid w:val="00C54DDE"/>
    <w:rsid w:val="00C557A7"/>
    <w:rsid w:val="00C5618C"/>
    <w:rsid w:val="00C56E4A"/>
    <w:rsid w:val="00C576BF"/>
    <w:rsid w:val="00C618A8"/>
    <w:rsid w:val="00C62CB8"/>
    <w:rsid w:val="00C65B48"/>
    <w:rsid w:val="00C661D0"/>
    <w:rsid w:val="00C678E5"/>
    <w:rsid w:val="00C70540"/>
    <w:rsid w:val="00C73106"/>
    <w:rsid w:val="00C74115"/>
    <w:rsid w:val="00C7436C"/>
    <w:rsid w:val="00C74985"/>
    <w:rsid w:val="00C74CAE"/>
    <w:rsid w:val="00C759F6"/>
    <w:rsid w:val="00C766EC"/>
    <w:rsid w:val="00C76E5E"/>
    <w:rsid w:val="00C770AC"/>
    <w:rsid w:val="00C77397"/>
    <w:rsid w:val="00C77466"/>
    <w:rsid w:val="00C775CF"/>
    <w:rsid w:val="00C77F81"/>
    <w:rsid w:val="00C80259"/>
    <w:rsid w:val="00C813B7"/>
    <w:rsid w:val="00C84052"/>
    <w:rsid w:val="00C84914"/>
    <w:rsid w:val="00C84A49"/>
    <w:rsid w:val="00C8557B"/>
    <w:rsid w:val="00C86CF1"/>
    <w:rsid w:val="00C903F7"/>
    <w:rsid w:val="00C92863"/>
    <w:rsid w:val="00C934A2"/>
    <w:rsid w:val="00C96727"/>
    <w:rsid w:val="00C97DF0"/>
    <w:rsid w:val="00C97E25"/>
    <w:rsid w:val="00C97E3F"/>
    <w:rsid w:val="00CA12C5"/>
    <w:rsid w:val="00CA1A23"/>
    <w:rsid w:val="00CA3933"/>
    <w:rsid w:val="00CA3AB6"/>
    <w:rsid w:val="00CA4F71"/>
    <w:rsid w:val="00CA5138"/>
    <w:rsid w:val="00CA5A5C"/>
    <w:rsid w:val="00CA678F"/>
    <w:rsid w:val="00CA756B"/>
    <w:rsid w:val="00CA7A7F"/>
    <w:rsid w:val="00CB24E1"/>
    <w:rsid w:val="00CB44F7"/>
    <w:rsid w:val="00CB6ECD"/>
    <w:rsid w:val="00CC3CDD"/>
    <w:rsid w:val="00CC4D49"/>
    <w:rsid w:val="00CC573E"/>
    <w:rsid w:val="00CC5FDC"/>
    <w:rsid w:val="00CC64A8"/>
    <w:rsid w:val="00CC7937"/>
    <w:rsid w:val="00CD00C2"/>
    <w:rsid w:val="00CD0B9B"/>
    <w:rsid w:val="00CD0DE5"/>
    <w:rsid w:val="00CD1AF5"/>
    <w:rsid w:val="00CD2D5C"/>
    <w:rsid w:val="00CD632E"/>
    <w:rsid w:val="00CD716B"/>
    <w:rsid w:val="00CE0086"/>
    <w:rsid w:val="00CE15E3"/>
    <w:rsid w:val="00CE1A48"/>
    <w:rsid w:val="00CE1A6D"/>
    <w:rsid w:val="00CE1F61"/>
    <w:rsid w:val="00CE1F7F"/>
    <w:rsid w:val="00CE313D"/>
    <w:rsid w:val="00CE41E4"/>
    <w:rsid w:val="00CE49CC"/>
    <w:rsid w:val="00CE6849"/>
    <w:rsid w:val="00CE6EAD"/>
    <w:rsid w:val="00CF02E1"/>
    <w:rsid w:val="00CF0868"/>
    <w:rsid w:val="00CF0A5E"/>
    <w:rsid w:val="00CF0FC7"/>
    <w:rsid w:val="00CF1A61"/>
    <w:rsid w:val="00CF251C"/>
    <w:rsid w:val="00CF29B2"/>
    <w:rsid w:val="00CF2BB8"/>
    <w:rsid w:val="00CF2D88"/>
    <w:rsid w:val="00CF34C7"/>
    <w:rsid w:val="00CF37A6"/>
    <w:rsid w:val="00CF4151"/>
    <w:rsid w:val="00CF4C21"/>
    <w:rsid w:val="00CF5E4A"/>
    <w:rsid w:val="00CF7130"/>
    <w:rsid w:val="00CF7D3F"/>
    <w:rsid w:val="00D003E7"/>
    <w:rsid w:val="00D01130"/>
    <w:rsid w:val="00D051F2"/>
    <w:rsid w:val="00D05489"/>
    <w:rsid w:val="00D059F4"/>
    <w:rsid w:val="00D06D4E"/>
    <w:rsid w:val="00D07721"/>
    <w:rsid w:val="00D1046F"/>
    <w:rsid w:val="00D10DB7"/>
    <w:rsid w:val="00D13669"/>
    <w:rsid w:val="00D13826"/>
    <w:rsid w:val="00D13CE5"/>
    <w:rsid w:val="00D1402A"/>
    <w:rsid w:val="00D155A6"/>
    <w:rsid w:val="00D160D1"/>
    <w:rsid w:val="00D1655D"/>
    <w:rsid w:val="00D1680F"/>
    <w:rsid w:val="00D16EA5"/>
    <w:rsid w:val="00D17691"/>
    <w:rsid w:val="00D215AE"/>
    <w:rsid w:val="00D216A5"/>
    <w:rsid w:val="00D2216A"/>
    <w:rsid w:val="00D2233C"/>
    <w:rsid w:val="00D22341"/>
    <w:rsid w:val="00D229F6"/>
    <w:rsid w:val="00D23A00"/>
    <w:rsid w:val="00D24B2E"/>
    <w:rsid w:val="00D27749"/>
    <w:rsid w:val="00D2787A"/>
    <w:rsid w:val="00D3010B"/>
    <w:rsid w:val="00D3013A"/>
    <w:rsid w:val="00D30C4D"/>
    <w:rsid w:val="00D321B2"/>
    <w:rsid w:val="00D32298"/>
    <w:rsid w:val="00D326D5"/>
    <w:rsid w:val="00D33224"/>
    <w:rsid w:val="00D333B3"/>
    <w:rsid w:val="00D34012"/>
    <w:rsid w:val="00D3732E"/>
    <w:rsid w:val="00D37DA0"/>
    <w:rsid w:val="00D41288"/>
    <w:rsid w:val="00D41D1A"/>
    <w:rsid w:val="00D41E1F"/>
    <w:rsid w:val="00D42111"/>
    <w:rsid w:val="00D43442"/>
    <w:rsid w:val="00D44141"/>
    <w:rsid w:val="00D46D67"/>
    <w:rsid w:val="00D47583"/>
    <w:rsid w:val="00D47D8B"/>
    <w:rsid w:val="00D51DD4"/>
    <w:rsid w:val="00D52453"/>
    <w:rsid w:val="00D53E53"/>
    <w:rsid w:val="00D54E94"/>
    <w:rsid w:val="00D564BF"/>
    <w:rsid w:val="00D60CF4"/>
    <w:rsid w:val="00D615E6"/>
    <w:rsid w:val="00D61D7B"/>
    <w:rsid w:val="00D62144"/>
    <w:rsid w:val="00D6230B"/>
    <w:rsid w:val="00D67F5A"/>
    <w:rsid w:val="00D7085D"/>
    <w:rsid w:val="00D71714"/>
    <w:rsid w:val="00D7299A"/>
    <w:rsid w:val="00D750C3"/>
    <w:rsid w:val="00D7667C"/>
    <w:rsid w:val="00D767C1"/>
    <w:rsid w:val="00D7696C"/>
    <w:rsid w:val="00D77022"/>
    <w:rsid w:val="00D77D3D"/>
    <w:rsid w:val="00D80000"/>
    <w:rsid w:val="00D80225"/>
    <w:rsid w:val="00D82586"/>
    <w:rsid w:val="00D8272F"/>
    <w:rsid w:val="00D8279A"/>
    <w:rsid w:val="00D83B8D"/>
    <w:rsid w:val="00D84B0E"/>
    <w:rsid w:val="00D8503B"/>
    <w:rsid w:val="00D85C24"/>
    <w:rsid w:val="00D86E0C"/>
    <w:rsid w:val="00D87C3B"/>
    <w:rsid w:val="00D87DD0"/>
    <w:rsid w:val="00D92546"/>
    <w:rsid w:val="00D92AA3"/>
    <w:rsid w:val="00D938E8"/>
    <w:rsid w:val="00D94899"/>
    <w:rsid w:val="00D95B27"/>
    <w:rsid w:val="00D96AFE"/>
    <w:rsid w:val="00D97626"/>
    <w:rsid w:val="00DA0797"/>
    <w:rsid w:val="00DA09CA"/>
    <w:rsid w:val="00DA09CF"/>
    <w:rsid w:val="00DA0BAE"/>
    <w:rsid w:val="00DA2D76"/>
    <w:rsid w:val="00DA31FB"/>
    <w:rsid w:val="00DA4A37"/>
    <w:rsid w:val="00DA58C1"/>
    <w:rsid w:val="00DA7365"/>
    <w:rsid w:val="00DA7C51"/>
    <w:rsid w:val="00DA7CB1"/>
    <w:rsid w:val="00DB0DE1"/>
    <w:rsid w:val="00DB1B63"/>
    <w:rsid w:val="00DB3FE5"/>
    <w:rsid w:val="00DB4BC3"/>
    <w:rsid w:val="00DB535C"/>
    <w:rsid w:val="00DB5B28"/>
    <w:rsid w:val="00DB6425"/>
    <w:rsid w:val="00DC10F5"/>
    <w:rsid w:val="00DC13DA"/>
    <w:rsid w:val="00DC3A44"/>
    <w:rsid w:val="00DC3AE7"/>
    <w:rsid w:val="00DC420E"/>
    <w:rsid w:val="00DC55D6"/>
    <w:rsid w:val="00DC57A6"/>
    <w:rsid w:val="00DD03D3"/>
    <w:rsid w:val="00DD1583"/>
    <w:rsid w:val="00DD1C49"/>
    <w:rsid w:val="00DD53DF"/>
    <w:rsid w:val="00DD5893"/>
    <w:rsid w:val="00DD64C2"/>
    <w:rsid w:val="00DD7908"/>
    <w:rsid w:val="00DE06C2"/>
    <w:rsid w:val="00DE2250"/>
    <w:rsid w:val="00DE2D33"/>
    <w:rsid w:val="00DE315D"/>
    <w:rsid w:val="00DE38C5"/>
    <w:rsid w:val="00DE3A5D"/>
    <w:rsid w:val="00DE6875"/>
    <w:rsid w:val="00DE6B93"/>
    <w:rsid w:val="00DE6EBD"/>
    <w:rsid w:val="00DE7B2B"/>
    <w:rsid w:val="00DF025C"/>
    <w:rsid w:val="00DF051D"/>
    <w:rsid w:val="00DF0A02"/>
    <w:rsid w:val="00DF19D2"/>
    <w:rsid w:val="00DF1B98"/>
    <w:rsid w:val="00DF1EB6"/>
    <w:rsid w:val="00DF32AF"/>
    <w:rsid w:val="00DF6252"/>
    <w:rsid w:val="00DF711F"/>
    <w:rsid w:val="00E00315"/>
    <w:rsid w:val="00E0053A"/>
    <w:rsid w:val="00E01023"/>
    <w:rsid w:val="00E015E5"/>
    <w:rsid w:val="00E02B38"/>
    <w:rsid w:val="00E0319D"/>
    <w:rsid w:val="00E0341E"/>
    <w:rsid w:val="00E039C3"/>
    <w:rsid w:val="00E048E9"/>
    <w:rsid w:val="00E05FEA"/>
    <w:rsid w:val="00E06C4C"/>
    <w:rsid w:val="00E07469"/>
    <w:rsid w:val="00E079BF"/>
    <w:rsid w:val="00E107D3"/>
    <w:rsid w:val="00E10E4B"/>
    <w:rsid w:val="00E12EE8"/>
    <w:rsid w:val="00E134B5"/>
    <w:rsid w:val="00E13CB6"/>
    <w:rsid w:val="00E15448"/>
    <w:rsid w:val="00E15727"/>
    <w:rsid w:val="00E15757"/>
    <w:rsid w:val="00E163A2"/>
    <w:rsid w:val="00E16B01"/>
    <w:rsid w:val="00E17005"/>
    <w:rsid w:val="00E17443"/>
    <w:rsid w:val="00E1782F"/>
    <w:rsid w:val="00E21B1C"/>
    <w:rsid w:val="00E229FF"/>
    <w:rsid w:val="00E2337F"/>
    <w:rsid w:val="00E24EA8"/>
    <w:rsid w:val="00E319D7"/>
    <w:rsid w:val="00E325BA"/>
    <w:rsid w:val="00E345B0"/>
    <w:rsid w:val="00E3507E"/>
    <w:rsid w:val="00E35B64"/>
    <w:rsid w:val="00E36210"/>
    <w:rsid w:val="00E362D7"/>
    <w:rsid w:val="00E368D7"/>
    <w:rsid w:val="00E3706B"/>
    <w:rsid w:val="00E40783"/>
    <w:rsid w:val="00E413A8"/>
    <w:rsid w:val="00E41DAB"/>
    <w:rsid w:val="00E42448"/>
    <w:rsid w:val="00E42D21"/>
    <w:rsid w:val="00E44343"/>
    <w:rsid w:val="00E4470A"/>
    <w:rsid w:val="00E447CC"/>
    <w:rsid w:val="00E44D1C"/>
    <w:rsid w:val="00E44E1B"/>
    <w:rsid w:val="00E44F44"/>
    <w:rsid w:val="00E45A44"/>
    <w:rsid w:val="00E512F4"/>
    <w:rsid w:val="00E53779"/>
    <w:rsid w:val="00E55DE8"/>
    <w:rsid w:val="00E562CF"/>
    <w:rsid w:val="00E57312"/>
    <w:rsid w:val="00E57BC7"/>
    <w:rsid w:val="00E62A17"/>
    <w:rsid w:val="00E6322D"/>
    <w:rsid w:val="00E65D14"/>
    <w:rsid w:val="00E71870"/>
    <w:rsid w:val="00E721F2"/>
    <w:rsid w:val="00E72409"/>
    <w:rsid w:val="00E72516"/>
    <w:rsid w:val="00E73D26"/>
    <w:rsid w:val="00E75E9F"/>
    <w:rsid w:val="00E75EF7"/>
    <w:rsid w:val="00E76274"/>
    <w:rsid w:val="00E76EC3"/>
    <w:rsid w:val="00E77F2B"/>
    <w:rsid w:val="00E801F4"/>
    <w:rsid w:val="00E80C49"/>
    <w:rsid w:val="00E81481"/>
    <w:rsid w:val="00E82C0A"/>
    <w:rsid w:val="00E84223"/>
    <w:rsid w:val="00E854AF"/>
    <w:rsid w:val="00E86063"/>
    <w:rsid w:val="00E87FB7"/>
    <w:rsid w:val="00E90AAE"/>
    <w:rsid w:val="00E92035"/>
    <w:rsid w:val="00E92161"/>
    <w:rsid w:val="00E933E9"/>
    <w:rsid w:val="00E9360A"/>
    <w:rsid w:val="00E9472A"/>
    <w:rsid w:val="00E95628"/>
    <w:rsid w:val="00E96CAE"/>
    <w:rsid w:val="00EA177B"/>
    <w:rsid w:val="00EA1E0A"/>
    <w:rsid w:val="00EA300A"/>
    <w:rsid w:val="00EA47F3"/>
    <w:rsid w:val="00EA59D7"/>
    <w:rsid w:val="00EA7125"/>
    <w:rsid w:val="00EB1236"/>
    <w:rsid w:val="00EB1B33"/>
    <w:rsid w:val="00EB35F9"/>
    <w:rsid w:val="00EB47A8"/>
    <w:rsid w:val="00EB488F"/>
    <w:rsid w:val="00EB49AA"/>
    <w:rsid w:val="00EB4EE9"/>
    <w:rsid w:val="00EB6699"/>
    <w:rsid w:val="00EC0C1E"/>
    <w:rsid w:val="00EC1F0B"/>
    <w:rsid w:val="00EC48B8"/>
    <w:rsid w:val="00EC4C4B"/>
    <w:rsid w:val="00EC62CC"/>
    <w:rsid w:val="00ED0090"/>
    <w:rsid w:val="00ED09AA"/>
    <w:rsid w:val="00ED0EBB"/>
    <w:rsid w:val="00ED20F0"/>
    <w:rsid w:val="00ED24E0"/>
    <w:rsid w:val="00ED3EF1"/>
    <w:rsid w:val="00ED5378"/>
    <w:rsid w:val="00ED64E9"/>
    <w:rsid w:val="00EE03D9"/>
    <w:rsid w:val="00EE04CD"/>
    <w:rsid w:val="00EE06A3"/>
    <w:rsid w:val="00EE0F1E"/>
    <w:rsid w:val="00EE3974"/>
    <w:rsid w:val="00EE487F"/>
    <w:rsid w:val="00EE499A"/>
    <w:rsid w:val="00EE50F2"/>
    <w:rsid w:val="00EE5F49"/>
    <w:rsid w:val="00EE6ECF"/>
    <w:rsid w:val="00EE7925"/>
    <w:rsid w:val="00EF147C"/>
    <w:rsid w:val="00EF16A6"/>
    <w:rsid w:val="00EF1F44"/>
    <w:rsid w:val="00EF1F68"/>
    <w:rsid w:val="00EF21B6"/>
    <w:rsid w:val="00EF2397"/>
    <w:rsid w:val="00EF26D0"/>
    <w:rsid w:val="00EF341E"/>
    <w:rsid w:val="00EF49FB"/>
    <w:rsid w:val="00EF6319"/>
    <w:rsid w:val="00EF6EBE"/>
    <w:rsid w:val="00F00A7D"/>
    <w:rsid w:val="00F00B81"/>
    <w:rsid w:val="00F0239D"/>
    <w:rsid w:val="00F046C2"/>
    <w:rsid w:val="00F04954"/>
    <w:rsid w:val="00F04A40"/>
    <w:rsid w:val="00F05265"/>
    <w:rsid w:val="00F06791"/>
    <w:rsid w:val="00F1081F"/>
    <w:rsid w:val="00F11386"/>
    <w:rsid w:val="00F11804"/>
    <w:rsid w:val="00F12161"/>
    <w:rsid w:val="00F1586B"/>
    <w:rsid w:val="00F16DC2"/>
    <w:rsid w:val="00F171B9"/>
    <w:rsid w:val="00F172F3"/>
    <w:rsid w:val="00F179C6"/>
    <w:rsid w:val="00F17C20"/>
    <w:rsid w:val="00F201A3"/>
    <w:rsid w:val="00F207BF"/>
    <w:rsid w:val="00F2103F"/>
    <w:rsid w:val="00F21273"/>
    <w:rsid w:val="00F21279"/>
    <w:rsid w:val="00F21C40"/>
    <w:rsid w:val="00F22EBD"/>
    <w:rsid w:val="00F237B2"/>
    <w:rsid w:val="00F264F0"/>
    <w:rsid w:val="00F3025F"/>
    <w:rsid w:val="00F3104B"/>
    <w:rsid w:val="00F311C2"/>
    <w:rsid w:val="00F31CD1"/>
    <w:rsid w:val="00F3262D"/>
    <w:rsid w:val="00F326EE"/>
    <w:rsid w:val="00F32F24"/>
    <w:rsid w:val="00F33333"/>
    <w:rsid w:val="00F33B23"/>
    <w:rsid w:val="00F358B9"/>
    <w:rsid w:val="00F35E56"/>
    <w:rsid w:val="00F37F1D"/>
    <w:rsid w:val="00F40BF1"/>
    <w:rsid w:val="00F41619"/>
    <w:rsid w:val="00F41E57"/>
    <w:rsid w:val="00F42275"/>
    <w:rsid w:val="00F424CF"/>
    <w:rsid w:val="00F43326"/>
    <w:rsid w:val="00F4375C"/>
    <w:rsid w:val="00F43D83"/>
    <w:rsid w:val="00F46907"/>
    <w:rsid w:val="00F475BC"/>
    <w:rsid w:val="00F47912"/>
    <w:rsid w:val="00F47F66"/>
    <w:rsid w:val="00F50ECC"/>
    <w:rsid w:val="00F512D1"/>
    <w:rsid w:val="00F51ABD"/>
    <w:rsid w:val="00F54A9D"/>
    <w:rsid w:val="00F551B3"/>
    <w:rsid w:val="00F55A54"/>
    <w:rsid w:val="00F56D1D"/>
    <w:rsid w:val="00F57BE7"/>
    <w:rsid w:val="00F60188"/>
    <w:rsid w:val="00F60C83"/>
    <w:rsid w:val="00F60D8C"/>
    <w:rsid w:val="00F62F79"/>
    <w:rsid w:val="00F63A7A"/>
    <w:rsid w:val="00F6439D"/>
    <w:rsid w:val="00F654EB"/>
    <w:rsid w:val="00F65C97"/>
    <w:rsid w:val="00F66699"/>
    <w:rsid w:val="00F70B9D"/>
    <w:rsid w:val="00F70CF6"/>
    <w:rsid w:val="00F70F99"/>
    <w:rsid w:val="00F71532"/>
    <w:rsid w:val="00F71CA5"/>
    <w:rsid w:val="00F71D1F"/>
    <w:rsid w:val="00F72536"/>
    <w:rsid w:val="00F72BE8"/>
    <w:rsid w:val="00F73528"/>
    <w:rsid w:val="00F74274"/>
    <w:rsid w:val="00F7501D"/>
    <w:rsid w:val="00F750A9"/>
    <w:rsid w:val="00F76AAB"/>
    <w:rsid w:val="00F770EA"/>
    <w:rsid w:val="00F77476"/>
    <w:rsid w:val="00F80870"/>
    <w:rsid w:val="00F8098A"/>
    <w:rsid w:val="00F81F6B"/>
    <w:rsid w:val="00F821D9"/>
    <w:rsid w:val="00F822E7"/>
    <w:rsid w:val="00F851FF"/>
    <w:rsid w:val="00F85D30"/>
    <w:rsid w:val="00F86051"/>
    <w:rsid w:val="00F86266"/>
    <w:rsid w:val="00F86AAD"/>
    <w:rsid w:val="00F879F8"/>
    <w:rsid w:val="00F904B3"/>
    <w:rsid w:val="00F92233"/>
    <w:rsid w:val="00F926CD"/>
    <w:rsid w:val="00F92F90"/>
    <w:rsid w:val="00F949AB"/>
    <w:rsid w:val="00F95A89"/>
    <w:rsid w:val="00F960C1"/>
    <w:rsid w:val="00F96AB8"/>
    <w:rsid w:val="00FA01EB"/>
    <w:rsid w:val="00FA05A4"/>
    <w:rsid w:val="00FA0C39"/>
    <w:rsid w:val="00FA1801"/>
    <w:rsid w:val="00FA1EB0"/>
    <w:rsid w:val="00FA20F3"/>
    <w:rsid w:val="00FA29B9"/>
    <w:rsid w:val="00FA5C3D"/>
    <w:rsid w:val="00FA6192"/>
    <w:rsid w:val="00FB0030"/>
    <w:rsid w:val="00FB1A1D"/>
    <w:rsid w:val="00FB1FE6"/>
    <w:rsid w:val="00FB1FE9"/>
    <w:rsid w:val="00FB363B"/>
    <w:rsid w:val="00FB38EA"/>
    <w:rsid w:val="00FB3935"/>
    <w:rsid w:val="00FB3939"/>
    <w:rsid w:val="00FB3CFF"/>
    <w:rsid w:val="00FB48CE"/>
    <w:rsid w:val="00FB4943"/>
    <w:rsid w:val="00FB53EE"/>
    <w:rsid w:val="00FB605F"/>
    <w:rsid w:val="00FB7136"/>
    <w:rsid w:val="00FB7C26"/>
    <w:rsid w:val="00FC0A08"/>
    <w:rsid w:val="00FC1C75"/>
    <w:rsid w:val="00FC1CC6"/>
    <w:rsid w:val="00FC5760"/>
    <w:rsid w:val="00FC601B"/>
    <w:rsid w:val="00FC6730"/>
    <w:rsid w:val="00FC7E78"/>
    <w:rsid w:val="00FC7E9C"/>
    <w:rsid w:val="00FD033D"/>
    <w:rsid w:val="00FD0892"/>
    <w:rsid w:val="00FD1B3E"/>
    <w:rsid w:val="00FD247D"/>
    <w:rsid w:val="00FD3B2C"/>
    <w:rsid w:val="00FD416B"/>
    <w:rsid w:val="00FD49A2"/>
    <w:rsid w:val="00FD5014"/>
    <w:rsid w:val="00FD5A7A"/>
    <w:rsid w:val="00FD5B07"/>
    <w:rsid w:val="00FE01BB"/>
    <w:rsid w:val="00FE28A9"/>
    <w:rsid w:val="00FE3354"/>
    <w:rsid w:val="00FE3760"/>
    <w:rsid w:val="00FE3B41"/>
    <w:rsid w:val="00FE4868"/>
    <w:rsid w:val="00FF18F0"/>
    <w:rsid w:val="00FF1997"/>
    <w:rsid w:val="00FF384A"/>
    <w:rsid w:val="00FF4D9F"/>
    <w:rsid w:val="00FF591E"/>
    <w:rsid w:val="00FF6F53"/>
    <w:rsid w:val="00FF762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pPr>
        <w:spacing w:line="360" w:lineRule="auto"/>
        <w:ind w:left="425"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7D"/>
    <w:pPr>
      <w:spacing w:before="120" w:after="120"/>
    </w:pPr>
    <w:rPr>
      <w:sz w:val="22"/>
      <w:szCs w:val="22"/>
    </w:rPr>
  </w:style>
  <w:style w:type="paragraph" w:styleId="Heading1">
    <w:name w:val="heading 1"/>
    <w:basedOn w:val="Normal"/>
    <w:link w:val="Heading1Char"/>
    <w:uiPriority w:val="9"/>
    <w:qFormat/>
    <w:rsid w:val="007019FC"/>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467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019FC"/>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qFormat/>
    <w:rsid w:val="007E795A"/>
    <w:pPr>
      <w:keepNext/>
      <w:numPr>
        <w:numId w:val="5"/>
      </w:numPr>
      <w:spacing w:before="0" w:after="0" w:line="480" w:lineRule="auto"/>
      <w:jc w:val="left"/>
      <w:outlineLvl w:val="6"/>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906"/>
    <w:pPr>
      <w:spacing w:before="0" w:after="200" w:line="276" w:lineRule="auto"/>
      <w:ind w:left="720"/>
      <w:contextualSpacing/>
      <w:jc w:val="left"/>
    </w:pPr>
    <w:rPr>
      <w:lang w:val="id-ID"/>
    </w:rPr>
  </w:style>
  <w:style w:type="character" w:customStyle="1" w:styleId="shorttext">
    <w:name w:val="short_text"/>
    <w:basedOn w:val="DefaultParagraphFont"/>
    <w:rsid w:val="009C7906"/>
  </w:style>
  <w:style w:type="character" w:customStyle="1" w:styleId="hps">
    <w:name w:val="hps"/>
    <w:basedOn w:val="DefaultParagraphFont"/>
    <w:rsid w:val="009C7906"/>
  </w:style>
  <w:style w:type="numbering" w:customStyle="1" w:styleId="Style4">
    <w:name w:val="Style4"/>
    <w:uiPriority w:val="99"/>
    <w:rsid w:val="009C7906"/>
    <w:pPr>
      <w:numPr>
        <w:numId w:val="1"/>
      </w:numPr>
    </w:pPr>
  </w:style>
  <w:style w:type="character" w:customStyle="1" w:styleId="slug-vol">
    <w:name w:val="slug-vol"/>
    <w:rsid w:val="00B77D59"/>
  </w:style>
  <w:style w:type="character" w:customStyle="1" w:styleId="slug-issue">
    <w:name w:val="slug-issue"/>
    <w:rsid w:val="00B77D59"/>
  </w:style>
  <w:style w:type="character" w:customStyle="1" w:styleId="slug-pages">
    <w:name w:val="slug-pages"/>
    <w:rsid w:val="00B77D59"/>
  </w:style>
  <w:style w:type="character" w:customStyle="1" w:styleId="apple-converted-space">
    <w:name w:val="apple-converted-space"/>
    <w:rsid w:val="00683F15"/>
  </w:style>
  <w:style w:type="character" w:styleId="Emphasis">
    <w:name w:val="Emphasis"/>
    <w:uiPriority w:val="20"/>
    <w:qFormat/>
    <w:rsid w:val="00683F15"/>
    <w:rPr>
      <w:i/>
      <w:iCs/>
    </w:rPr>
  </w:style>
  <w:style w:type="paragraph" w:styleId="Header">
    <w:name w:val="header"/>
    <w:basedOn w:val="Normal"/>
    <w:link w:val="HeaderChar"/>
    <w:uiPriority w:val="99"/>
    <w:unhideWhenUsed/>
    <w:rsid w:val="00B25739"/>
    <w:pPr>
      <w:tabs>
        <w:tab w:val="center" w:pos="4513"/>
        <w:tab w:val="right" w:pos="9026"/>
      </w:tabs>
    </w:pPr>
    <w:rPr>
      <w:rFonts w:cs="Times New Roman"/>
    </w:rPr>
  </w:style>
  <w:style w:type="character" w:customStyle="1" w:styleId="HeaderChar">
    <w:name w:val="Header Char"/>
    <w:link w:val="Header"/>
    <w:uiPriority w:val="99"/>
    <w:rsid w:val="00B25739"/>
    <w:rPr>
      <w:sz w:val="22"/>
      <w:szCs w:val="22"/>
      <w:lang w:val="en-US" w:eastAsia="en-US"/>
    </w:rPr>
  </w:style>
  <w:style w:type="paragraph" w:styleId="Footer">
    <w:name w:val="footer"/>
    <w:basedOn w:val="Normal"/>
    <w:link w:val="FooterChar"/>
    <w:uiPriority w:val="99"/>
    <w:unhideWhenUsed/>
    <w:rsid w:val="00B25739"/>
    <w:pPr>
      <w:tabs>
        <w:tab w:val="center" w:pos="4513"/>
        <w:tab w:val="right" w:pos="9026"/>
      </w:tabs>
    </w:pPr>
    <w:rPr>
      <w:rFonts w:cs="Times New Roman"/>
    </w:rPr>
  </w:style>
  <w:style w:type="character" w:customStyle="1" w:styleId="FooterChar">
    <w:name w:val="Footer Char"/>
    <w:link w:val="Footer"/>
    <w:uiPriority w:val="99"/>
    <w:rsid w:val="00B25739"/>
    <w:rPr>
      <w:sz w:val="22"/>
      <w:szCs w:val="22"/>
      <w:lang w:val="en-US" w:eastAsia="en-US"/>
    </w:rPr>
  </w:style>
  <w:style w:type="paragraph" w:styleId="BalloonText">
    <w:name w:val="Balloon Text"/>
    <w:basedOn w:val="Normal"/>
    <w:link w:val="BalloonTextChar"/>
    <w:uiPriority w:val="99"/>
    <w:semiHidden/>
    <w:unhideWhenUsed/>
    <w:rsid w:val="00B25739"/>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25739"/>
    <w:rPr>
      <w:rFonts w:ascii="Tahoma" w:hAnsi="Tahoma" w:cs="Tahoma"/>
      <w:sz w:val="16"/>
      <w:szCs w:val="16"/>
      <w:lang w:val="en-US" w:eastAsia="en-US"/>
    </w:rPr>
  </w:style>
  <w:style w:type="character" w:customStyle="1" w:styleId="atn">
    <w:name w:val="atn"/>
    <w:rsid w:val="001B6BEE"/>
  </w:style>
  <w:style w:type="paragraph" w:customStyle="1" w:styleId="Default">
    <w:name w:val="Default"/>
    <w:rsid w:val="006A624E"/>
    <w:pPr>
      <w:autoSpaceDE w:val="0"/>
      <w:autoSpaceDN w:val="0"/>
      <w:adjustRightInd w:val="0"/>
    </w:pPr>
    <w:rPr>
      <w:rFonts w:ascii="Arial Unicode MS" w:eastAsia="Arial Unicode MS" w:cs="Arial Unicode MS"/>
      <w:color w:val="000000"/>
      <w:sz w:val="24"/>
      <w:szCs w:val="24"/>
    </w:rPr>
  </w:style>
  <w:style w:type="paragraph" w:styleId="NoSpacing">
    <w:name w:val="No Spacing"/>
    <w:uiPriority w:val="99"/>
    <w:qFormat/>
    <w:rsid w:val="00B557DE"/>
    <w:rPr>
      <w:sz w:val="22"/>
      <w:szCs w:val="22"/>
    </w:rPr>
  </w:style>
  <w:style w:type="character" w:styleId="Hyperlink">
    <w:name w:val="Hyperlink"/>
    <w:basedOn w:val="DefaultParagraphFont"/>
    <w:uiPriority w:val="99"/>
    <w:unhideWhenUsed/>
    <w:rsid w:val="00D10DB7"/>
    <w:rPr>
      <w:color w:val="0000FF" w:themeColor="hyperlink"/>
      <w:u w:val="single"/>
    </w:rPr>
  </w:style>
  <w:style w:type="paragraph" w:styleId="Title">
    <w:name w:val="Title"/>
    <w:basedOn w:val="Normal"/>
    <w:link w:val="TitleChar"/>
    <w:qFormat/>
    <w:rsid w:val="000A4842"/>
    <w:pPr>
      <w:autoSpaceDE w:val="0"/>
      <w:autoSpaceDN w:val="0"/>
      <w:spacing w:before="0" w:after="0" w:line="240" w:lineRule="auto"/>
      <w:jc w:val="center"/>
    </w:pPr>
    <w:rPr>
      <w:rFonts w:ascii="Book Antiqua" w:eastAsia="Times New Roman" w:hAnsi="Book Antiqua" w:cs="Book Antiqua"/>
      <w:b/>
      <w:bCs/>
      <w:sz w:val="24"/>
      <w:szCs w:val="24"/>
    </w:rPr>
  </w:style>
  <w:style w:type="character" w:customStyle="1" w:styleId="TitleChar">
    <w:name w:val="Title Char"/>
    <w:basedOn w:val="DefaultParagraphFont"/>
    <w:link w:val="Title"/>
    <w:rsid w:val="000A4842"/>
    <w:rPr>
      <w:rFonts w:ascii="Book Antiqua" w:eastAsia="Times New Roman" w:hAnsi="Book Antiqua" w:cs="Book Antiqua"/>
      <w:b/>
      <w:bCs/>
      <w:sz w:val="24"/>
      <w:szCs w:val="24"/>
    </w:rPr>
  </w:style>
  <w:style w:type="character" w:customStyle="1" w:styleId="kcmread1114">
    <w:name w:val="kcmread1114"/>
    <w:basedOn w:val="DefaultParagraphFont"/>
    <w:rsid w:val="008101D1"/>
  </w:style>
  <w:style w:type="paragraph" w:styleId="FootnoteText">
    <w:name w:val="footnote text"/>
    <w:basedOn w:val="Normal"/>
    <w:link w:val="FootnoteTextChar"/>
    <w:uiPriority w:val="99"/>
    <w:unhideWhenUsed/>
    <w:rsid w:val="008101D1"/>
    <w:pPr>
      <w:spacing w:before="0" w:after="0" w:line="240" w:lineRule="auto"/>
      <w:jc w:val="left"/>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8101D1"/>
    <w:rPr>
      <w:rFonts w:asciiTheme="minorHAnsi" w:eastAsiaTheme="minorHAnsi" w:hAnsiTheme="minorHAnsi" w:cstheme="minorBidi"/>
      <w:lang w:val="id-ID"/>
    </w:rPr>
  </w:style>
  <w:style w:type="character" w:styleId="FootnoteReference">
    <w:name w:val="footnote reference"/>
    <w:basedOn w:val="DefaultParagraphFont"/>
    <w:uiPriority w:val="99"/>
    <w:semiHidden/>
    <w:unhideWhenUsed/>
    <w:qFormat/>
    <w:rsid w:val="008101D1"/>
    <w:rPr>
      <w:vertAlign w:val="superscript"/>
    </w:rPr>
  </w:style>
  <w:style w:type="table" w:styleId="TableGrid">
    <w:name w:val="Table Grid"/>
    <w:basedOn w:val="TableNormal"/>
    <w:uiPriority w:val="59"/>
    <w:rsid w:val="00743A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7E795A"/>
    <w:rPr>
      <w:rFonts w:ascii="Times New Roman" w:eastAsia="SimSun" w:hAnsi="Times New Roman" w:cs="Times New Roman"/>
      <w:b/>
      <w:bCs/>
      <w:sz w:val="24"/>
      <w:szCs w:val="24"/>
      <w:lang w:eastAsia="zh-CN"/>
    </w:rPr>
  </w:style>
  <w:style w:type="character" w:customStyle="1" w:styleId="fullpost">
    <w:name w:val="fullpost"/>
    <w:basedOn w:val="DefaultParagraphFont"/>
    <w:uiPriority w:val="99"/>
    <w:rsid w:val="007D3758"/>
    <w:rPr>
      <w:rFonts w:cs="Times New Roman"/>
    </w:rPr>
  </w:style>
  <w:style w:type="paragraph" w:styleId="EndnoteText">
    <w:name w:val="endnote text"/>
    <w:basedOn w:val="Normal"/>
    <w:link w:val="EndnoteTextChar"/>
    <w:uiPriority w:val="99"/>
    <w:semiHidden/>
    <w:rsid w:val="007D3758"/>
    <w:pPr>
      <w:spacing w:before="0" w:after="200" w:line="276" w:lineRule="auto"/>
      <w:ind w:left="0" w:firstLine="0"/>
      <w:jc w:val="left"/>
    </w:pPr>
    <w:rPr>
      <w:rFonts w:eastAsia="Times New Roman"/>
      <w:sz w:val="20"/>
      <w:szCs w:val="20"/>
      <w:lang w:val="id-ID"/>
    </w:rPr>
  </w:style>
  <w:style w:type="character" w:customStyle="1" w:styleId="EndnoteTextChar">
    <w:name w:val="Endnote Text Char"/>
    <w:basedOn w:val="DefaultParagraphFont"/>
    <w:link w:val="EndnoteText"/>
    <w:uiPriority w:val="99"/>
    <w:semiHidden/>
    <w:rsid w:val="007D3758"/>
    <w:rPr>
      <w:rFonts w:eastAsia="Times New Roman"/>
      <w:lang w:val="id-ID"/>
    </w:rPr>
  </w:style>
  <w:style w:type="character" w:styleId="EndnoteReference">
    <w:name w:val="endnote reference"/>
    <w:basedOn w:val="DefaultParagraphFont"/>
    <w:uiPriority w:val="99"/>
    <w:semiHidden/>
    <w:rsid w:val="007D3758"/>
    <w:rPr>
      <w:rFonts w:cs="Times New Roman"/>
      <w:vertAlign w:val="superscript"/>
    </w:rPr>
  </w:style>
  <w:style w:type="character" w:styleId="PageNumber">
    <w:name w:val="page number"/>
    <w:basedOn w:val="DefaultParagraphFont"/>
    <w:uiPriority w:val="99"/>
    <w:rsid w:val="007D3758"/>
    <w:rPr>
      <w:rFonts w:cs="Times New Roman"/>
    </w:rPr>
  </w:style>
  <w:style w:type="character" w:customStyle="1" w:styleId="Heading2Char">
    <w:name w:val="Heading 2 Char"/>
    <w:basedOn w:val="DefaultParagraphFont"/>
    <w:link w:val="Heading2"/>
    <w:uiPriority w:val="9"/>
    <w:rsid w:val="008467F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019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9F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019FC"/>
    <w:rPr>
      <w:color w:val="800080"/>
      <w:u w:val="single"/>
    </w:rPr>
  </w:style>
  <w:style w:type="paragraph" w:customStyle="1" w:styleId="description">
    <w:name w:val="description"/>
    <w:basedOn w:val="Normal"/>
    <w:rsid w:val="007019FC"/>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breakingnews">
    <w:name w:val="breakingnews"/>
    <w:basedOn w:val="DefaultParagraphFont"/>
    <w:rsid w:val="007019FC"/>
  </w:style>
  <w:style w:type="character" w:customStyle="1" w:styleId="widget-item-control">
    <w:name w:val="widget-item-control"/>
    <w:basedOn w:val="DefaultParagraphFont"/>
    <w:rsid w:val="007019FC"/>
  </w:style>
  <w:style w:type="character" w:customStyle="1" w:styleId="post-author">
    <w:name w:val="post-author"/>
    <w:basedOn w:val="DefaultParagraphFont"/>
    <w:rsid w:val="007019FC"/>
  </w:style>
  <w:style w:type="character" w:customStyle="1" w:styleId="post-comment-link">
    <w:name w:val="post-comment-link"/>
    <w:basedOn w:val="DefaultParagraphFont"/>
    <w:rsid w:val="007019FC"/>
  </w:style>
  <w:style w:type="character" w:customStyle="1" w:styleId="post-icons">
    <w:name w:val="post-icons"/>
    <w:basedOn w:val="DefaultParagraphFont"/>
    <w:rsid w:val="007019FC"/>
  </w:style>
  <w:style w:type="paragraph" w:styleId="z-TopofForm">
    <w:name w:val="HTML Top of Form"/>
    <w:basedOn w:val="Normal"/>
    <w:next w:val="Normal"/>
    <w:link w:val="z-TopofFormChar"/>
    <w:hidden/>
    <w:uiPriority w:val="99"/>
    <w:semiHidden/>
    <w:unhideWhenUsed/>
    <w:rsid w:val="007019FC"/>
    <w:pPr>
      <w:pBdr>
        <w:bottom w:val="single" w:sz="6" w:space="1" w:color="auto"/>
      </w:pBdr>
      <w:spacing w:before="0" w:after="0" w:line="240" w:lineRule="auto"/>
      <w:ind w:left="0" w:firstLine="0"/>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7019FC"/>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7019FC"/>
    <w:pPr>
      <w:pBdr>
        <w:top w:val="single" w:sz="6" w:space="1" w:color="auto"/>
      </w:pBdr>
      <w:spacing w:before="0" w:after="0" w:line="240" w:lineRule="auto"/>
      <w:ind w:left="0" w:firstLine="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7019FC"/>
    <w:rPr>
      <w:rFonts w:ascii="Arial" w:eastAsia="Times New Roman" w:hAnsi="Arial"/>
      <w:vanish/>
      <w:sz w:val="16"/>
      <w:szCs w:val="16"/>
    </w:rPr>
  </w:style>
  <w:style w:type="character" w:customStyle="1" w:styleId="counter-wrapper">
    <w:name w:val="counter-wrapper"/>
    <w:basedOn w:val="DefaultParagraphFont"/>
    <w:rsid w:val="007019FC"/>
  </w:style>
  <w:style w:type="character" w:customStyle="1" w:styleId="digit">
    <w:name w:val="digit"/>
    <w:basedOn w:val="DefaultParagraphFont"/>
    <w:rsid w:val="007019FC"/>
  </w:style>
  <w:style w:type="character" w:styleId="Strong">
    <w:name w:val="Strong"/>
    <w:basedOn w:val="DefaultParagraphFont"/>
    <w:uiPriority w:val="22"/>
    <w:qFormat/>
    <w:rsid w:val="007019FC"/>
    <w:rPr>
      <w:b/>
      <w:bCs/>
    </w:rPr>
  </w:style>
  <w:style w:type="character" w:customStyle="1" w:styleId="blind-plate">
    <w:name w:val="blind-plate"/>
    <w:basedOn w:val="DefaultParagraphFont"/>
    <w:rsid w:val="007019FC"/>
  </w:style>
  <w:style w:type="paragraph" w:styleId="NormalWeb">
    <w:name w:val="Normal (Web)"/>
    <w:basedOn w:val="Normal"/>
    <w:uiPriority w:val="99"/>
    <w:unhideWhenUsed/>
    <w:rsid w:val="00373A84"/>
    <w:pPr>
      <w:spacing w:before="100" w:beforeAutospacing="1" w:after="100" w:afterAutospacing="1" w:line="240" w:lineRule="auto"/>
      <w:ind w:left="0" w:firstLine="0"/>
      <w:jc w:val="left"/>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C335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888">
      <w:bodyDiv w:val="1"/>
      <w:marLeft w:val="0"/>
      <w:marRight w:val="0"/>
      <w:marTop w:val="0"/>
      <w:marBottom w:val="0"/>
      <w:divBdr>
        <w:top w:val="none" w:sz="0" w:space="0" w:color="auto"/>
        <w:left w:val="none" w:sz="0" w:space="0" w:color="auto"/>
        <w:bottom w:val="none" w:sz="0" w:space="0" w:color="auto"/>
        <w:right w:val="none" w:sz="0" w:space="0" w:color="auto"/>
      </w:divBdr>
    </w:div>
    <w:div w:id="178930069">
      <w:bodyDiv w:val="1"/>
      <w:marLeft w:val="0"/>
      <w:marRight w:val="0"/>
      <w:marTop w:val="0"/>
      <w:marBottom w:val="0"/>
      <w:divBdr>
        <w:top w:val="none" w:sz="0" w:space="0" w:color="auto"/>
        <w:left w:val="none" w:sz="0" w:space="0" w:color="auto"/>
        <w:bottom w:val="none" w:sz="0" w:space="0" w:color="auto"/>
        <w:right w:val="none" w:sz="0" w:space="0" w:color="auto"/>
      </w:divBdr>
      <w:divsChild>
        <w:div w:id="1429810176">
          <w:marLeft w:val="432"/>
          <w:marRight w:val="0"/>
          <w:marTop w:val="106"/>
          <w:marBottom w:val="0"/>
          <w:divBdr>
            <w:top w:val="none" w:sz="0" w:space="0" w:color="auto"/>
            <w:left w:val="none" w:sz="0" w:space="0" w:color="auto"/>
            <w:bottom w:val="none" w:sz="0" w:space="0" w:color="auto"/>
            <w:right w:val="none" w:sz="0" w:space="0" w:color="auto"/>
          </w:divBdr>
        </w:div>
      </w:divsChild>
    </w:div>
    <w:div w:id="606885118">
      <w:bodyDiv w:val="1"/>
      <w:marLeft w:val="0"/>
      <w:marRight w:val="0"/>
      <w:marTop w:val="0"/>
      <w:marBottom w:val="0"/>
      <w:divBdr>
        <w:top w:val="none" w:sz="0" w:space="0" w:color="auto"/>
        <w:left w:val="none" w:sz="0" w:space="0" w:color="auto"/>
        <w:bottom w:val="none" w:sz="0" w:space="0" w:color="auto"/>
        <w:right w:val="none" w:sz="0" w:space="0" w:color="auto"/>
      </w:divBdr>
    </w:div>
    <w:div w:id="940915572">
      <w:bodyDiv w:val="1"/>
      <w:marLeft w:val="0"/>
      <w:marRight w:val="0"/>
      <w:marTop w:val="0"/>
      <w:marBottom w:val="0"/>
      <w:divBdr>
        <w:top w:val="none" w:sz="0" w:space="0" w:color="auto"/>
        <w:left w:val="none" w:sz="0" w:space="0" w:color="auto"/>
        <w:bottom w:val="none" w:sz="0" w:space="0" w:color="auto"/>
        <w:right w:val="none" w:sz="0" w:space="0" w:color="auto"/>
      </w:divBdr>
    </w:div>
    <w:div w:id="1294672870">
      <w:bodyDiv w:val="1"/>
      <w:marLeft w:val="0"/>
      <w:marRight w:val="0"/>
      <w:marTop w:val="0"/>
      <w:marBottom w:val="0"/>
      <w:divBdr>
        <w:top w:val="none" w:sz="0" w:space="0" w:color="auto"/>
        <w:left w:val="none" w:sz="0" w:space="0" w:color="auto"/>
        <w:bottom w:val="none" w:sz="0" w:space="0" w:color="auto"/>
        <w:right w:val="none" w:sz="0" w:space="0" w:color="auto"/>
      </w:divBdr>
    </w:div>
    <w:div w:id="1499417036">
      <w:bodyDiv w:val="1"/>
      <w:marLeft w:val="0"/>
      <w:marRight w:val="0"/>
      <w:marTop w:val="0"/>
      <w:marBottom w:val="0"/>
      <w:divBdr>
        <w:top w:val="none" w:sz="0" w:space="0" w:color="auto"/>
        <w:left w:val="none" w:sz="0" w:space="0" w:color="auto"/>
        <w:bottom w:val="none" w:sz="0" w:space="0" w:color="auto"/>
        <w:right w:val="none" w:sz="0" w:space="0" w:color="auto"/>
      </w:divBdr>
      <w:divsChild>
        <w:div w:id="274483813">
          <w:marLeft w:val="547"/>
          <w:marRight w:val="0"/>
          <w:marTop w:val="115"/>
          <w:marBottom w:val="0"/>
          <w:divBdr>
            <w:top w:val="none" w:sz="0" w:space="0" w:color="auto"/>
            <w:left w:val="none" w:sz="0" w:space="0" w:color="auto"/>
            <w:bottom w:val="none" w:sz="0" w:space="0" w:color="auto"/>
            <w:right w:val="none" w:sz="0" w:space="0" w:color="auto"/>
          </w:divBdr>
        </w:div>
        <w:div w:id="1515724750">
          <w:marLeft w:val="547"/>
          <w:marRight w:val="0"/>
          <w:marTop w:val="115"/>
          <w:marBottom w:val="0"/>
          <w:divBdr>
            <w:top w:val="none" w:sz="0" w:space="0" w:color="auto"/>
            <w:left w:val="none" w:sz="0" w:space="0" w:color="auto"/>
            <w:bottom w:val="none" w:sz="0" w:space="0" w:color="auto"/>
            <w:right w:val="none" w:sz="0" w:space="0" w:color="auto"/>
          </w:divBdr>
        </w:div>
        <w:div w:id="1480079071">
          <w:marLeft w:val="547"/>
          <w:marRight w:val="0"/>
          <w:marTop w:val="115"/>
          <w:marBottom w:val="0"/>
          <w:divBdr>
            <w:top w:val="none" w:sz="0" w:space="0" w:color="auto"/>
            <w:left w:val="none" w:sz="0" w:space="0" w:color="auto"/>
            <w:bottom w:val="none" w:sz="0" w:space="0" w:color="auto"/>
            <w:right w:val="none" w:sz="0" w:space="0" w:color="auto"/>
          </w:divBdr>
        </w:div>
        <w:div w:id="1359113773">
          <w:marLeft w:val="547"/>
          <w:marRight w:val="0"/>
          <w:marTop w:val="115"/>
          <w:marBottom w:val="0"/>
          <w:divBdr>
            <w:top w:val="none" w:sz="0" w:space="0" w:color="auto"/>
            <w:left w:val="none" w:sz="0" w:space="0" w:color="auto"/>
            <w:bottom w:val="none" w:sz="0" w:space="0" w:color="auto"/>
            <w:right w:val="none" w:sz="0" w:space="0" w:color="auto"/>
          </w:divBdr>
        </w:div>
        <w:div w:id="662584089">
          <w:marLeft w:val="547"/>
          <w:marRight w:val="0"/>
          <w:marTop w:val="115"/>
          <w:marBottom w:val="0"/>
          <w:divBdr>
            <w:top w:val="none" w:sz="0" w:space="0" w:color="auto"/>
            <w:left w:val="none" w:sz="0" w:space="0" w:color="auto"/>
            <w:bottom w:val="none" w:sz="0" w:space="0" w:color="auto"/>
            <w:right w:val="none" w:sz="0" w:space="0" w:color="auto"/>
          </w:divBdr>
        </w:div>
        <w:div w:id="1374187950">
          <w:marLeft w:val="547"/>
          <w:marRight w:val="0"/>
          <w:marTop w:val="115"/>
          <w:marBottom w:val="0"/>
          <w:divBdr>
            <w:top w:val="none" w:sz="0" w:space="0" w:color="auto"/>
            <w:left w:val="none" w:sz="0" w:space="0" w:color="auto"/>
            <w:bottom w:val="none" w:sz="0" w:space="0" w:color="auto"/>
            <w:right w:val="none" w:sz="0" w:space="0" w:color="auto"/>
          </w:divBdr>
        </w:div>
        <w:div w:id="970869628">
          <w:marLeft w:val="547"/>
          <w:marRight w:val="0"/>
          <w:marTop w:val="115"/>
          <w:marBottom w:val="0"/>
          <w:divBdr>
            <w:top w:val="none" w:sz="0" w:space="0" w:color="auto"/>
            <w:left w:val="none" w:sz="0" w:space="0" w:color="auto"/>
            <w:bottom w:val="none" w:sz="0" w:space="0" w:color="auto"/>
            <w:right w:val="none" w:sz="0" w:space="0" w:color="auto"/>
          </w:divBdr>
        </w:div>
        <w:div w:id="1987080662">
          <w:marLeft w:val="547"/>
          <w:marRight w:val="0"/>
          <w:marTop w:val="115"/>
          <w:marBottom w:val="0"/>
          <w:divBdr>
            <w:top w:val="none" w:sz="0" w:space="0" w:color="auto"/>
            <w:left w:val="none" w:sz="0" w:space="0" w:color="auto"/>
            <w:bottom w:val="none" w:sz="0" w:space="0" w:color="auto"/>
            <w:right w:val="none" w:sz="0" w:space="0" w:color="auto"/>
          </w:divBdr>
        </w:div>
      </w:divsChild>
    </w:div>
    <w:div w:id="1538591309">
      <w:bodyDiv w:val="1"/>
      <w:marLeft w:val="0"/>
      <w:marRight w:val="0"/>
      <w:marTop w:val="0"/>
      <w:marBottom w:val="0"/>
      <w:divBdr>
        <w:top w:val="none" w:sz="0" w:space="0" w:color="auto"/>
        <w:left w:val="none" w:sz="0" w:space="0" w:color="auto"/>
        <w:bottom w:val="none" w:sz="0" w:space="0" w:color="auto"/>
        <w:right w:val="none" w:sz="0" w:space="0" w:color="auto"/>
      </w:divBdr>
    </w:div>
    <w:div w:id="1671634352">
      <w:bodyDiv w:val="1"/>
      <w:marLeft w:val="0"/>
      <w:marRight w:val="0"/>
      <w:marTop w:val="0"/>
      <w:marBottom w:val="0"/>
      <w:divBdr>
        <w:top w:val="none" w:sz="0" w:space="0" w:color="auto"/>
        <w:left w:val="none" w:sz="0" w:space="0" w:color="auto"/>
        <w:bottom w:val="none" w:sz="0" w:space="0" w:color="auto"/>
        <w:right w:val="none" w:sz="0" w:space="0" w:color="auto"/>
      </w:divBdr>
    </w:div>
    <w:div w:id="2005401674">
      <w:bodyDiv w:val="1"/>
      <w:marLeft w:val="0"/>
      <w:marRight w:val="0"/>
      <w:marTop w:val="0"/>
      <w:marBottom w:val="0"/>
      <w:divBdr>
        <w:top w:val="none" w:sz="0" w:space="0" w:color="auto"/>
        <w:left w:val="none" w:sz="0" w:space="0" w:color="auto"/>
        <w:bottom w:val="none" w:sz="0" w:space="0" w:color="auto"/>
        <w:right w:val="none" w:sz="0" w:space="0" w:color="auto"/>
      </w:divBdr>
    </w:div>
    <w:div w:id="20417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ogger.com/blogger.g?blogID=4980472632688801355" TargetMode="External"/><Relationship Id="rId117" Type="http://schemas.openxmlformats.org/officeDocument/2006/relationships/footer" Target="footer1.xml"/><Relationship Id="rId21" Type="http://schemas.openxmlformats.org/officeDocument/2006/relationships/hyperlink" Target="file:///C:\Users\PUPUT\Downloads\makalah%20metode%20pen.%20Islam.docx" TargetMode="External"/><Relationship Id="rId42" Type="http://schemas.openxmlformats.org/officeDocument/2006/relationships/hyperlink" Target="file:///C:\Users\PUPUT\Downloads\makalah%20metode%20pen.%20Islam.docx" TargetMode="External"/><Relationship Id="rId47" Type="http://schemas.openxmlformats.org/officeDocument/2006/relationships/hyperlink" Target="file:///C:\Users\PUPUT\Downloads\makalah%20metode%20pen.%20Islam.docx" TargetMode="External"/><Relationship Id="rId63" Type="http://schemas.openxmlformats.org/officeDocument/2006/relationships/hyperlink" Target="https://suwendi2000.wordpress.com/2009/06/22/sistem-metode-dan-kurikulum-pendidikan-islam-klasik/" TargetMode="External"/><Relationship Id="rId68" Type="http://schemas.openxmlformats.org/officeDocument/2006/relationships/hyperlink" Target="file:///C:\Users\ITC\Documents\Artikel%20Blog.docx" TargetMode="External"/><Relationship Id="rId84" Type="http://schemas.openxmlformats.org/officeDocument/2006/relationships/hyperlink" Target="https://suwendi2000.wordpress.com/2009/06/22/sistem-metode-dan-kurikulum-pendidikan-islam-klasik/" TargetMode="External"/><Relationship Id="rId89" Type="http://schemas.openxmlformats.org/officeDocument/2006/relationships/hyperlink" Target="https://www.blogger.com/blogger.g?blogID=1968706867864503659" TargetMode="External"/><Relationship Id="rId112" Type="http://schemas.openxmlformats.org/officeDocument/2006/relationships/hyperlink" Target="http://www.blogger.com/post-create.g?blogID=1599626889075498492" TargetMode="External"/><Relationship Id="rId16" Type="http://schemas.openxmlformats.org/officeDocument/2006/relationships/hyperlink" Target="http://www.alukah.net/culture/0/89023/" TargetMode="External"/><Relationship Id="rId107" Type="http://schemas.openxmlformats.org/officeDocument/2006/relationships/hyperlink" Target="https://suwendi2000.wordpress.com/2009/06/22/sistem-metode-dan-kurikulum-pendidikan-islam-klasik/" TargetMode="External"/><Relationship Id="rId11" Type="http://schemas.openxmlformats.org/officeDocument/2006/relationships/hyperlink" Target="http://www.blogger.com/post-create.g?blogID=6451587602046464268" TargetMode="External"/><Relationship Id="rId24" Type="http://schemas.openxmlformats.org/officeDocument/2006/relationships/hyperlink" Target="file:///C:\Users\PUPUT\Downloads\makalah%20metode%20pen.%20Islam.docx" TargetMode="External"/><Relationship Id="rId32" Type="http://schemas.openxmlformats.org/officeDocument/2006/relationships/hyperlink" Target="file:///D:\semester%205\turi%20IPI\BAB%20II1.docx" TargetMode="External"/><Relationship Id="rId37" Type="http://schemas.openxmlformats.org/officeDocument/2006/relationships/hyperlink" Target="https://www.blogger.com/blogger.g?blogID=7683929997697574622" TargetMode="External"/><Relationship Id="rId40" Type="http://schemas.openxmlformats.org/officeDocument/2006/relationships/hyperlink" Target="http://www.blogger.com/blogger.g?blogID=9089653319843232038" TargetMode="External"/><Relationship Id="rId45" Type="http://schemas.openxmlformats.org/officeDocument/2006/relationships/hyperlink" Target="file:///C:\Users\PUPUT\Downloads\makalah%20metode%20pen.%20Islam.docx" TargetMode="External"/><Relationship Id="rId53" Type="http://schemas.openxmlformats.org/officeDocument/2006/relationships/hyperlink" Target="https://draft.blogger.com/blogger.g?blogID=8950336982972267789" TargetMode="External"/><Relationship Id="rId58" Type="http://schemas.openxmlformats.org/officeDocument/2006/relationships/hyperlink" Target="http://www.blogger.com/post-create.g?blogID=3485253361809843201" TargetMode="External"/><Relationship Id="rId66" Type="http://schemas.openxmlformats.org/officeDocument/2006/relationships/hyperlink" Target="file:///C:\Users\ITC\Documents\Artikel%20Blog.docx" TargetMode="External"/><Relationship Id="rId74" Type="http://schemas.openxmlformats.org/officeDocument/2006/relationships/hyperlink" Target="file:///C:\Users\ITC\Documents\Artikel%20Blog.docx" TargetMode="External"/><Relationship Id="rId79" Type="http://schemas.openxmlformats.org/officeDocument/2006/relationships/hyperlink" Target="https://suwendi2000.wordpress.com/2009/06/22/sistem-metode-dan-kurikulum-pendidikan-islam-klasik/" TargetMode="External"/><Relationship Id="rId87" Type="http://schemas.openxmlformats.org/officeDocument/2006/relationships/hyperlink" Target="https://www.blogger.com/blogger.g?blogID=1968706867864503659" TargetMode="External"/><Relationship Id="rId102" Type="http://schemas.openxmlformats.org/officeDocument/2006/relationships/hyperlink" Target="https://suwendi2000.wordpress.com/2009/06/22/sistem-metode-dan-kurikulum-pendidikan-islam-klasik/" TargetMode="External"/><Relationship Id="rId110" Type="http://schemas.openxmlformats.org/officeDocument/2006/relationships/hyperlink" Target="http://www.blogger.com/post-create.g?blogID=1599626889075498492" TargetMode="External"/><Relationship Id="rId115" Type="http://schemas.openxmlformats.org/officeDocument/2006/relationships/hyperlink" Target="file:///C:\Users\EKASA'~1\AppData\Local\Temp\Rar$DI00.716\Kelompok%203).docx" TargetMode="External"/><Relationship Id="rId5" Type="http://schemas.openxmlformats.org/officeDocument/2006/relationships/settings" Target="settings.xml"/><Relationship Id="rId61" Type="http://schemas.openxmlformats.org/officeDocument/2006/relationships/hyperlink" Target="https://suwendi2000.wordpress.com/2009/06/22/sistem-metode-dan-kurikulum-pendidikan-islam-klasik/" TargetMode="External"/><Relationship Id="rId82" Type="http://schemas.openxmlformats.org/officeDocument/2006/relationships/hyperlink" Target="https://suwendi2000.wordpress.com/2009/06/22/sistem-metode-dan-kurikulum-pendidikan-islam-klasik/" TargetMode="External"/><Relationship Id="rId90" Type="http://schemas.openxmlformats.org/officeDocument/2006/relationships/hyperlink" Target="https://www.blogger.com/blogger.g?blogID=1968706867864503659" TargetMode="External"/><Relationship Id="rId95" Type="http://schemas.openxmlformats.org/officeDocument/2006/relationships/hyperlink" Target="https://suwendi2000.wordpress.com/2009/06/22/sistem-metode-dan-kurikulum-pendidikan-islam-klasik/" TargetMode="External"/><Relationship Id="rId19" Type="http://schemas.openxmlformats.org/officeDocument/2006/relationships/hyperlink" Target="http://www.blogger.com/post-create.g?blogID=1599626889075498492" TargetMode="External"/><Relationship Id="rId14" Type="http://schemas.openxmlformats.org/officeDocument/2006/relationships/hyperlink" Target="http://www.blogger.com/post-create.g?blogID=6451587602046464268" TargetMode="External"/><Relationship Id="rId22" Type="http://schemas.openxmlformats.org/officeDocument/2006/relationships/hyperlink" Target="file:///C:\Users\PUPUT\Downloads\makalah%20metode%20pen.%20Islam.docx" TargetMode="External"/><Relationship Id="rId27" Type="http://schemas.openxmlformats.org/officeDocument/2006/relationships/hyperlink" Target="https://insists.id/konsep-dan-sistem-pendidikan-islam-1/" TargetMode="External"/><Relationship Id="rId30" Type="http://schemas.openxmlformats.org/officeDocument/2006/relationships/hyperlink" Target="file:///D:\semester%205\turi%20IPI\BAB%20II1.docx" TargetMode="External"/><Relationship Id="rId35" Type="http://schemas.openxmlformats.org/officeDocument/2006/relationships/hyperlink" Target="https://nugrahawisnuputra.wordpress.com/2014/12/01/90/" TargetMode="External"/><Relationship Id="rId43" Type="http://schemas.openxmlformats.org/officeDocument/2006/relationships/hyperlink" Target="file:///C:\Users\PUPUT\Downloads\makalah%20metode%20pen.%20Islam.docx" TargetMode="External"/><Relationship Id="rId48" Type="http://schemas.openxmlformats.org/officeDocument/2006/relationships/hyperlink" Target="http://www.blogger.com/blogger.g?blogID=2870996521706353922" TargetMode="External"/><Relationship Id="rId56" Type="http://schemas.openxmlformats.org/officeDocument/2006/relationships/hyperlink" Target="http://www.blogger.com/post-create.g?blogID=3485253361809843201" TargetMode="External"/><Relationship Id="rId64" Type="http://schemas.openxmlformats.org/officeDocument/2006/relationships/hyperlink" Target="file:///C:\Users\ITC\Documents\Artikel%20Blog.docx" TargetMode="External"/><Relationship Id="rId69" Type="http://schemas.openxmlformats.org/officeDocument/2006/relationships/hyperlink" Target="file:///C:\Users\ITC\Documents\Artikel%20Blog.docx" TargetMode="External"/><Relationship Id="rId77" Type="http://schemas.openxmlformats.org/officeDocument/2006/relationships/hyperlink" Target="file:///C:\Users\ITC\Documents\Artikel%20Blog.docx" TargetMode="External"/><Relationship Id="rId100" Type="http://schemas.openxmlformats.org/officeDocument/2006/relationships/hyperlink" Target="https://www.blogger.com/blogger.g?blogID=1968706867864503659" TargetMode="External"/><Relationship Id="rId105" Type="http://schemas.openxmlformats.org/officeDocument/2006/relationships/hyperlink" Target="https://suwendi2000.wordpress.com/2009/06/22/sistem-metode-dan-kurikulum-pendidikan-islam-klasik/" TargetMode="External"/><Relationship Id="rId113" Type="http://schemas.openxmlformats.org/officeDocument/2006/relationships/image" Target="media/image1.png"/><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logger.com/blogger.g?blogID=2870996521706353922" TargetMode="External"/><Relationship Id="rId72" Type="http://schemas.openxmlformats.org/officeDocument/2006/relationships/hyperlink" Target="file:///C:\Users\ITC\Documents\Artikel%20Blog.docx" TargetMode="External"/><Relationship Id="rId80" Type="http://schemas.openxmlformats.org/officeDocument/2006/relationships/hyperlink" Target="https://suwendi2000.wordpress.com/2009/06/22/sistem-metode-dan-kurikulum-pendidikan-islam-klasik/" TargetMode="External"/><Relationship Id="rId85" Type="http://schemas.openxmlformats.org/officeDocument/2006/relationships/hyperlink" Target="https://www.blogger.com/blogger.g?blogID=1968706867864503659" TargetMode="External"/><Relationship Id="rId93" Type="http://schemas.openxmlformats.org/officeDocument/2006/relationships/hyperlink" Target="https://suwendi2000.wordpress.com/2009/06/22/sistem-metode-dan-kurikulum-pendidikan-islam-klasik/" TargetMode="External"/><Relationship Id="rId98" Type="http://schemas.openxmlformats.org/officeDocument/2006/relationships/hyperlink" Target="https://www.blogger.com/blogger.g?blogID=1968706867864503659" TargetMode="External"/><Relationship Id="rId3" Type="http://schemas.openxmlformats.org/officeDocument/2006/relationships/styles" Target="styles.xml"/><Relationship Id="rId12" Type="http://schemas.openxmlformats.org/officeDocument/2006/relationships/hyperlink" Target="http://www.blogger.com/post-create.g?blogID=6451587602046464268" TargetMode="External"/><Relationship Id="rId17" Type="http://schemas.openxmlformats.org/officeDocument/2006/relationships/hyperlink" Target="http://www.alukah.net/sharia/0/99414" TargetMode="External"/><Relationship Id="rId25" Type="http://schemas.openxmlformats.org/officeDocument/2006/relationships/hyperlink" Target="https://www.blogger.com/blogger.g?blogID=4980472632688801355" TargetMode="External"/><Relationship Id="rId33" Type="http://schemas.openxmlformats.org/officeDocument/2006/relationships/hyperlink" Target="https://nugrahawisnuputra.wordpress.com/2014/12/01/90/" TargetMode="External"/><Relationship Id="rId38" Type="http://schemas.openxmlformats.org/officeDocument/2006/relationships/hyperlink" Target="https://www.blogger.com/blogger.g?blogID=7683929997697574622" TargetMode="External"/><Relationship Id="rId46" Type="http://schemas.openxmlformats.org/officeDocument/2006/relationships/hyperlink" Target="https://mastertarbiyah1982.wordpress.com/2013/01/15/52/" TargetMode="External"/><Relationship Id="rId59" Type="http://schemas.openxmlformats.org/officeDocument/2006/relationships/hyperlink" Target="http://www.blogger.com/post-create.g?blogID=3485253361809843201" TargetMode="External"/><Relationship Id="rId67" Type="http://schemas.openxmlformats.org/officeDocument/2006/relationships/hyperlink" Target="file:///C:\Users\ITC\Documents\Artikel%20Blog.docx" TargetMode="External"/><Relationship Id="rId103" Type="http://schemas.openxmlformats.org/officeDocument/2006/relationships/hyperlink" Target="https://suwendi2000.wordpress.com/2009/06/22/sistem-metode-dan-kurikulum-pendidikan-islam-klasik/" TargetMode="External"/><Relationship Id="rId108" Type="http://schemas.openxmlformats.org/officeDocument/2006/relationships/hyperlink" Target="https://suwendi2000.wordpress.com/2009/06/22/sistem-metode-dan-kurikulum-pendidikan-islam-klasik/" TargetMode="External"/><Relationship Id="rId116" Type="http://schemas.openxmlformats.org/officeDocument/2006/relationships/header" Target="header1.xml"/><Relationship Id="rId20" Type="http://schemas.openxmlformats.org/officeDocument/2006/relationships/hyperlink" Target="http://www.blogger.com/post-create.g?blogID=1599626889075498492" TargetMode="External"/><Relationship Id="rId41" Type="http://schemas.openxmlformats.org/officeDocument/2006/relationships/hyperlink" Target="https://insists.id/konsep-dan-sistem-pendidikan-islam-1/" TargetMode="External"/><Relationship Id="rId54" Type="http://schemas.openxmlformats.org/officeDocument/2006/relationships/hyperlink" Target="https://draft.blogger.com/blogger.g?blogID=8950336982972267789" TargetMode="External"/><Relationship Id="rId62" Type="http://schemas.openxmlformats.org/officeDocument/2006/relationships/hyperlink" Target="https://suwendi2000.wordpress.com/2009/06/22/sistem-metode-dan-kurikulum-pendidikan-islam-klasik/" TargetMode="External"/><Relationship Id="rId70" Type="http://schemas.openxmlformats.org/officeDocument/2006/relationships/hyperlink" Target="file:///C:\Users\ITC\Documents\Artikel%20Blog.docx" TargetMode="External"/><Relationship Id="rId75" Type="http://schemas.openxmlformats.org/officeDocument/2006/relationships/hyperlink" Target="file:///C:\Users\ITC\Documents\Artikel%20Blog.docx" TargetMode="External"/><Relationship Id="rId83" Type="http://schemas.openxmlformats.org/officeDocument/2006/relationships/hyperlink" Target="https://suwendi2000.wordpress.com/2009/06/22/sistem-metode-dan-kurikulum-pendidikan-islam-klasik/" TargetMode="External"/><Relationship Id="rId88" Type="http://schemas.openxmlformats.org/officeDocument/2006/relationships/hyperlink" Target="https://www.blogger.com/blogger.g?blogID=1968706867864503659" TargetMode="External"/><Relationship Id="rId91" Type="http://schemas.openxmlformats.org/officeDocument/2006/relationships/hyperlink" Target="https://suwendi2000.wordpress.com/2009/06/22/sistem-metode-dan-kurikulum-pendidikan-islam-klasik/" TargetMode="External"/><Relationship Id="rId96" Type="http://schemas.openxmlformats.org/officeDocument/2006/relationships/hyperlink" Target="https://www.blogger.com/blogger.g?blogID=1968706867864503659" TargetMode="External"/><Relationship Id="rId111" Type="http://schemas.openxmlformats.org/officeDocument/2006/relationships/hyperlink" Target="http://www.blogger.com/post-create.g?blogID=159962688907549849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logger.com/post-create.g?blogID=6451587602046464268" TargetMode="External"/><Relationship Id="rId23" Type="http://schemas.openxmlformats.org/officeDocument/2006/relationships/hyperlink" Target="https://insists.id/konsep-dan-sistem-pendidikan-islam-1/" TargetMode="External"/><Relationship Id="rId28" Type="http://schemas.openxmlformats.org/officeDocument/2006/relationships/hyperlink" Target="https://insists.id/konsep-dan-sistem-pendidikan-islam-1/" TargetMode="External"/><Relationship Id="rId36" Type="http://schemas.openxmlformats.org/officeDocument/2006/relationships/hyperlink" Target="file:///D:\semester%205\turi%20IPI\BAB%20II1.docx" TargetMode="External"/><Relationship Id="rId49" Type="http://schemas.openxmlformats.org/officeDocument/2006/relationships/hyperlink" Target="file:///C:\Users\PUPUT\Downloads\makalah%20metode%20pen.%20Islam.docx" TargetMode="External"/><Relationship Id="rId57" Type="http://schemas.openxmlformats.org/officeDocument/2006/relationships/hyperlink" Target="http://www.blogger.com/post-create.g?blogID=3485253361809843201" TargetMode="External"/><Relationship Id="rId106" Type="http://schemas.openxmlformats.org/officeDocument/2006/relationships/hyperlink" Target="https://suwendi2000.wordpress.com/2009/06/22/sistem-metode-dan-kurikulum-pendidikan-islam-klasik/" TargetMode="External"/><Relationship Id="rId114" Type="http://schemas.microsoft.com/office/2007/relationships/hdphoto" Target="media/hdphoto1.wdp"/><Relationship Id="rId119" Type="http://schemas.openxmlformats.org/officeDocument/2006/relationships/theme" Target="theme/theme1.xml"/><Relationship Id="rId10" Type="http://schemas.openxmlformats.org/officeDocument/2006/relationships/hyperlink" Target="http://banyubeningku.blogspot.co.id/2010/11/sistem-pendidikan-islam.html" TargetMode="External"/><Relationship Id="rId31" Type="http://schemas.openxmlformats.org/officeDocument/2006/relationships/hyperlink" Target="file:///D:\semester%205\turi%20IPI\BAB%20II1.docx" TargetMode="External"/><Relationship Id="rId44" Type="http://schemas.openxmlformats.org/officeDocument/2006/relationships/hyperlink" Target="https://www.blogger.com/blogger.g?blogID=3419022024891313622" TargetMode="External"/><Relationship Id="rId52" Type="http://schemas.openxmlformats.org/officeDocument/2006/relationships/hyperlink" Target="http://www.blogger.com/blogger.g?blogID=2870996521706353922" TargetMode="External"/><Relationship Id="rId60" Type="http://schemas.openxmlformats.org/officeDocument/2006/relationships/hyperlink" Target="https://suwendi2000.wordpress.com/2009/06/22/sistem-metode-dan-kurikulum-pendidikan-islam-klasik/" TargetMode="External"/><Relationship Id="rId65" Type="http://schemas.openxmlformats.org/officeDocument/2006/relationships/hyperlink" Target="file:///C:\Users\ITC\Documents\Artikel%20Blog.docx" TargetMode="External"/><Relationship Id="rId73" Type="http://schemas.openxmlformats.org/officeDocument/2006/relationships/hyperlink" Target="file:///C:\Users\ITC\Documents\Artikel%20Blog.docx" TargetMode="External"/><Relationship Id="rId78" Type="http://schemas.openxmlformats.org/officeDocument/2006/relationships/hyperlink" Target="file:///C:\Users\ITC\Documents\Artikel%20Blog.docx" TargetMode="External"/><Relationship Id="rId81" Type="http://schemas.openxmlformats.org/officeDocument/2006/relationships/hyperlink" Target="https://suwendi2000.wordpress.com/2009/06/22/sistem-metode-dan-kurikulum-pendidikan-islam-klasik/" TargetMode="External"/><Relationship Id="rId86" Type="http://schemas.openxmlformats.org/officeDocument/2006/relationships/hyperlink" Target="https://www.blogger.com/blogger.g?blogID=1968706867864503659" TargetMode="External"/><Relationship Id="rId94" Type="http://schemas.openxmlformats.org/officeDocument/2006/relationships/hyperlink" Target="https://suwendi2000.wordpress.com/2009/06/22/sistem-metode-dan-kurikulum-pendidikan-islam-klasik/" TargetMode="External"/><Relationship Id="rId99" Type="http://schemas.openxmlformats.org/officeDocument/2006/relationships/hyperlink" Target="https://www.blogger.com/blogger.g?blogID=1968706867864503659" TargetMode="External"/><Relationship Id="rId101" Type="http://schemas.openxmlformats.org/officeDocument/2006/relationships/hyperlink" Target="https://suwendi2000.wordpress.com/2009/06/22/sistem-metode-dan-kurikulum-pendidikan-islam-klasik/" TargetMode="External"/><Relationship Id="rId4" Type="http://schemas.microsoft.com/office/2007/relationships/stylesWithEffects" Target="stylesWithEffects.xml"/><Relationship Id="rId9" Type="http://schemas.openxmlformats.org/officeDocument/2006/relationships/hyperlink" Target="file:///C:\Users\PUPUT\Downloads\makalah%20metode%20pen.%20Islam.docx" TargetMode="External"/><Relationship Id="rId13" Type="http://schemas.openxmlformats.org/officeDocument/2006/relationships/hyperlink" Target="http://www.blogger.com/post-create.g?blogID=6451587602046464268" TargetMode="External"/><Relationship Id="rId18" Type="http://schemas.openxmlformats.org/officeDocument/2006/relationships/hyperlink" Target="http://www.blogger.com/post-create.g?blogID=1599626889075498492" TargetMode="External"/><Relationship Id="rId39" Type="http://schemas.openxmlformats.org/officeDocument/2006/relationships/hyperlink" Target="https://www.blogger.com/blogger.g?blogID=7683929997697574622" TargetMode="External"/><Relationship Id="rId109" Type="http://schemas.openxmlformats.org/officeDocument/2006/relationships/hyperlink" Target="https://suwendi2000.wordpress.com/2009/06/22/sistem-metode-dan-kurikulum-pendidikan-islam-klasik/" TargetMode="External"/><Relationship Id="rId34" Type="http://schemas.openxmlformats.org/officeDocument/2006/relationships/hyperlink" Target="https://nugrahawisnuputra.wordpress.com/2014/12/01/90/" TargetMode="External"/><Relationship Id="rId50" Type="http://schemas.openxmlformats.org/officeDocument/2006/relationships/hyperlink" Target="file:///C:\Users\PUPUT\Downloads\makalah%20metode%20pen.%20Islam.docx" TargetMode="External"/><Relationship Id="rId55" Type="http://schemas.openxmlformats.org/officeDocument/2006/relationships/hyperlink" Target="http://www.blogger.com/post-create.g?blogID=3485253361809843201" TargetMode="External"/><Relationship Id="rId76" Type="http://schemas.openxmlformats.org/officeDocument/2006/relationships/hyperlink" Target="file:///C:\Users\ITC\Documents\Artikel%20Blog.docx" TargetMode="External"/><Relationship Id="rId97" Type="http://schemas.openxmlformats.org/officeDocument/2006/relationships/hyperlink" Target="https://www.blogger.com/blogger.g?blogID=1968706867864503659" TargetMode="External"/><Relationship Id="rId104" Type="http://schemas.openxmlformats.org/officeDocument/2006/relationships/hyperlink" Target="https://suwendi2000.wordpress.com/2009/06/22/sistem-metode-dan-kurikulum-pendidikan-islam-klasik/" TargetMode="External"/><Relationship Id="rId7" Type="http://schemas.openxmlformats.org/officeDocument/2006/relationships/footnotes" Target="footnotes.xml"/><Relationship Id="rId71" Type="http://schemas.openxmlformats.org/officeDocument/2006/relationships/hyperlink" Target="file:///C:\Users\ITC\Documents\Artikel%20Blog.docx" TargetMode="External"/><Relationship Id="rId92" Type="http://schemas.openxmlformats.org/officeDocument/2006/relationships/hyperlink" Target="https://suwendi2000.wordpress.com/2009/06/22/sistem-metode-dan-kurikulum-pendidikan-islam-klasik/" TargetMode="External"/><Relationship Id="rId2" Type="http://schemas.openxmlformats.org/officeDocument/2006/relationships/numbering" Target="numbering.xml"/><Relationship Id="rId29" Type="http://schemas.openxmlformats.org/officeDocument/2006/relationships/hyperlink" Target="https://www.blogger.com/blogger.g?blogID=284573117668457941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lfalasy88.wordpress.com/2010/12/01/akuntabilitas-pendidikan/" TargetMode="External"/><Relationship Id="rId3" Type="http://schemas.openxmlformats.org/officeDocument/2006/relationships/hyperlink" Target="file:///D:\semester%205\turi%20IPI\BAB%20II1.docx" TargetMode="External"/><Relationship Id="rId7" Type="http://schemas.openxmlformats.org/officeDocument/2006/relationships/hyperlink" Target="http://muawanah66.wordpress.com/2010/06/14/sejarah-peradaban-islam-masa-nabi-muhammad/" TargetMode="External"/><Relationship Id="rId2" Type="http://schemas.openxmlformats.org/officeDocument/2006/relationships/hyperlink" Target="https://www.blogger.com/blogger.g?blogID=4980472632688801355" TargetMode="External"/><Relationship Id="rId1" Type="http://schemas.openxmlformats.org/officeDocument/2006/relationships/hyperlink" Target="file:///C:\Users\PUPUT\Downloads\makalah%20metode%20pen.%20Islam.docx" TargetMode="External"/><Relationship Id="rId6" Type="http://schemas.openxmlformats.org/officeDocument/2006/relationships/hyperlink" Target="http://muawanah66.wordpress.com/2010/06/14/sejarah-peradaban-islam-masa-nabi-muhammad/" TargetMode="External"/><Relationship Id="rId5" Type="http://schemas.openxmlformats.org/officeDocument/2006/relationships/hyperlink" Target="file:///C:\Users\PUPUT\Downloads\makalah%20metode%20pen.%20Islam.docx" TargetMode="External"/><Relationship Id="rId4" Type="http://schemas.openxmlformats.org/officeDocument/2006/relationships/hyperlink" Target="file:///D:\semester%205\turi%20IPI\BAB%20II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9929-93CB-40EA-8C72-A8874F1F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11496</TotalTime>
  <Pages>1</Pages>
  <Words>41948</Words>
  <Characters>239105</Characters>
  <Application>Microsoft Office Word</Application>
  <DocSecurity>0</DocSecurity>
  <Lines>1992</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280493</CharactersWithSpaces>
  <SharedDoc>false</SharedDoc>
  <HLinks>
    <vt:vector size="6" baseType="variant">
      <vt:variant>
        <vt:i4>8323113</vt:i4>
      </vt:variant>
      <vt:variant>
        <vt:i4>0</vt:i4>
      </vt:variant>
      <vt:variant>
        <vt:i4>0</vt:i4>
      </vt:variant>
      <vt:variant>
        <vt:i4>5</vt:i4>
      </vt:variant>
      <vt:variant>
        <vt:lpwstr>http://www.ecgi.org/codes/documents/turnbul.pdf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 Tri Cahya</dc:creator>
  <cp:lastModifiedBy>canon IP2770</cp:lastModifiedBy>
  <cp:revision>525</cp:revision>
  <cp:lastPrinted>2019-01-21T04:05:00Z</cp:lastPrinted>
  <dcterms:created xsi:type="dcterms:W3CDTF">2015-12-15T01:37:00Z</dcterms:created>
  <dcterms:modified xsi:type="dcterms:W3CDTF">2019-01-21T04:07:00Z</dcterms:modified>
</cp:coreProperties>
</file>